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A9" w:rsidRPr="00CD0547" w:rsidRDefault="0072020C" w:rsidP="000246A9">
      <w:pPr>
        <w:rPr>
          <w:rFonts w:asciiTheme="minorHAnsi" w:hAnsiTheme="minorHAnsi"/>
          <w:b/>
          <w:sz w:val="24"/>
          <w:szCs w:val="24"/>
          <w:rPrChange w:id="0" w:author="becky" w:date="2010-07-19T09:05:00Z">
            <w:rPr>
              <w:rFonts w:ascii="Times New Roman" w:hAnsi="Times New Roman"/>
              <w:b/>
              <w:sz w:val="24"/>
              <w:szCs w:val="24"/>
            </w:rPr>
          </w:rPrChange>
        </w:rPr>
      </w:pPr>
      <w:r w:rsidRPr="0072020C">
        <w:rPr>
          <w:rFonts w:asciiTheme="minorHAnsi" w:hAnsiTheme="minorHAnsi"/>
          <w:b/>
          <w:sz w:val="24"/>
          <w:szCs w:val="24"/>
          <w:rPrChange w:id="1" w:author="becky" w:date="2010-07-19T09:05:00Z">
            <w:rPr>
              <w:rFonts w:ascii="Times New Roman" w:hAnsi="Times New Roman"/>
              <w:b/>
              <w:sz w:val="24"/>
              <w:szCs w:val="24"/>
            </w:rPr>
          </w:rPrChange>
        </w:rPr>
        <w:t>CALL TO ORDER</w:t>
      </w:r>
    </w:p>
    <w:p w:rsidR="000246A9" w:rsidRPr="00CD0547" w:rsidRDefault="000246A9" w:rsidP="000246A9">
      <w:pPr>
        <w:ind w:firstLine="720"/>
        <w:rPr>
          <w:rFonts w:asciiTheme="minorHAnsi" w:hAnsiTheme="minorHAnsi"/>
          <w:sz w:val="24"/>
          <w:szCs w:val="24"/>
          <w:rPrChange w:id="2" w:author="becky" w:date="2010-07-19T09:05:00Z">
            <w:rPr>
              <w:rFonts w:ascii="Times New Roman" w:hAnsi="Times New Roman"/>
              <w:sz w:val="24"/>
              <w:szCs w:val="24"/>
            </w:rPr>
          </w:rPrChange>
        </w:rPr>
      </w:pPr>
    </w:p>
    <w:p w:rsidR="000246A9" w:rsidRPr="00CD0547" w:rsidRDefault="0072020C" w:rsidP="000246A9">
      <w:pPr>
        <w:ind w:firstLine="720"/>
        <w:rPr>
          <w:rFonts w:asciiTheme="minorHAnsi" w:hAnsiTheme="minorHAnsi"/>
          <w:sz w:val="24"/>
          <w:szCs w:val="24"/>
          <w:rPrChange w:id="3" w:author="becky" w:date="2010-07-19T09:05:00Z">
            <w:rPr>
              <w:rFonts w:ascii="Times New Roman" w:hAnsi="Times New Roman"/>
              <w:sz w:val="24"/>
              <w:szCs w:val="24"/>
            </w:rPr>
          </w:rPrChange>
        </w:rPr>
      </w:pPr>
      <w:r w:rsidRPr="0072020C">
        <w:rPr>
          <w:rFonts w:asciiTheme="minorHAnsi" w:hAnsiTheme="minorHAnsi"/>
          <w:sz w:val="24"/>
          <w:szCs w:val="24"/>
          <w:rPrChange w:id="4" w:author="becky" w:date="2010-07-19T09:05:00Z">
            <w:rPr>
              <w:rFonts w:ascii="Times New Roman" w:hAnsi="Times New Roman"/>
              <w:sz w:val="24"/>
              <w:szCs w:val="24"/>
            </w:rPr>
          </w:rPrChange>
        </w:rPr>
        <w:t>Regular meeting of the Mayor and Borough Council held on Monday, June 14, 2010, was called to order by Mayor O’Brien at 6:36 P.M. followed by a short prayer and salute to the flag.</w:t>
      </w:r>
    </w:p>
    <w:p w:rsidR="000246A9" w:rsidRPr="00CD0547" w:rsidRDefault="000246A9" w:rsidP="000246A9">
      <w:pPr>
        <w:rPr>
          <w:rFonts w:asciiTheme="minorHAnsi" w:hAnsiTheme="minorHAnsi"/>
          <w:sz w:val="24"/>
          <w:szCs w:val="24"/>
          <w:rPrChange w:id="5" w:author="becky" w:date="2010-07-19T09:05:00Z">
            <w:rPr>
              <w:rFonts w:ascii="Times New Roman" w:hAnsi="Times New Roman"/>
              <w:sz w:val="24"/>
              <w:szCs w:val="24"/>
            </w:rPr>
          </w:rPrChange>
        </w:rPr>
      </w:pPr>
    </w:p>
    <w:p w:rsidR="000246A9" w:rsidRPr="00CD0547" w:rsidRDefault="0072020C" w:rsidP="000246A9">
      <w:pPr>
        <w:outlineLvl w:val="0"/>
        <w:rPr>
          <w:rFonts w:asciiTheme="minorHAnsi" w:hAnsiTheme="minorHAnsi"/>
          <w:b/>
          <w:sz w:val="24"/>
          <w:szCs w:val="24"/>
          <w:rPrChange w:id="6" w:author="becky" w:date="2010-07-19T09:05:00Z">
            <w:rPr>
              <w:rFonts w:ascii="Times New Roman" w:hAnsi="Times New Roman"/>
              <w:b/>
              <w:sz w:val="24"/>
              <w:szCs w:val="24"/>
            </w:rPr>
          </w:rPrChange>
        </w:rPr>
      </w:pPr>
      <w:r w:rsidRPr="0072020C">
        <w:rPr>
          <w:rFonts w:asciiTheme="minorHAnsi" w:hAnsiTheme="minorHAnsi"/>
          <w:b/>
          <w:sz w:val="24"/>
          <w:szCs w:val="24"/>
          <w:rPrChange w:id="7" w:author="becky" w:date="2010-07-19T09:05:00Z">
            <w:rPr>
              <w:rFonts w:ascii="Times New Roman" w:hAnsi="Times New Roman"/>
              <w:b/>
              <w:sz w:val="24"/>
              <w:szCs w:val="24"/>
            </w:rPr>
          </w:rPrChange>
        </w:rPr>
        <w:t xml:space="preserve">STATEMENT OF NOTICE OF PUBLICATION </w:t>
      </w:r>
    </w:p>
    <w:p w:rsidR="000246A9" w:rsidRPr="00CD0547" w:rsidRDefault="000246A9" w:rsidP="000246A9">
      <w:pPr>
        <w:ind w:firstLine="720"/>
        <w:rPr>
          <w:rFonts w:asciiTheme="minorHAnsi" w:hAnsiTheme="minorHAnsi"/>
          <w:sz w:val="24"/>
          <w:szCs w:val="24"/>
          <w:rPrChange w:id="8" w:author="becky" w:date="2010-07-19T09:05:00Z">
            <w:rPr>
              <w:rFonts w:ascii="Times New Roman" w:hAnsi="Times New Roman"/>
              <w:sz w:val="24"/>
              <w:szCs w:val="24"/>
            </w:rPr>
          </w:rPrChange>
        </w:rPr>
      </w:pPr>
    </w:p>
    <w:p w:rsidR="000246A9" w:rsidRPr="00CD0547" w:rsidRDefault="0072020C" w:rsidP="000246A9">
      <w:pPr>
        <w:ind w:firstLine="720"/>
        <w:rPr>
          <w:rFonts w:asciiTheme="minorHAnsi" w:hAnsiTheme="minorHAnsi"/>
          <w:sz w:val="24"/>
          <w:szCs w:val="24"/>
          <w:rPrChange w:id="9" w:author="becky" w:date="2010-07-19T09:05:00Z">
            <w:rPr>
              <w:rFonts w:ascii="Times New Roman" w:hAnsi="Times New Roman"/>
              <w:sz w:val="24"/>
              <w:szCs w:val="24"/>
            </w:rPr>
          </w:rPrChange>
        </w:rPr>
      </w:pPr>
      <w:r w:rsidRPr="0072020C">
        <w:rPr>
          <w:rFonts w:asciiTheme="minorHAnsi" w:hAnsiTheme="minorHAnsi"/>
          <w:sz w:val="24"/>
          <w:szCs w:val="24"/>
          <w:rPrChange w:id="10" w:author="becky" w:date="2010-07-19T09:05:00Z">
            <w:rPr>
              <w:rFonts w:ascii="Times New Roman" w:hAnsi="Times New Roman"/>
              <w:sz w:val="24"/>
              <w:szCs w:val="24"/>
            </w:rPr>
          </w:rPrChange>
        </w:rPr>
        <w:t>Clerk Farbaniec announced that this Meeting of the Mayor and Council</w:t>
      </w:r>
      <w:ins w:id="11" w:author="becky" w:date="2010-07-20T14:45:00Z">
        <w:r w:rsidR="0090601D">
          <w:rPr>
            <w:rFonts w:asciiTheme="minorHAnsi" w:hAnsiTheme="minorHAnsi"/>
            <w:sz w:val="24"/>
            <w:szCs w:val="24"/>
          </w:rPr>
          <w:t>,</w:t>
        </w:r>
      </w:ins>
      <w:r w:rsidRPr="0072020C">
        <w:rPr>
          <w:rFonts w:asciiTheme="minorHAnsi" w:hAnsiTheme="minorHAnsi"/>
          <w:sz w:val="24"/>
          <w:szCs w:val="24"/>
          <w:rPrChange w:id="12" w:author="becky" w:date="2010-07-19T09:05:00Z">
            <w:rPr>
              <w:rFonts w:ascii="Times New Roman" w:hAnsi="Times New Roman"/>
              <w:sz w:val="24"/>
              <w:szCs w:val="24"/>
            </w:rPr>
          </w:rPrChange>
        </w:rPr>
        <w:t xml:space="preserve"> being held on June 14, 2010</w:t>
      </w:r>
      <w:ins w:id="13" w:author="becky" w:date="2010-07-20T14:45:00Z">
        <w:r w:rsidR="0090601D">
          <w:rPr>
            <w:rFonts w:asciiTheme="minorHAnsi" w:hAnsiTheme="minorHAnsi"/>
            <w:sz w:val="24"/>
            <w:szCs w:val="24"/>
          </w:rPr>
          <w:t>,</w:t>
        </w:r>
      </w:ins>
      <w:r w:rsidRPr="0072020C">
        <w:rPr>
          <w:rFonts w:asciiTheme="minorHAnsi" w:hAnsiTheme="minorHAnsi"/>
          <w:sz w:val="24"/>
          <w:szCs w:val="24"/>
          <w:rPrChange w:id="14" w:author="becky" w:date="2010-07-19T09:05:00Z">
            <w:rPr>
              <w:rFonts w:ascii="Times New Roman" w:hAnsi="Times New Roman"/>
              <w:sz w:val="24"/>
              <w:szCs w:val="24"/>
            </w:rPr>
          </w:rPrChange>
        </w:rPr>
        <w:t xml:space="preserve"> has been advertised and posted in accordance with Open Public Meetings Act Chapter 231, P.L. 1975 by advertising in the Home News Tribune, notifying the Star Ledger and the Sentinel Publishing Co., posting on the bulletin board</w:t>
      </w:r>
      <w:ins w:id="15" w:author="becky" w:date="2010-07-20T14:45:00Z">
        <w:r w:rsidR="0090601D">
          <w:rPr>
            <w:rFonts w:asciiTheme="minorHAnsi" w:hAnsiTheme="minorHAnsi"/>
            <w:sz w:val="24"/>
            <w:szCs w:val="24"/>
          </w:rPr>
          <w:t>,</w:t>
        </w:r>
      </w:ins>
      <w:r w:rsidRPr="0072020C">
        <w:rPr>
          <w:rFonts w:asciiTheme="minorHAnsi" w:hAnsiTheme="minorHAnsi"/>
          <w:sz w:val="24"/>
          <w:szCs w:val="24"/>
          <w:rPrChange w:id="16" w:author="becky" w:date="2010-07-19T09:05:00Z">
            <w:rPr>
              <w:rFonts w:ascii="Times New Roman" w:hAnsi="Times New Roman"/>
              <w:sz w:val="24"/>
              <w:szCs w:val="24"/>
            </w:rPr>
          </w:rPrChange>
        </w:rPr>
        <w:t xml:space="preserve"> and filing with the Municipal Clerk.</w:t>
      </w:r>
    </w:p>
    <w:p w:rsidR="000246A9" w:rsidRPr="00CD0547" w:rsidRDefault="000246A9" w:rsidP="000246A9">
      <w:pPr>
        <w:ind w:firstLine="720"/>
        <w:rPr>
          <w:rFonts w:asciiTheme="minorHAnsi" w:hAnsiTheme="minorHAnsi"/>
          <w:sz w:val="24"/>
          <w:szCs w:val="24"/>
          <w:rPrChange w:id="17" w:author="becky" w:date="2010-07-19T09:05:00Z">
            <w:rPr>
              <w:rFonts w:ascii="Times New Roman" w:hAnsi="Times New Roman"/>
              <w:sz w:val="24"/>
              <w:szCs w:val="24"/>
            </w:rPr>
          </w:rPrChange>
        </w:rPr>
      </w:pPr>
    </w:p>
    <w:p w:rsidR="000246A9" w:rsidRPr="00CD0547" w:rsidRDefault="0072020C" w:rsidP="000246A9">
      <w:pPr>
        <w:outlineLvl w:val="0"/>
        <w:rPr>
          <w:rFonts w:asciiTheme="minorHAnsi" w:hAnsiTheme="minorHAnsi"/>
          <w:b/>
          <w:sz w:val="24"/>
          <w:szCs w:val="24"/>
          <w:rPrChange w:id="18" w:author="becky" w:date="2010-07-19T09:05:00Z">
            <w:rPr>
              <w:rFonts w:ascii="Times New Roman" w:hAnsi="Times New Roman"/>
              <w:b/>
              <w:sz w:val="24"/>
              <w:szCs w:val="24"/>
            </w:rPr>
          </w:rPrChange>
        </w:rPr>
      </w:pPr>
      <w:r w:rsidRPr="0072020C">
        <w:rPr>
          <w:rFonts w:asciiTheme="minorHAnsi" w:hAnsiTheme="minorHAnsi"/>
          <w:b/>
          <w:sz w:val="24"/>
          <w:szCs w:val="24"/>
          <w:rPrChange w:id="19" w:author="becky" w:date="2010-07-19T09:05:00Z">
            <w:rPr>
              <w:rFonts w:ascii="Times New Roman" w:hAnsi="Times New Roman"/>
              <w:b/>
              <w:sz w:val="24"/>
              <w:szCs w:val="24"/>
            </w:rPr>
          </w:rPrChange>
        </w:rPr>
        <w:t xml:space="preserve">ROLL CALL </w:t>
      </w:r>
    </w:p>
    <w:p w:rsidR="000246A9" w:rsidRPr="00CD0547" w:rsidRDefault="000246A9" w:rsidP="000246A9">
      <w:pPr>
        <w:rPr>
          <w:rFonts w:asciiTheme="minorHAnsi" w:hAnsiTheme="minorHAnsi"/>
          <w:sz w:val="24"/>
          <w:szCs w:val="24"/>
          <w:rPrChange w:id="20" w:author="becky" w:date="2010-07-19T09:05:00Z">
            <w:rPr>
              <w:rFonts w:ascii="Times New Roman" w:hAnsi="Times New Roman"/>
              <w:sz w:val="24"/>
              <w:szCs w:val="24"/>
            </w:rPr>
          </w:rPrChange>
        </w:rPr>
      </w:pPr>
    </w:p>
    <w:p w:rsidR="000246A9" w:rsidRPr="00CD0547" w:rsidRDefault="0072020C" w:rsidP="000246A9">
      <w:pPr>
        <w:rPr>
          <w:rFonts w:asciiTheme="minorHAnsi" w:hAnsiTheme="minorHAnsi"/>
          <w:sz w:val="24"/>
          <w:szCs w:val="24"/>
          <w:rPrChange w:id="21" w:author="becky" w:date="2010-07-19T09:05:00Z">
            <w:rPr>
              <w:rFonts w:ascii="Times New Roman" w:hAnsi="Times New Roman"/>
              <w:sz w:val="24"/>
              <w:szCs w:val="24"/>
            </w:rPr>
          </w:rPrChange>
        </w:rPr>
      </w:pPr>
      <w:r w:rsidRPr="0072020C">
        <w:rPr>
          <w:rFonts w:asciiTheme="minorHAnsi" w:hAnsiTheme="minorHAnsi"/>
          <w:sz w:val="24"/>
          <w:szCs w:val="24"/>
          <w:rPrChange w:id="22" w:author="becky" w:date="2010-07-19T09:05:00Z">
            <w:rPr>
              <w:rFonts w:ascii="Times New Roman" w:hAnsi="Times New Roman"/>
              <w:sz w:val="24"/>
              <w:szCs w:val="24"/>
            </w:rPr>
          </w:rPrChange>
        </w:rPr>
        <w:tab/>
        <w:t xml:space="preserve">Roll Call:  </w:t>
      </w:r>
      <w:r w:rsidRPr="0072020C">
        <w:rPr>
          <w:rFonts w:asciiTheme="minorHAnsi" w:hAnsiTheme="minorHAnsi"/>
          <w:sz w:val="24"/>
          <w:szCs w:val="24"/>
          <w:rPrChange w:id="23" w:author="becky" w:date="2010-07-19T09:05:00Z">
            <w:rPr>
              <w:rFonts w:ascii="Times New Roman" w:hAnsi="Times New Roman"/>
              <w:sz w:val="24"/>
              <w:szCs w:val="24"/>
            </w:rPr>
          </w:rPrChange>
        </w:rPr>
        <w:tab/>
      </w:r>
      <w:r w:rsidRPr="0072020C">
        <w:rPr>
          <w:rFonts w:asciiTheme="minorHAnsi" w:hAnsiTheme="minorHAnsi"/>
          <w:sz w:val="24"/>
          <w:szCs w:val="24"/>
          <w:rPrChange w:id="24" w:author="becky" w:date="2010-07-19T09:05:00Z">
            <w:rPr>
              <w:rFonts w:ascii="Times New Roman" w:hAnsi="Times New Roman"/>
              <w:sz w:val="24"/>
              <w:szCs w:val="24"/>
            </w:rPr>
          </w:rPrChange>
        </w:rPr>
        <w:tab/>
        <w:t xml:space="preserve">Councilperson Bella, Eicher, Kaiserman, Kelly, Perrette, </w:t>
      </w:r>
      <w:r w:rsidRPr="0072020C">
        <w:rPr>
          <w:rFonts w:asciiTheme="minorHAnsi" w:hAnsiTheme="minorHAnsi"/>
          <w:sz w:val="24"/>
          <w:szCs w:val="24"/>
          <w:rPrChange w:id="25" w:author="becky" w:date="2010-07-19T09:05:00Z">
            <w:rPr>
              <w:rFonts w:ascii="Times New Roman" w:hAnsi="Times New Roman"/>
              <w:sz w:val="24"/>
              <w:szCs w:val="24"/>
            </w:rPr>
          </w:rPrChange>
        </w:rPr>
        <w:tab/>
      </w:r>
      <w:r w:rsidRPr="0072020C">
        <w:rPr>
          <w:rFonts w:asciiTheme="minorHAnsi" w:hAnsiTheme="minorHAnsi"/>
          <w:sz w:val="24"/>
          <w:szCs w:val="24"/>
          <w:rPrChange w:id="26" w:author="becky" w:date="2010-07-19T09:05:00Z">
            <w:rPr>
              <w:rFonts w:ascii="Times New Roman" w:hAnsi="Times New Roman"/>
              <w:sz w:val="24"/>
              <w:szCs w:val="24"/>
            </w:rPr>
          </w:rPrChange>
        </w:rPr>
        <w:tab/>
      </w:r>
      <w:r w:rsidRPr="0072020C">
        <w:rPr>
          <w:rFonts w:asciiTheme="minorHAnsi" w:hAnsiTheme="minorHAnsi"/>
          <w:sz w:val="24"/>
          <w:szCs w:val="24"/>
          <w:rPrChange w:id="27" w:author="becky" w:date="2010-07-19T09:05:00Z">
            <w:rPr>
              <w:rFonts w:ascii="Times New Roman" w:hAnsi="Times New Roman"/>
              <w:sz w:val="24"/>
              <w:szCs w:val="24"/>
            </w:rPr>
          </w:rPrChange>
        </w:rPr>
        <w:tab/>
      </w:r>
      <w:r w:rsidRPr="0072020C">
        <w:rPr>
          <w:rFonts w:asciiTheme="minorHAnsi" w:hAnsiTheme="minorHAnsi"/>
          <w:sz w:val="24"/>
          <w:szCs w:val="24"/>
          <w:rPrChange w:id="28" w:author="becky" w:date="2010-07-19T09:05:00Z">
            <w:rPr>
              <w:rFonts w:ascii="Times New Roman" w:hAnsi="Times New Roman"/>
              <w:sz w:val="24"/>
              <w:szCs w:val="24"/>
            </w:rPr>
          </w:rPrChange>
        </w:rPr>
        <w:tab/>
      </w:r>
      <w:r w:rsidRPr="0072020C">
        <w:rPr>
          <w:rFonts w:asciiTheme="minorHAnsi" w:hAnsiTheme="minorHAnsi"/>
          <w:sz w:val="24"/>
          <w:szCs w:val="24"/>
          <w:rPrChange w:id="29" w:author="becky" w:date="2010-07-19T09:05:00Z">
            <w:rPr>
              <w:rFonts w:ascii="Times New Roman" w:hAnsi="Times New Roman"/>
              <w:sz w:val="24"/>
              <w:szCs w:val="24"/>
            </w:rPr>
          </w:rPrChange>
        </w:rPr>
        <w:tab/>
      </w:r>
      <w:del w:id="30" w:author="Terry" w:date="2010-07-28T13:54:00Z">
        <w:r w:rsidRPr="0072020C">
          <w:rPr>
            <w:rFonts w:asciiTheme="minorHAnsi" w:hAnsiTheme="minorHAnsi"/>
            <w:sz w:val="24"/>
            <w:szCs w:val="24"/>
            <w:rPrChange w:id="31" w:author="becky" w:date="2010-07-19T09:05:00Z">
              <w:rPr>
                <w:rFonts w:ascii="Times New Roman" w:hAnsi="Times New Roman"/>
                <w:sz w:val="24"/>
                <w:szCs w:val="24"/>
              </w:rPr>
            </w:rPrChange>
          </w:rPr>
          <w:tab/>
          <w:delText>S</w:delText>
        </w:r>
      </w:del>
      <w:proofErr w:type="spellStart"/>
      <w:r w:rsidRPr="0072020C">
        <w:rPr>
          <w:rFonts w:asciiTheme="minorHAnsi" w:hAnsiTheme="minorHAnsi"/>
          <w:sz w:val="24"/>
          <w:szCs w:val="24"/>
          <w:rPrChange w:id="32" w:author="becky" w:date="2010-07-19T09:05:00Z">
            <w:rPr>
              <w:rFonts w:ascii="Times New Roman" w:hAnsi="Times New Roman"/>
              <w:sz w:val="24"/>
              <w:szCs w:val="24"/>
            </w:rPr>
          </w:rPrChange>
        </w:rPr>
        <w:t>iarkiewicz</w:t>
      </w:r>
      <w:proofErr w:type="spellEnd"/>
      <w:r w:rsidRPr="0072020C">
        <w:rPr>
          <w:rFonts w:asciiTheme="minorHAnsi" w:hAnsiTheme="minorHAnsi"/>
          <w:sz w:val="24"/>
          <w:szCs w:val="24"/>
          <w:rPrChange w:id="33" w:author="becky" w:date="2010-07-19T09:05:00Z">
            <w:rPr>
              <w:rFonts w:ascii="Times New Roman" w:hAnsi="Times New Roman"/>
              <w:sz w:val="24"/>
              <w:szCs w:val="24"/>
            </w:rPr>
          </w:rPrChange>
        </w:rPr>
        <w:t xml:space="preserve">. </w:t>
      </w:r>
    </w:p>
    <w:p w:rsidR="000246A9" w:rsidRPr="00CD0547" w:rsidRDefault="0072020C" w:rsidP="000246A9">
      <w:pPr>
        <w:rPr>
          <w:rFonts w:asciiTheme="minorHAnsi" w:hAnsiTheme="minorHAnsi"/>
          <w:sz w:val="24"/>
          <w:szCs w:val="24"/>
          <w:rPrChange w:id="34" w:author="becky" w:date="2010-07-19T09:05:00Z">
            <w:rPr>
              <w:rFonts w:ascii="Times New Roman" w:hAnsi="Times New Roman"/>
              <w:sz w:val="24"/>
              <w:szCs w:val="24"/>
            </w:rPr>
          </w:rPrChange>
        </w:rPr>
      </w:pPr>
      <w:r w:rsidRPr="0072020C">
        <w:rPr>
          <w:rFonts w:asciiTheme="minorHAnsi" w:hAnsiTheme="minorHAnsi"/>
          <w:sz w:val="24"/>
          <w:szCs w:val="24"/>
          <w:rPrChange w:id="35" w:author="becky" w:date="2010-07-19T09:05:00Z">
            <w:rPr>
              <w:rFonts w:ascii="Times New Roman" w:hAnsi="Times New Roman"/>
              <w:sz w:val="24"/>
              <w:szCs w:val="24"/>
            </w:rPr>
          </w:rPrChange>
        </w:rPr>
        <w:tab/>
      </w:r>
    </w:p>
    <w:p w:rsidR="003F03AE" w:rsidRPr="00CD0547" w:rsidRDefault="0072020C" w:rsidP="000246A9">
      <w:pPr>
        <w:ind w:firstLine="720"/>
        <w:rPr>
          <w:rFonts w:asciiTheme="minorHAnsi" w:hAnsiTheme="minorHAnsi"/>
          <w:sz w:val="24"/>
          <w:szCs w:val="24"/>
          <w:rPrChange w:id="36" w:author="becky" w:date="2010-07-19T09:05:00Z">
            <w:rPr>
              <w:rFonts w:ascii="Times New Roman" w:hAnsi="Times New Roman"/>
              <w:sz w:val="24"/>
              <w:szCs w:val="24"/>
            </w:rPr>
          </w:rPrChange>
        </w:rPr>
      </w:pPr>
      <w:r w:rsidRPr="0072020C">
        <w:rPr>
          <w:rFonts w:asciiTheme="minorHAnsi" w:hAnsiTheme="minorHAnsi"/>
          <w:sz w:val="24"/>
          <w:szCs w:val="24"/>
          <w:rPrChange w:id="37" w:author="becky" w:date="2010-07-19T09:05:00Z">
            <w:rPr>
              <w:rFonts w:ascii="Times New Roman" w:hAnsi="Times New Roman"/>
              <w:sz w:val="24"/>
              <w:szCs w:val="24"/>
            </w:rPr>
          </w:rPrChange>
        </w:rPr>
        <w:t xml:space="preserve">Absent:  </w:t>
      </w:r>
      <w:r w:rsidRPr="0072020C">
        <w:rPr>
          <w:rFonts w:asciiTheme="minorHAnsi" w:hAnsiTheme="minorHAnsi"/>
          <w:sz w:val="24"/>
          <w:szCs w:val="24"/>
          <w:rPrChange w:id="38" w:author="becky" w:date="2010-07-19T09:05:00Z">
            <w:rPr>
              <w:rFonts w:ascii="Times New Roman" w:hAnsi="Times New Roman"/>
              <w:sz w:val="24"/>
              <w:szCs w:val="24"/>
            </w:rPr>
          </w:rPrChange>
        </w:rPr>
        <w:tab/>
      </w:r>
      <w:r w:rsidRPr="0072020C">
        <w:rPr>
          <w:rFonts w:asciiTheme="minorHAnsi" w:hAnsiTheme="minorHAnsi"/>
          <w:sz w:val="24"/>
          <w:szCs w:val="24"/>
          <w:rPrChange w:id="39" w:author="becky" w:date="2010-07-19T09:05:00Z">
            <w:rPr>
              <w:rFonts w:ascii="Times New Roman" w:hAnsi="Times New Roman"/>
              <w:sz w:val="24"/>
              <w:szCs w:val="24"/>
            </w:rPr>
          </w:rPrChange>
        </w:rPr>
        <w:tab/>
        <w:t xml:space="preserve"> None</w:t>
      </w:r>
    </w:p>
    <w:p w:rsidR="003F03AE" w:rsidRPr="00CD0547" w:rsidRDefault="003F03AE" w:rsidP="000246A9">
      <w:pPr>
        <w:rPr>
          <w:rFonts w:asciiTheme="minorHAnsi" w:hAnsiTheme="minorHAnsi"/>
          <w:sz w:val="24"/>
          <w:szCs w:val="24"/>
          <w:rPrChange w:id="40" w:author="becky" w:date="2010-07-19T09:05:00Z">
            <w:rPr>
              <w:rFonts w:ascii="Times New Roman" w:hAnsi="Times New Roman"/>
              <w:sz w:val="24"/>
              <w:szCs w:val="24"/>
            </w:rPr>
          </w:rPrChange>
        </w:rPr>
      </w:pPr>
    </w:p>
    <w:p w:rsidR="000246A9" w:rsidRPr="00CD0547" w:rsidRDefault="0072020C" w:rsidP="000246A9">
      <w:pPr>
        <w:rPr>
          <w:rFonts w:asciiTheme="minorHAnsi" w:hAnsiTheme="minorHAnsi"/>
          <w:sz w:val="24"/>
          <w:szCs w:val="24"/>
          <w:rPrChange w:id="41" w:author="becky" w:date="2010-07-19T09:05:00Z">
            <w:rPr>
              <w:rFonts w:ascii="Times New Roman" w:hAnsi="Times New Roman"/>
              <w:sz w:val="24"/>
              <w:szCs w:val="24"/>
            </w:rPr>
          </w:rPrChange>
        </w:rPr>
      </w:pPr>
      <w:r w:rsidRPr="0072020C">
        <w:rPr>
          <w:rFonts w:asciiTheme="minorHAnsi" w:hAnsiTheme="minorHAnsi"/>
          <w:sz w:val="24"/>
          <w:szCs w:val="24"/>
          <w:rPrChange w:id="42" w:author="becky" w:date="2010-07-19T09:05:00Z">
            <w:rPr>
              <w:rFonts w:ascii="Times New Roman" w:hAnsi="Times New Roman"/>
              <w:sz w:val="24"/>
              <w:szCs w:val="24"/>
            </w:rPr>
          </w:rPrChange>
        </w:rPr>
        <w:tab/>
        <w:t xml:space="preserve">Others Present: </w:t>
      </w:r>
      <w:r w:rsidRPr="0072020C">
        <w:rPr>
          <w:rFonts w:asciiTheme="minorHAnsi" w:hAnsiTheme="minorHAnsi"/>
          <w:sz w:val="24"/>
          <w:szCs w:val="24"/>
          <w:rPrChange w:id="43" w:author="becky" w:date="2010-07-19T09:05:00Z">
            <w:rPr>
              <w:rFonts w:ascii="Times New Roman" w:hAnsi="Times New Roman"/>
              <w:sz w:val="24"/>
              <w:szCs w:val="24"/>
            </w:rPr>
          </w:rPrChange>
        </w:rPr>
        <w:tab/>
        <w:t>Mayor O’Brien</w:t>
      </w:r>
    </w:p>
    <w:p w:rsidR="000246A9" w:rsidRPr="00CD0547" w:rsidRDefault="0072020C" w:rsidP="000246A9">
      <w:pPr>
        <w:rPr>
          <w:rFonts w:asciiTheme="minorHAnsi" w:hAnsiTheme="minorHAnsi"/>
          <w:sz w:val="24"/>
          <w:szCs w:val="24"/>
          <w:rPrChange w:id="44" w:author="becky" w:date="2010-07-19T09:05:00Z">
            <w:rPr>
              <w:rFonts w:ascii="Times New Roman" w:hAnsi="Times New Roman"/>
              <w:sz w:val="24"/>
              <w:szCs w:val="24"/>
            </w:rPr>
          </w:rPrChange>
        </w:rPr>
      </w:pPr>
      <w:r w:rsidRPr="0072020C">
        <w:rPr>
          <w:rFonts w:asciiTheme="minorHAnsi" w:hAnsiTheme="minorHAnsi"/>
          <w:sz w:val="24"/>
          <w:szCs w:val="24"/>
          <w:rPrChange w:id="45" w:author="becky" w:date="2010-07-19T09:05:00Z">
            <w:rPr>
              <w:rFonts w:ascii="Times New Roman" w:hAnsi="Times New Roman"/>
              <w:sz w:val="24"/>
              <w:szCs w:val="24"/>
            </w:rPr>
          </w:rPrChange>
        </w:rPr>
        <w:tab/>
      </w:r>
      <w:r w:rsidRPr="0072020C">
        <w:rPr>
          <w:rFonts w:asciiTheme="minorHAnsi" w:hAnsiTheme="minorHAnsi"/>
          <w:sz w:val="24"/>
          <w:szCs w:val="24"/>
          <w:rPrChange w:id="46" w:author="becky" w:date="2010-07-19T09:05:00Z">
            <w:rPr>
              <w:rFonts w:ascii="Times New Roman" w:hAnsi="Times New Roman"/>
              <w:sz w:val="24"/>
              <w:szCs w:val="24"/>
            </w:rPr>
          </w:rPrChange>
        </w:rPr>
        <w:tab/>
      </w:r>
      <w:r w:rsidRPr="0072020C">
        <w:rPr>
          <w:rFonts w:asciiTheme="minorHAnsi" w:hAnsiTheme="minorHAnsi"/>
          <w:sz w:val="24"/>
          <w:szCs w:val="24"/>
          <w:rPrChange w:id="47" w:author="becky" w:date="2010-07-19T09:05:00Z">
            <w:rPr>
              <w:rFonts w:ascii="Times New Roman" w:hAnsi="Times New Roman"/>
              <w:sz w:val="24"/>
              <w:szCs w:val="24"/>
            </w:rPr>
          </w:rPrChange>
        </w:rPr>
        <w:tab/>
      </w:r>
      <w:r w:rsidRPr="0072020C">
        <w:rPr>
          <w:rFonts w:asciiTheme="minorHAnsi" w:hAnsiTheme="minorHAnsi"/>
          <w:sz w:val="24"/>
          <w:szCs w:val="24"/>
          <w:rPrChange w:id="48" w:author="becky" w:date="2010-07-19T09:05:00Z">
            <w:rPr>
              <w:rFonts w:ascii="Times New Roman" w:hAnsi="Times New Roman"/>
              <w:sz w:val="24"/>
              <w:szCs w:val="24"/>
            </w:rPr>
          </w:rPrChange>
        </w:rPr>
        <w:tab/>
        <w:t>Business Admin. Bertrand</w:t>
      </w:r>
      <w:r w:rsidRPr="0072020C">
        <w:rPr>
          <w:rFonts w:asciiTheme="minorHAnsi" w:hAnsiTheme="minorHAnsi"/>
          <w:sz w:val="24"/>
          <w:szCs w:val="24"/>
          <w:rPrChange w:id="49" w:author="becky" w:date="2010-07-19T09:05:00Z">
            <w:rPr>
              <w:rFonts w:ascii="Times New Roman" w:hAnsi="Times New Roman"/>
              <w:sz w:val="24"/>
              <w:szCs w:val="24"/>
            </w:rPr>
          </w:rPrChange>
        </w:rPr>
        <w:tab/>
      </w:r>
      <w:r w:rsidRPr="0072020C">
        <w:rPr>
          <w:rFonts w:asciiTheme="minorHAnsi" w:hAnsiTheme="minorHAnsi"/>
          <w:sz w:val="24"/>
          <w:szCs w:val="24"/>
          <w:rPrChange w:id="50" w:author="becky" w:date="2010-07-19T09:05:00Z">
            <w:rPr>
              <w:rFonts w:ascii="Times New Roman" w:hAnsi="Times New Roman"/>
              <w:sz w:val="24"/>
              <w:szCs w:val="24"/>
            </w:rPr>
          </w:rPrChange>
        </w:rPr>
        <w:tab/>
      </w:r>
    </w:p>
    <w:p w:rsidR="000246A9" w:rsidRPr="00CD0547" w:rsidRDefault="0072020C" w:rsidP="000246A9">
      <w:pPr>
        <w:rPr>
          <w:rFonts w:asciiTheme="minorHAnsi" w:hAnsiTheme="minorHAnsi"/>
          <w:sz w:val="24"/>
          <w:szCs w:val="24"/>
          <w:rPrChange w:id="51" w:author="becky" w:date="2010-07-19T09:05:00Z">
            <w:rPr>
              <w:rFonts w:ascii="Times New Roman" w:hAnsi="Times New Roman"/>
              <w:sz w:val="24"/>
              <w:szCs w:val="24"/>
            </w:rPr>
          </w:rPrChange>
        </w:rPr>
      </w:pPr>
      <w:r w:rsidRPr="0072020C">
        <w:rPr>
          <w:rFonts w:asciiTheme="minorHAnsi" w:hAnsiTheme="minorHAnsi"/>
          <w:sz w:val="24"/>
          <w:szCs w:val="24"/>
          <w:rPrChange w:id="52" w:author="becky" w:date="2010-07-19T09:05:00Z">
            <w:rPr>
              <w:rFonts w:ascii="Times New Roman" w:hAnsi="Times New Roman"/>
              <w:sz w:val="24"/>
              <w:szCs w:val="24"/>
            </w:rPr>
          </w:rPrChange>
        </w:rPr>
        <w:tab/>
      </w:r>
      <w:r w:rsidRPr="0072020C">
        <w:rPr>
          <w:rFonts w:asciiTheme="minorHAnsi" w:hAnsiTheme="minorHAnsi"/>
          <w:sz w:val="24"/>
          <w:szCs w:val="24"/>
          <w:rPrChange w:id="53" w:author="becky" w:date="2010-07-19T09:05:00Z">
            <w:rPr>
              <w:rFonts w:ascii="Times New Roman" w:hAnsi="Times New Roman"/>
              <w:sz w:val="24"/>
              <w:szCs w:val="24"/>
            </w:rPr>
          </w:rPrChange>
        </w:rPr>
        <w:tab/>
      </w:r>
      <w:r w:rsidRPr="0072020C">
        <w:rPr>
          <w:rFonts w:asciiTheme="minorHAnsi" w:hAnsiTheme="minorHAnsi"/>
          <w:sz w:val="24"/>
          <w:szCs w:val="24"/>
          <w:rPrChange w:id="54" w:author="becky" w:date="2010-07-19T09:05:00Z">
            <w:rPr>
              <w:rFonts w:ascii="Times New Roman" w:hAnsi="Times New Roman"/>
              <w:sz w:val="24"/>
              <w:szCs w:val="24"/>
            </w:rPr>
          </w:rPrChange>
        </w:rPr>
        <w:tab/>
      </w:r>
      <w:r w:rsidRPr="0072020C">
        <w:rPr>
          <w:rFonts w:asciiTheme="minorHAnsi" w:hAnsiTheme="minorHAnsi"/>
          <w:sz w:val="24"/>
          <w:szCs w:val="24"/>
          <w:rPrChange w:id="55" w:author="becky" w:date="2010-07-19T09:05:00Z">
            <w:rPr>
              <w:rFonts w:ascii="Times New Roman" w:hAnsi="Times New Roman"/>
              <w:sz w:val="24"/>
              <w:szCs w:val="24"/>
            </w:rPr>
          </w:rPrChange>
        </w:rPr>
        <w:tab/>
        <w:t xml:space="preserve">Municipal Clerk Farbaniec </w:t>
      </w:r>
    </w:p>
    <w:p w:rsidR="001D043D" w:rsidRDefault="0072020C">
      <w:pPr>
        <w:rPr>
          <w:rPrChange w:id="56" w:author="becky" w:date="2010-07-19T09:05:00Z">
            <w:rPr>
              <w:rFonts w:ascii="Times New Roman" w:hAnsi="Times New Roman"/>
              <w:sz w:val="24"/>
              <w:szCs w:val="24"/>
            </w:rPr>
          </w:rPrChange>
        </w:rPr>
      </w:pPr>
      <w:r w:rsidRPr="0072020C">
        <w:rPr>
          <w:rPrChange w:id="57" w:author="becky" w:date="2010-07-19T09:05:00Z">
            <w:rPr>
              <w:rFonts w:ascii="Times New Roman" w:hAnsi="Times New Roman"/>
              <w:sz w:val="24"/>
              <w:szCs w:val="24"/>
            </w:rPr>
          </w:rPrChange>
        </w:rPr>
        <w:tab/>
      </w:r>
      <w:r w:rsidRPr="0072020C">
        <w:rPr>
          <w:rPrChange w:id="58" w:author="becky" w:date="2010-07-19T09:05:00Z">
            <w:rPr>
              <w:rFonts w:ascii="Times New Roman" w:hAnsi="Times New Roman"/>
              <w:sz w:val="24"/>
              <w:szCs w:val="24"/>
            </w:rPr>
          </w:rPrChange>
        </w:rPr>
        <w:tab/>
      </w:r>
      <w:r w:rsidRPr="0072020C">
        <w:rPr>
          <w:rPrChange w:id="59" w:author="becky" w:date="2010-07-19T09:05:00Z">
            <w:rPr>
              <w:rFonts w:ascii="Times New Roman" w:hAnsi="Times New Roman"/>
              <w:sz w:val="24"/>
              <w:szCs w:val="24"/>
            </w:rPr>
          </w:rPrChange>
        </w:rPr>
        <w:tab/>
      </w:r>
      <w:r w:rsidRPr="0072020C">
        <w:rPr>
          <w:rPrChange w:id="60" w:author="becky" w:date="2010-07-19T09:05:00Z">
            <w:rPr>
              <w:rFonts w:ascii="Times New Roman" w:hAnsi="Times New Roman"/>
              <w:sz w:val="24"/>
              <w:szCs w:val="24"/>
            </w:rPr>
          </w:rPrChange>
        </w:rPr>
        <w:tab/>
        <w:t xml:space="preserve">Borough Attorney </w:t>
      </w:r>
      <w:ins w:id="61" w:author="Terry" w:date="2010-07-28T13:54:00Z">
        <w:r w:rsidR="001F282E">
          <w:t>Nancy Kist</w:t>
        </w:r>
      </w:ins>
      <w:del w:id="62" w:author="Terry" w:date="2010-07-28T13:54:00Z">
        <w:r w:rsidRPr="0072020C">
          <w:rPr>
            <w:rPrChange w:id="63" w:author="becky" w:date="2010-07-19T09:05:00Z">
              <w:rPr>
                <w:rFonts w:ascii="Times New Roman" w:hAnsi="Times New Roman"/>
                <w:sz w:val="24"/>
                <w:szCs w:val="24"/>
              </w:rPr>
            </w:rPrChange>
          </w:rPr>
          <w:delText>Verrone</w:delText>
        </w:r>
      </w:del>
    </w:p>
    <w:p w:rsidR="000246A9" w:rsidRPr="00CD0547" w:rsidRDefault="0072020C" w:rsidP="000246A9">
      <w:pPr>
        <w:rPr>
          <w:rFonts w:asciiTheme="minorHAnsi" w:hAnsiTheme="minorHAnsi"/>
          <w:sz w:val="24"/>
          <w:szCs w:val="24"/>
          <w:rPrChange w:id="64" w:author="becky" w:date="2010-07-19T09:05:00Z">
            <w:rPr>
              <w:rFonts w:ascii="Times New Roman" w:hAnsi="Times New Roman"/>
              <w:sz w:val="24"/>
              <w:szCs w:val="24"/>
            </w:rPr>
          </w:rPrChange>
        </w:rPr>
      </w:pPr>
      <w:r w:rsidRPr="0072020C">
        <w:rPr>
          <w:rFonts w:asciiTheme="minorHAnsi" w:hAnsiTheme="minorHAnsi"/>
          <w:sz w:val="24"/>
          <w:szCs w:val="24"/>
          <w:rPrChange w:id="65" w:author="becky" w:date="2010-07-19T09:05:00Z">
            <w:rPr>
              <w:rFonts w:ascii="Times New Roman" w:hAnsi="Times New Roman"/>
              <w:sz w:val="24"/>
              <w:szCs w:val="24"/>
            </w:rPr>
          </w:rPrChange>
        </w:rPr>
        <w:tab/>
      </w:r>
      <w:r w:rsidRPr="0072020C">
        <w:rPr>
          <w:rFonts w:asciiTheme="minorHAnsi" w:hAnsiTheme="minorHAnsi"/>
          <w:sz w:val="24"/>
          <w:szCs w:val="24"/>
          <w:rPrChange w:id="66" w:author="becky" w:date="2010-07-19T09:05:00Z">
            <w:rPr>
              <w:rFonts w:ascii="Times New Roman" w:hAnsi="Times New Roman"/>
              <w:sz w:val="24"/>
              <w:szCs w:val="24"/>
            </w:rPr>
          </w:rPrChange>
        </w:rPr>
        <w:tab/>
      </w:r>
      <w:r w:rsidRPr="0072020C">
        <w:rPr>
          <w:rFonts w:asciiTheme="minorHAnsi" w:hAnsiTheme="minorHAnsi"/>
          <w:sz w:val="24"/>
          <w:szCs w:val="24"/>
          <w:rPrChange w:id="67" w:author="becky" w:date="2010-07-19T09:05:00Z">
            <w:rPr>
              <w:rFonts w:ascii="Times New Roman" w:hAnsi="Times New Roman"/>
              <w:sz w:val="24"/>
              <w:szCs w:val="24"/>
            </w:rPr>
          </w:rPrChange>
        </w:rPr>
        <w:tab/>
      </w:r>
      <w:r w:rsidRPr="0072020C">
        <w:rPr>
          <w:rFonts w:asciiTheme="minorHAnsi" w:hAnsiTheme="minorHAnsi"/>
          <w:sz w:val="24"/>
          <w:szCs w:val="24"/>
          <w:rPrChange w:id="68" w:author="becky" w:date="2010-07-19T09:05:00Z">
            <w:rPr>
              <w:rFonts w:ascii="Times New Roman" w:hAnsi="Times New Roman"/>
              <w:sz w:val="24"/>
              <w:szCs w:val="24"/>
            </w:rPr>
          </w:rPrChange>
        </w:rPr>
        <w:tab/>
        <w:t>Engineer Cornell</w:t>
      </w:r>
    </w:p>
    <w:p w:rsidR="000246A9" w:rsidRPr="00CD0547" w:rsidRDefault="0072020C" w:rsidP="000246A9">
      <w:pPr>
        <w:rPr>
          <w:rFonts w:asciiTheme="minorHAnsi" w:hAnsiTheme="minorHAnsi"/>
          <w:sz w:val="24"/>
          <w:szCs w:val="24"/>
          <w:rPrChange w:id="69" w:author="becky" w:date="2010-07-19T09:05:00Z">
            <w:rPr>
              <w:rFonts w:ascii="Times New Roman" w:hAnsi="Times New Roman"/>
              <w:sz w:val="24"/>
              <w:szCs w:val="24"/>
            </w:rPr>
          </w:rPrChange>
        </w:rPr>
      </w:pPr>
      <w:r w:rsidRPr="0072020C">
        <w:rPr>
          <w:rFonts w:asciiTheme="minorHAnsi" w:hAnsiTheme="minorHAnsi"/>
          <w:sz w:val="24"/>
          <w:szCs w:val="24"/>
          <w:rPrChange w:id="70" w:author="becky" w:date="2010-07-19T09:05:00Z">
            <w:rPr>
              <w:rFonts w:ascii="Times New Roman" w:hAnsi="Times New Roman"/>
              <w:sz w:val="24"/>
              <w:szCs w:val="24"/>
            </w:rPr>
          </w:rPrChange>
        </w:rPr>
        <w:tab/>
      </w:r>
      <w:r w:rsidRPr="0072020C">
        <w:rPr>
          <w:rFonts w:asciiTheme="minorHAnsi" w:hAnsiTheme="minorHAnsi"/>
          <w:sz w:val="24"/>
          <w:szCs w:val="24"/>
          <w:rPrChange w:id="71" w:author="becky" w:date="2010-07-19T09:05:00Z">
            <w:rPr>
              <w:rFonts w:ascii="Times New Roman" w:hAnsi="Times New Roman"/>
              <w:sz w:val="24"/>
              <w:szCs w:val="24"/>
            </w:rPr>
          </w:rPrChange>
        </w:rPr>
        <w:tab/>
      </w:r>
      <w:r w:rsidRPr="0072020C">
        <w:rPr>
          <w:rFonts w:asciiTheme="minorHAnsi" w:hAnsiTheme="minorHAnsi"/>
          <w:sz w:val="24"/>
          <w:szCs w:val="24"/>
          <w:rPrChange w:id="72" w:author="becky" w:date="2010-07-19T09:05:00Z">
            <w:rPr>
              <w:rFonts w:ascii="Times New Roman" w:hAnsi="Times New Roman"/>
              <w:sz w:val="24"/>
              <w:szCs w:val="24"/>
            </w:rPr>
          </w:rPrChange>
        </w:rPr>
        <w:tab/>
      </w:r>
      <w:r w:rsidRPr="0072020C">
        <w:rPr>
          <w:rFonts w:asciiTheme="minorHAnsi" w:hAnsiTheme="minorHAnsi"/>
          <w:sz w:val="24"/>
          <w:szCs w:val="24"/>
          <w:rPrChange w:id="73" w:author="becky" w:date="2010-07-19T09:05:00Z">
            <w:rPr>
              <w:rFonts w:ascii="Times New Roman" w:hAnsi="Times New Roman"/>
              <w:sz w:val="24"/>
              <w:szCs w:val="24"/>
            </w:rPr>
          </w:rPrChange>
        </w:rPr>
        <w:tab/>
        <w:t>C.F.O./Treasurer Kronowski</w:t>
      </w:r>
    </w:p>
    <w:p w:rsidR="000246A9" w:rsidRPr="00CD0547" w:rsidRDefault="0072020C" w:rsidP="000246A9">
      <w:pPr>
        <w:rPr>
          <w:rFonts w:asciiTheme="minorHAnsi" w:hAnsiTheme="minorHAnsi"/>
          <w:sz w:val="24"/>
          <w:szCs w:val="24"/>
          <w:rPrChange w:id="74" w:author="becky" w:date="2010-07-19T09:05:00Z">
            <w:rPr>
              <w:rFonts w:ascii="Times New Roman" w:hAnsi="Times New Roman"/>
              <w:sz w:val="24"/>
              <w:szCs w:val="24"/>
            </w:rPr>
          </w:rPrChange>
        </w:rPr>
      </w:pPr>
      <w:r w:rsidRPr="0072020C">
        <w:rPr>
          <w:rFonts w:asciiTheme="minorHAnsi" w:hAnsiTheme="minorHAnsi"/>
          <w:sz w:val="24"/>
          <w:szCs w:val="24"/>
          <w:rPrChange w:id="75" w:author="becky" w:date="2010-07-19T09:05:00Z">
            <w:rPr>
              <w:rFonts w:ascii="Times New Roman" w:hAnsi="Times New Roman"/>
              <w:sz w:val="24"/>
              <w:szCs w:val="24"/>
            </w:rPr>
          </w:rPrChange>
        </w:rPr>
        <w:tab/>
      </w:r>
      <w:r w:rsidRPr="0072020C">
        <w:rPr>
          <w:rFonts w:asciiTheme="minorHAnsi" w:hAnsiTheme="minorHAnsi"/>
          <w:sz w:val="24"/>
          <w:szCs w:val="24"/>
          <w:rPrChange w:id="76" w:author="becky" w:date="2010-07-19T09:05:00Z">
            <w:rPr>
              <w:rFonts w:ascii="Times New Roman" w:hAnsi="Times New Roman"/>
              <w:sz w:val="24"/>
              <w:szCs w:val="24"/>
            </w:rPr>
          </w:rPrChange>
        </w:rPr>
        <w:tab/>
      </w:r>
      <w:r w:rsidRPr="0072020C">
        <w:rPr>
          <w:rFonts w:asciiTheme="minorHAnsi" w:hAnsiTheme="minorHAnsi"/>
          <w:sz w:val="24"/>
          <w:szCs w:val="24"/>
          <w:rPrChange w:id="77" w:author="becky" w:date="2010-07-19T09:05:00Z">
            <w:rPr>
              <w:rFonts w:ascii="Times New Roman" w:hAnsi="Times New Roman"/>
              <w:sz w:val="24"/>
              <w:szCs w:val="24"/>
            </w:rPr>
          </w:rPrChange>
        </w:rPr>
        <w:tab/>
      </w:r>
      <w:r w:rsidRPr="0072020C">
        <w:rPr>
          <w:rFonts w:asciiTheme="minorHAnsi" w:hAnsiTheme="minorHAnsi"/>
          <w:sz w:val="24"/>
          <w:szCs w:val="24"/>
          <w:rPrChange w:id="78" w:author="becky" w:date="2010-07-19T09:05:00Z">
            <w:rPr>
              <w:rFonts w:ascii="Times New Roman" w:hAnsi="Times New Roman"/>
              <w:sz w:val="24"/>
              <w:szCs w:val="24"/>
            </w:rPr>
          </w:rPrChange>
        </w:rPr>
        <w:tab/>
      </w:r>
      <w:r w:rsidRPr="0072020C">
        <w:rPr>
          <w:rFonts w:asciiTheme="minorHAnsi" w:hAnsiTheme="minorHAnsi"/>
          <w:sz w:val="24"/>
          <w:szCs w:val="24"/>
          <w:rPrChange w:id="79" w:author="becky" w:date="2010-07-19T09:05:00Z">
            <w:rPr>
              <w:rFonts w:ascii="Times New Roman" w:hAnsi="Times New Roman"/>
              <w:sz w:val="24"/>
              <w:szCs w:val="24"/>
            </w:rPr>
          </w:rPrChange>
        </w:rPr>
        <w:tab/>
      </w:r>
      <w:r w:rsidRPr="0072020C">
        <w:rPr>
          <w:rFonts w:asciiTheme="minorHAnsi" w:hAnsiTheme="minorHAnsi"/>
          <w:sz w:val="24"/>
          <w:szCs w:val="24"/>
          <w:rPrChange w:id="80" w:author="becky" w:date="2010-07-19T09:05:00Z">
            <w:rPr>
              <w:rFonts w:ascii="Times New Roman" w:hAnsi="Times New Roman"/>
              <w:sz w:val="24"/>
              <w:szCs w:val="24"/>
            </w:rPr>
          </w:rPrChange>
        </w:rPr>
        <w:tab/>
      </w:r>
      <w:r w:rsidRPr="0072020C">
        <w:rPr>
          <w:rFonts w:asciiTheme="minorHAnsi" w:hAnsiTheme="minorHAnsi"/>
          <w:sz w:val="24"/>
          <w:szCs w:val="24"/>
          <w:rPrChange w:id="81" w:author="becky" w:date="2010-07-19T09:05:00Z">
            <w:rPr>
              <w:rFonts w:ascii="Times New Roman" w:hAnsi="Times New Roman"/>
              <w:sz w:val="24"/>
              <w:szCs w:val="24"/>
            </w:rPr>
          </w:rPrChange>
        </w:rPr>
        <w:tab/>
      </w:r>
    </w:p>
    <w:p w:rsidR="000246A9" w:rsidRPr="00CD0547" w:rsidRDefault="0072020C" w:rsidP="000246A9">
      <w:pPr>
        <w:rPr>
          <w:rFonts w:asciiTheme="minorHAnsi" w:hAnsiTheme="minorHAnsi"/>
          <w:sz w:val="24"/>
          <w:szCs w:val="24"/>
          <w:rPrChange w:id="82" w:author="becky" w:date="2010-07-19T09:05:00Z">
            <w:rPr>
              <w:rFonts w:ascii="Times New Roman" w:hAnsi="Times New Roman"/>
              <w:sz w:val="24"/>
              <w:szCs w:val="24"/>
            </w:rPr>
          </w:rPrChange>
        </w:rPr>
      </w:pPr>
      <w:r w:rsidRPr="0072020C">
        <w:rPr>
          <w:rFonts w:asciiTheme="minorHAnsi" w:hAnsiTheme="minorHAnsi"/>
          <w:sz w:val="24"/>
          <w:szCs w:val="24"/>
          <w:rPrChange w:id="83" w:author="becky" w:date="2010-07-19T09:05:00Z">
            <w:rPr>
              <w:rFonts w:ascii="Times New Roman" w:hAnsi="Times New Roman"/>
              <w:sz w:val="24"/>
              <w:szCs w:val="24"/>
            </w:rPr>
          </w:rPrChange>
        </w:rPr>
        <w:tab/>
        <w:t xml:space="preserve">Others Absent:  </w:t>
      </w:r>
      <w:r w:rsidRPr="0072020C">
        <w:rPr>
          <w:rFonts w:asciiTheme="minorHAnsi" w:hAnsiTheme="minorHAnsi"/>
          <w:sz w:val="24"/>
          <w:szCs w:val="24"/>
          <w:rPrChange w:id="84" w:author="becky" w:date="2010-07-19T09:05:00Z">
            <w:rPr>
              <w:rFonts w:ascii="Times New Roman" w:hAnsi="Times New Roman"/>
              <w:sz w:val="24"/>
              <w:szCs w:val="24"/>
            </w:rPr>
          </w:rPrChange>
        </w:rPr>
        <w:tab/>
        <w:t>None</w:t>
      </w:r>
    </w:p>
    <w:p w:rsidR="000246A9" w:rsidRPr="00CD0547" w:rsidRDefault="0072020C" w:rsidP="000246A9">
      <w:pPr>
        <w:rPr>
          <w:rFonts w:asciiTheme="minorHAnsi" w:hAnsiTheme="minorHAnsi"/>
          <w:sz w:val="24"/>
          <w:szCs w:val="24"/>
          <w:rPrChange w:id="85" w:author="becky" w:date="2010-07-19T09:05:00Z">
            <w:rPr>
              <w:rFonts w:ascii="Times New Roman" w:hAnsi="Times New Roman"/>
              <w:sz w:val="24"/>
              <w:szCs w:val="24"/>
            </w:rPr>
          </w:rPrChange>
        </w:rPr>
      </w:pPr>
      <w:r w:rsidRPr="0072020C">
        <w:rPr>
          <w:rFonts w:asciiTheme="minorHAnsi" w:hAnsiTheme="minorHAnsi"/>
          <w:sz w:val="24"/>
          <w:szCs w:val="24"/>
          <w:rPrChange w:id="86" w:author="becky" w:date="2010-07-19T09:05:00Z">
            <w:rPr>
              <w:rFonts w:ascii="Times New Roman" w:hAnsi="Times New Roman"/>
              <w:sz w:val="24"/>
              <w:szCs w:val="24"/>
            </w:rPr>
          </w:rPrChange>
        </w:rPr>
        <w:tab/>
      </w:r>
    </w:p>
    <w:p w:rsidR="003F03AE" w:rsidRPr="00CD0547" w:rsidRDefault="003F03AE" w:rsidP="003F03AE">
      <w:pPr>
        <w:outlineLvl w:val="0"/>
        <w:rPr>
          <w:rFonts w:asciiTheme="minorHAnsi" w:hAnsiTheme="minorHAnsi"/>
          <w:b/>
          <w:rPrChange w:id="87" w:author="becky" w:date="2010-07-19T09:05:00Z">
            <w:rPr>
              <w:b/>
            </w:rPr>
          </w:rPrChange>
        </w:rPr>
      </w:pPr>
    </w:p>
    <w:p w:rsidR="003F03AE" w:rsidRPr="00CD0547" w:rsidRDefault="0072020C" w:rsidP="003F03AE">
      <w:pPr>
        <w:outlineLvl w:val="0"/>
        <w:rPr>
          <w:rFonts w:asciiTheme="minorHAnsi" w:hAnsiTheme="minorHAnsi"/>
          <w:b/>
          <w:rPrChange w:id="88" w:author="becky" w:date="2010-07-19T09:05:00Z">
            <w:rPr>
              <w:b/>
            </w:rPr>
          </w:rPrChange>
        </w:rPr>
      </w:pPr>
      <w:r w:rsidRPr="0072020C">
        <w:rPr>
          <w:rFonts w:asciiTheme="minorHAnsi" w:hAnsiTheme="minorHAnsi"/>
          <w:b/>
          <w:rPrChange w:id="89" w:author="becky" w:date="2010-07-19T09:05:00Z">
            <w:rPr>
              <w:b/>
            </w:rPr>
          </w:rPrChange>
        </w:rPr>
        <w:t xml:space="preserve"> SWEARING IN OF POLICE OFFICERS</w:t>
      </w:r>
    </w:p>
    <w:p w:rsidR="003F03AE" w:rsidRPr="00CD0547" w:rsidRDefault="003F03AE" w:rsidP="003F03AE">
      <w:pPr>
        <w:outlineLvl w:val="0"/>
        <w:rPr>
          <w:rFonts w:asciiTheme="minorHAnsi" w:hAnsiTheme="minorHAnsi"/>
          <w:b/>
          <w:sz w:val="24"/>
          <w:szCs w:val="24"/>
          <w:rPrChange w:id="90" w:author="becky" w:date="2010-07-19T09:05:00Z">
            <w:rPr>
              <w:b/>
            </w:rPr>
          </w:rPrChange>
        </w:rPr>
      </w:pPr>
    </w:p>
    <w:p w:rsidR="003F03AE" w:rsidRPr="00CD0547" w:rsidRDefault="0072020C" w:rsidP="003F03AE">
      <w:pPr>
        <w:outlineLvl w:val="0"/>
        <w:rPr>
          <w:rFonts w:asciiTheme="minorHAnsi" w:hAnsiTheme="minorHAnsi"/>
          <w:sz w:val="24"/>
          <w:szCs w:val="24"/>
          <w:rPrChange w:id="91" w:author="becky" w:date="2010-07-19T09:05:00Z">
            <w:rPr/>
          </w:rPrChange>
        </w:rPr>
      </w:pPr>
      <w:r w:rsidRPr="0072020C">
        <w:rPr>
          <w:rFonts w:asciiTheme="minorHAnsi" w:hAnsiTheme="minorHAnsi"/>
          <w:b/>
          <w:sz w:val="24"/>
          <w:szCs w:val="24"/>
          <w:rPrChange w:id="92" w:author="becky" w:date="2010-07-19T09:05:00Z">
            <w:rPr>
              <w:b/>
            </w:rPr>
          </w:rPrChange>
        </w:rPr>
        <w:tab/>
      </w:r>
      <w:r w:rsidRPr="0072020C">
        <w:rPr>
          <w:rFonts w:asciiTheme="minorHAnsi" w:hAnsiTheme="minorHAnsi"/>
          <w:sz w:val="24"/>
          <w:szCs w:val="24"/>
          <w:rPrChange w:id="93" w:author="becky" w:date="2010-07-19T09:05:00Z">
            <w:rPr/>
          </w:rPrChange>
        </w:rPr>
        <w:t>Mayor O’Brien asked Police Chief Burns to call forward each officer, one at a time to be sworn in.</w:t>
      </w:r>
    </w:p>
    <w:p w:rsidR="003F03AE" w:rsidRPr="00CD0547" w:rsidRDefault="003F03AE" w:rsidP="003F03AE">
      <w:pPr>
        <w:outlineLvl w:val="0"/>
        <w:rPr>
          <w:rFonts w:asciiTheme="minorHAnsi" w:hAnsiTheme="minorHAnsi"/>
          <w:sz w:val="24"/>
          <w:szCs w:val="24"/>
          <w:rPrChange w:id="94" w:author="becky" w:date="2010-07-19T09:05:00Z">
            <w:rPr/>
          </w:rPrChange>
        </w:rPr>
      </w:pPr>
    </w:p>
    <w:p w:rsidR="003F03AE" w:rsidRPr="00CD0547" w:rsidRDefault="0072020C" w:rsidP="003F03AE">
      <w:pPr>
        <w:outlineLvl w:val="0"/>
        <w:rPr>
          <w:rFonts w:asciiTheme="minorHAnsi" w:hAnsiTheme="minorHAnsi"/>
          <w:sz w:val="24"/>
          <w:szCs w:val="24"/>
          <w:rPrChange w:id="95" w:author="becky" w:date="2010-07-19T09:05:00Z">
            <w:rPr/>
          </w:rPrChange>
        </w:rPr>
      </w:pPr>
      <w:r w:rsidRPr="0072020C">
        <w:rPr>
          <w:rFonts w:asciiTheme="minorHAnsi" w:hAnsiTheme="minorHAnsi"/>
          <w:sz w:val="24"/>
          <w:szCs w:val="24"/>
          <w:rPrChange w:id="96" w:author="becky" w:date="2010-07-19T09:05:00Z">
            <w:rPr/>
          </w:rPrChange>
        </w:rPr>
        <w:tab/>
        <w:t>Municipal Clerk Farbaniec swor</w:t>
      </w:r>
      <w:del w:id="97" w:author="becky" w:date="2010-07-20T14:45:00Z">
        <w:r w:rsidRPr="0072020C">
          <w:rPr>
            <w:rFonts w:asciiTheme="minorHAnsi" w:hAnsiTheme="minorHAnsi"/>
            <w:sz w:val="24"/>
            <w:szCs w:val="24"/>
            <w:rPrChange w:id="98" w:author="becky" w:date="2010-07-19T09:05:00Z">
              <w:rPr/>
            </w:rPrChange>
          </w:rPr>
          <w:delText>n</w:delText>
        </w:r>
      </w:del>
      <w:ins w:id="99" w:author="becky" w:date="2010-07-20T14:45:00Z">
        <w:r w:rsidR="0090601D">
          <w:rPr>
            <w:rFonts w:asciiTheme="minorHAnsi" w:hAnsiTheme="minorHAnsi"/>
            <w:sz w:val="24"/>
            <w:szCs w:val="24"/>
          </w:rPr>
          <w:t>e</w:t>
        </w:r>
      </w:ins>
      <w:r w:rsidRPr="0072020C">
        <w:rPr>
          <w:rFonts w:asciiTheme="minorHAnsi" w:hAnsiTheme="minorHAnsi"/>
          <w:sz w:val="24"/>
          <w:szCs w:val="24"/>
          <w:rPrChange w:id="100" w:author="becky" w:date="2010-07-19T09:05:00Z">
            <w:rPr/>
          </w:rPrChange>
        </w:rPr>
        <w:t xml:space="preserve"> in the following to the </w:t>
      </w:r>
      <w:del w:id="101" w:author="becky" w:date="2010-07-20T14:45:00Z">
        <w:r w:rsidRPr="0072020C">
          <w:rPr>
            <w:rFonts w:asciiTheme="minorHAnsi" w:hAnsiTheme="minorHAnsi"/>
            <w:sz w:val="24"/>
            <w:szCs w:val="24"/>
            <w:rPrChange w:id="102" w:author="becky" w:date="2010-07-19T09:05:00Z">
              <w:rPr/>
            </w:rPrChange>
          </w:rPr>
          <w:delText xml:space="preserve">following </w:delText>
        </w:r>
      </w:del>
      <w:ins w:id="103" w:author="becky" w:date="2010-07-20T14:45:00Z">
        <w:r w:rsidR="0090601D">
          <w:rPr>
            <w:rFonts w:asciiTheme="minorHAnsi" w:hAnsiTheme="minorHAnsi"/>
            <w:sz w:val="24"/>
            <w:szCs w:val="24"/>
          </w:rPr>
          <w:t>r</w:t>
        </w:r>
      </w:ins>
      <w:ins w:id="104" w:author="becky" w:date="2010-07-20T14:46:00Z">
        <w:r w:rsidR="0090601D">
          <w:rPr>
            <w:rFonts w:asciiTheme="minorHAnsi" w:hAnsiTheme="minorHAnsi"/>
            <w:sz w:val="24"/>
            <w:szCs w:val="24"/>
          </w:rPr>
          <w:t>e</w:t>
        </w:r>
      </w:ins>
      <w:ins w:id="105" w:author="becky" w:date="2010-07-20T14:45:00Z">
        <w:r w:rsidR="0090601D">
          <w:rPr>
            <w:rFonts w:asciiTheme="minorHAnsi" w:hAnsiTheme="minorHAnsi"/>
            <w:sz w:val="24"/>
            <w:szCs w:val="24"/>
          </w:rPr>
          <w:t xml:space="preserve">spective </w:t>
        </w:r>
      </w:ins>
      <w:r w:rsidRPr="0072020C">
        <w:rPr>
          <w:rFonts w:asciiTheme="minorHAnsi" w:hAnsiTheme="minorHAnsi"/>
          <w:sz w:val="24"/>
          <w:szCs w:val="24"/>
          <w:rPrChange w:id="106" w:author="becky" w:date="2010-07-19T09:05:00Z">
            <w:rPr/>
          </w:rPrChange>
        </w:rPr>
        <w:t>positions:</w:t>
      </w:r>
    </w:p>
    <w:p w:rsidR="003F03AE" w:rsidRPr="00CD0547" w:rsidRDefault="003F03AE" w:rsidP="003F03AE">
      <w:pPr>
        <w:outlineLvl w:val="0"/>
        <w:rPr>
          <w:rFonts w:asciiTheme="minorHAnsi" w:hAnsiTheme="minorHAnsi"/>
          <w:rPrChange w:id="107" w:author="becky" w:date="2010-07-19T09:05:00Z">
            <w:rPr/>
          </w:rPrChange>
        </w:rPr>
      </w:pPr>
    </w:p>
    <w:p w:rsidR="003F03AE" w:rsidRPr="00CD0547" w:rsidRDefault="0072020C" w:rsidP="003F03AE">
      <w:pPr>
        <w:pStyle w:val="ListParagraph"/>
        <w:numPr>
          <w:ilvl w:val="0"/>
          <w:numId w:val="5"/>
        </w:numPr>
        <w:outlineLvl w:val="0"/>
        <w:rPr>
          <w:rFonts w:asciiTheme="minorHAnsi" w:hAnsiTheme="minorHAnsi"/>
          <w:b/>
          <w:rPrChange w:id="108" w:author="becky" w:date="2010-07-19T09:05:00Z">
            <w:rPr>
              <w:b/>
            </w:rPr>
          </w:rPrChange>
        </w:rPr>
      </w:pPr>
      <w:r w:rsidRPr="0072020C">
        <w:rPr>
          <w:rFonts w:asciiTheme="minorHAnsi" w:hAnsiTheme="minorHAnsi"/>
          <w:b/>
          <w:rPrChange w:id="109" w:author="becky" w:date="2010-07-19T09:05:00Z">
            <w:rPr>
              <w:rFonts w:ascii="Calibri" w:eastAsia="Calibri" w:hAnsi="Calibri"/>
              <w:b/>
              <w:sz w:val="22"/>
              <w:szCs w:val="22"/>
            </w:rPr>
          </w:rPrChange>
        </w:rPr>
        <w:t>Ronald Batko</w:t>
      </w:r>
      <w:r w:rsidRPr="0072020C">
        <w:rPr>
          <w:rFonts w:asciiTheme="minorHAnsi" w:hAnsiTheme="minorHAnsi"/>
          <w:b/>
          <w:rPrChange w:id="110" w:author="becky" w:date="2010-07-19T09:05:00Z">
            <w:rPr>
              <w:rFonts w:ascii="Calibri" w:eastAsia="Calibri" w:hAnsi="Calibri"/>
              <w:b/>
              <w:sz w:val="22"/>
              <w:szCs w:val="22"/>
            </w:rPr>
          </w:rPrChange>
        </w:rPr>
        <w:tab/>
        <w:t xml:space="preserve"> -  Police Captain</w:t>
      </w:r>
    </w:p>
    <w:p w:rsidR="003F03AE" w:rsidRPr="00CD0547" w:rsidRDefault="0072020C" w:rsidP="003F03AE">
      <w:pPr>
        <w:pStyle w:val="ListParagraph"/>
        <w:numPr>
          <w:ilvl w:val="0"/>
          <w:numId w:val="5"/>
        </w:numPr>
        <w:outlineLvl w:val="0"/>
        <w:rPr>
          <w:rFonts w:asciiTheme="minorHAnsi" w:hAnsiTheme="minorHAnsi"/>
          <w:b/>
          <w:rPrChange w:id="111" w:author="becky" w:date="2010-07-19T09:05:00Z">
            <w:rPr>
              <w:b/>
            </w:rPr>
          </w:rPrChange>
        </w:rPr>
      </w:pPr>
      <w:r w:rsidRPr="0072020C">
        <w:rPr>
          <w:rFonts w:asciiTheme="minorHAnsi" w:hAnsiTheme="minorHAnsi"/>
          <w:b/>
          <w:rPrChange w:id="112" w:author="becky" w:date="2010-07-19T09:05:00Z">
            <w:rPr>
              <w:rFonts w:ascii="Calibri" w:eastAsia="Calibri" w:hAnsi="Calibri"/>
              <w:b/>
              <w:sz w:val="22"/>
              <w:szCs w:val="22"/>
            </w:rPr>
          </w:rPrChange>
        </w:rPr>
        <w:t>Glenn Skarzynski – Police Captain</w:t>
      </w:r>
    </w:p>
    <w:p w:rsidR="003F03AE" w:rsidRPr="00CD0547" w:rsidRDefault="0072020C" w:rsidP="003F03AE">
      <w:pPr>
        <w:pStyle w:val="ListParagraph"/>
        <w:numPr>
          <w:ilvl w:val="0"/>
          <w:numId w:val="5"/>
        </w:numPr>
        <w:outlineLvl w:val="0"/>
        <w:rPr>
          <w:rFonts w:asciiTheme="minorHAnsi" w:hAnsiTheme="minorHAnsi"/>
          <w:b/>
          <w:rPrChange w:id="113" w:author="becky" w:date="2010-07-19T09:05:00Z">
            <w:rPr>
              <w:b/>
            </w:rPr>
          </w:rPrChange>
        </w:rPr>
      </w:pPr>
      <w:r w:rsidRPr="0072020C">
        <w:rPr>
          <w:rFonts w:asciiTheme="minorHAnsi" w:hAnsiTheme="minorHAnsi"/>
          <w:b/>
          <w:rPrChange w:id="114" w:author="becky" w:date="2010-07-19T09:05:00Z">
            <w:rPr>
              <w:rFonts w:ascii="Calibri" w:eastAsia="Calibri" w:hAnsi="Calibri"/>
              <w:b/>
              <w:sz w:val="22"/>
              <w:szCs w:val="22"/>
            </w:rPr>
          </w:rPrChange>
        </w:rPr>
        <w:t>David Erla  -  Police Lieutenant</w:t>
      </w:r>
    </w:p>
    <w:p w:rsidR="003F03AE" w:rsidRPr="00CD0547" w:rsidRDefault="0072020C" w:rsidP="003F03AE">
      <w:pPr>
        <w:pStyle w:val="ListParagraph"/>
        <w:numPr>
          <w:ilvl w:val="0"/>
          <w:numId w:val="5"/>
        </w:numPr>
        <w:outlineLvl w:val="0"/>
        <w:rPr>
          <w:rFonts w:asciiTheme="minorHAnsi" w:hAnsiTheme="minorHAnsi"/>
          <w:b/>
          <w:rPrChange w:id="115" w:author="becky" w:date="2010-07-19T09:05:00Z">
            <w:rPr>
              <w:b/>
            </w:rPr>
          </w:rPrChange>
        </w:rPr>
      </w:pPr>
      <w:r w:rsidRPr="0072020C">
        <w:rPr>
          <w:rFonts w:asciiTheme="minorHAnsi" w:hAnsiTheme="minorHAnsi"/>
          <w:b/>
          <w:rPrChange w:id="116" w:author="becky" w:date="2010-07-19T09:05:00Z">
            <w:rPr>
              <w:rFonts w:ascii="Calibri" w:eastAsia="Calibri" w:hAnsi="Calibri"/>
              <w:b/>
              <w:sz w:val="22"/>
              <w:szCs w:val="22"/>
            </w:rPr>
          </w:rPrChange>
        </w:rPr>
        <w:t>Kevin Connors  -  Police Sergeant</w:t>
      </w:r>
    </w:p>
    <w:p w:rsidR="003F03AE" w:rsidRPr="00CD0547" w:rsidRDefault="003F03AE" w:rsidP="003F03AE">
      <w:pPr>
        <w:pStyle w:val="ListParagraph"/>
        <w:outlineLvl w:val="0"/>
        <w:rPr>
          <w:rFonts w:asciiTheme="minorHAnsi" w:hAnsiTheme="minorHAnsi"/>
          <w:b/>
          <w:rPrChange w:id="117" w:author="becky" w:date="2010-07-19T09:05:00Z">
            <w:rPr>
              <w:b/>
            </w:rPr>
          </w:rPrChange>
        </w:rPr>
      </w:pPr>
    </w:p>
    <w:p w:rsidR="003F03AE" w:rsidRPr="00CD0547" w:rsidRDefault="0072020C" w:rsidP="003F03AE">
      <w:pPr>
        <w:outlineLvl w:val="0"/>
        <w:rPr>
          <w:rFonts w:asciiTheme="minorHAnsi" w:hAnsiTheme="minorHAnsi"/>
          <w:b/>
          <w:rPrChange w:id="118" w:author="becky" w:date="2010-07-19T09:05:00Z">
            <w:rPr>
              <w:b/>
            </w:rPr>
          </w:rPrChange>
        </w:rPr>
      </w:pPr>
      <w:r w:rsidRPr="0072020C">
        <w:rPr>
          <w:rFonts w:asciiTheme="minorHAnsi" w:hAnsiTheme="minorHAnsi"/>
          <w:b/>
          <w:rPrChange w:id="119" w:author="becky" w:date="2010-07-19T09:05:00Z">
            <w:rPr>
              <w:b/>
            </w:rPr>
          </w:rPrChange>
        </w:rPr>
        <w:t>PRESENTATIONS</w:t>
      </w:r>
    </w:p>
    <w:p w:rsidR="00371C1C" w:rsidRPr="00CD0547" w:rsidRDefault="0072020C" w:rsidP="003F03AE">
      <w:pPr>
        <w:ind w:right="-630"/>
        <w:outlineLvl w:val="0"/>
        <w:rPr>
          <w:rFonts w:asciiTheme="minorHAnsi" w:hAnsiTheme="minorHAnsi"/>
          <w:sz w:val="24"/>
          <w:szCs w:val="24"/>
          <w:rPrChange w:id="120" w:author="becky" w:date="2010-07-19T09:05:00Z">
            <w:rPr>
              <w:b/>
            </w:rPr>
          </w:rPrChange>
        </w:rPr>
      </w:pPr>
      <w:r w:rsidRPr="0072020C">
        <w:rPr>
          <w:rFonts w:asciiTheme="minorHAnsi" w:hAnsiTheme="minorHAnsi"/>
          <w:b/>
          <w:rPrChange w:id="121" w:author="becky" w:date="2010-07-19T09:05:00Z">
            <w:rPr>
              <w:b/>
            </w:rPr>
          </w:rPrChange>
        </w:rPr>
        <w:tab/>
      </w:r>
      <w:r w:rsidRPr="0072020C">
        <w:rPr>
          <w:rFonts w:asciiTheme="minorHAnsi" w:hAnsiTheme="minorHAnsi"/>
          <w:sz w:val="24"/>
          <w:szCs w:val="24"/>
          <w:rPrChange w:id="122" w:author="becky" w:date="2010-07-19T09:05:00Z">
            <w:rPr>
              <w:b/>
            </w:rPr>
          </w:rPrChange>
        </w:rPr>
        <w:t>Council President Siarkiewicz presented the BIC Organization with a check in the amount of $2,500.00  from the Community Softball Challenge proceeds.</w:t>
      </w:r>
    </w:p>
    <w:p w:rsidR="00371C1C" w:rsidRPr="00CD0547" w:rsidRDefault="00371C1C" w:rsidP="003F03AE">
      <w:pPr>
        <w:ind w:right="-630"/>
        <w:outlineLvl w:val="0"/>
        <w:rPr>
          <w:rFonts w:asciiTheme="minorHAnsi" w:hAnsiTheme="minorHAnsi"/>
          <w:sz w:val="24"/>
          <w:szCs w:val="24"/>
          <w:rPrChange w:id="123" w:author="becky" w:date="2010-07-19T09:05:00Z">
            <w:rPr>
              <w:b/>
            </w:rPr>
          </w:rPrChange>
        </w:rPr>
      </w:pPr>
    </w:p>
    <w:p w:rsidR="00371C1C" w:rsidRPr="00CD0547" w:rsidRDefault="0072020C" w:rsidP="003F03AE">
      <w:pPr>
        <w:ind w:right="-630"/>
        <w:outlineLvl w:val="0"/>
        <w:rPr>
          <w:rFonts w:asciiTheme="minorHAnsi" w:hAnsiTheme="minorHAnsi"/>
          <w:sz w:val="24"/>
          <w:szCs w:val="24"/>
          <w:rPrChange w:id="124" w:author="becky" w:date="2010-07-19T09:05:00Z">
            <w:rPr>
              <w:b/>
            </w:rPr>
          </w:rPrChange>
        </w:rPr>
      </w:pPr>
      <w:r w:rsidRPr="0072020C">
        <w:rPr>
          <w:rFonts w:asciiTheme="minorHAnsi" w:hAnsiTheme="minorHAnsi"/>
          <w:sz w:val="24"/>
          <w:szCs w:val="24"/>
          <w:rPrChange w:id="125" w:author="becky" w:date="2010-07-19T09:05:00Z">
            <w:rPr>
              <w:b/>
            </w:rPr>
          </w:rPrChange>
        </w:rPr>
        <w:tab/>
        <w:t>Comments were made by Recreation Director Ust thanking all of those involved.</w:t>
      </w:r>
    </w:p>
    <w:p w:rsidR="00371C1C" w:rsidRPr="00CD0547" w:rsidRDefault="00371C1C" w:rsidP="003F03AE">
      <w:pPr>
        <w:ind w:right="-630"/>
        <w:outlineLvl w:val="0"/>
        <w:rPr>
          <w:rFonts w:asciiTheme="minorHAnsi" w:hAnsiTheme="minorHAnsi"/>
          <w:sz w:val="24"/>
          <w:szCs w:val="24"/>
          <w:rPrChange w:id="126" w:author="becky" w:date="2010-07-19T09:05:00Z">
            <w:rPr>
              <w:b/>
            </w:rPr>
          </w:rPrChange>
        </w:rPr>
      </w:pPr>
    </w:p>
    <w:p w:rsidR="00371C1C" w:rsidRPr="002628B6" w:rsidRDefault="0072020C" w:rsidP="003F03AE">
      <w:pPr>
        <w:ind w:right="-630"/>
        <w:outlineLvl w:val="0"/>
        <w:rPr>
          <w:rFonts w:asciiTheme="minorHAnsi" w:hAnsiTheme="minorHAnsi"/>
          <w:sz w:val="24"/>
          <w:szCs w:val="24"/>
          <w:rPrChange w:id="127" w:author="becky" w:date="2010-07-20T14:47:00Z">
            <w:rPr>
              <w:b/>
            </w:rPr>
          </w:rPrChange>
        </w:rPr>
      </w:pPr>
      <w:r w:rsidRPr="0072020C">
        <w:rPr>
          <w:rFonts w:asciiTheme="minorHAnsi" w:hAnsiTheme="minorHAnsi"/>
          <w:sz w:val="24"/>
          <w:szCs w:val="24"/>
          <w:rPrChange w:id="128" w:author="becky" w:date="2010-07-20T14:47:00Z">
            <w:rPr>
              <w:b/>
            </w:rPr>
          </w:rPrChange>
        </w:rPr>
        <w:tab/>
        <w:t>While the Council waited for the rest of the people to arrive for the other presentations, the Mayor called for Old Business.</w:t>
      </w:r>
    </w:p>
    <w:p w:rsidR="00371C1C" w:rsidRPr="00CD0547" w:rsidRDefault="00371C1C" w:rsidP="003F03AE">
      <w:pPr>
        <w:ind w:right="-630"/>
        <w:outlineLvl w:val="0"/>
        <w:rPr>
          <w:rFonts w:asciiTheme="minorHAnsi" w:hAnsiTheme="minorHAnsi"/>
          <w:b/>
          <w:rPrChange w:id="129" w:author="becky" w:date="2010-07-19T09:05:00Z">
            <w:rPr>
              <w:b/>
            </w:rPr>
          </w:rPrChange>
        </w:rPr>
      </w:pPr>
    </w:p>
    <w:p w:rsidR="00371C1C" w:rsidRPr="002628B6" w:rsidRDefault="0072020C" w:rsidP="00371C1C">
      <w:pPr>
        <w:outlineLvl w:val="0"/>
        <w:rPr>
          <w:rFonts w:asciiTheme="minorHAnsi" w:hAnsiTheme="minorHAnsi"/>
          <w:b/>
          <w:sz w:val="24"/>
          <w:szCs w:val="24"/>
          <w:rPrChange w:id="130" w:author="becky" w:date="2010-07-20T14:47:00Z">
            <w:rPr>
              <w:b/>
            </w:rPr>
          </w:rPrChange>
        </w:rPr>
      </w:pPr>
      <w:r w:rsidRPr="0072020C">
        <w:rPr>
          <w:rFonts w:asciiTheme="minorHAnsi" w:hAnsiTheme="minorHAnsi"/>
          <w:b/>
          <w:sz w:val="24"/>
          <w:szCs w:val="24"/>
          <w:rPrChange w:id="131" w:author="becky" w:date="2010-07-20T14:47:00Z">
            <w:rPr>
              <w:b/>
            </w:rPr>
          </w:rPrChange>
        </w:rPr>
        <w:t xml:space="preserve">OLD BUSINESS   </w:t>
      </w:r>
    </w:p>
    <w:p w:rsidR="00371C1C" w:rsidRPr="002628B6" w:rsidRDefault="0072020C" w:rsidP="00371C1C">
      <w:pPr>
        <w:jc w:val="center"/>
        <w:outlineLvl w:val="0"/>
        <w:rPr>
          <w:rFonts w:asciiTheme="minorHAnsi" w:hAnsiTheme="minorHAnsi"/>
          <w:sz w:val="24"/>
          <w:szCs w:val="24"/>
          <w:rPrChange w:id="132" w:author="becky" w:date="2010-07-20T14:47:00Z">
            <w:rPr>
              <w:sz w:val="16"/>
              <w:szCs w:val="16"/>
            </w:rPr>
          </w:rPrChange>
        </w:rPr>
      </w:pPr>
      <w:r w:rsidRPr="0072020C">
        <w:rPr>
          <w:rFonts w:asciiTheme="minorHAnsi" w:hAnsiTheme="minorHAnsi"/>
          <w:b/>
          <w:sz w:val="24"/>
          <w:szCs w:val="24"/>
          <w:rPrChange w:id="133" w:author="becky" w:date="2010-07-20T14:47:00Z">
            <w:rPr>
              <w:b/>
            </w:rPr>
          </w:rPrChange>
        </w:rPr>
        <w:t xml:space="preserve"> </w:t>
      </w:r>
    </w:p>
    <w:p w:rsidR="00371C1C" w:rsidRPr="002628B6" w:rsidRDefault="0072020C" w:rsidP="00371C1C">
      <w:pPr>
        <w:tabs>
          <w:tab w:val="left" w:pos="1980"/>
        </w:tabs>
        <w:ind w:left="360"/>
        <w:outlineLvl w:val="0"/>
        <w:rPr>
          <w:rFonts w:asciiTheme="minorHAnsi" w:hAnsiTheme="minorHAnsi"/>
          <w:b/>
          <w:i/>
          <w:sz w:val="24"/>
          <w:szCs w:val="24"/>
          <w:rPrChange w:id="134" w:author="becky" w:date="2010-07-20T14:47:00Z">
            <w:rPr>
              <w:b/>
              <w:i/>
            </w:rPr>
          </w:rPrChange>
        </w:rPr>
      </w:pPr>
      <w:r w:rsidRPr="0072020C">
        <w:rPr>
          <w:rFonts w:asciiTheme="minorHAnsi" w:hAnsiTheme="minorHAnsi"/>
          <w:b/>
          <w:sz w:val="24"/>
          <w:szCs w:val="24"/>
          <w:rPrChange w:id="135" w:author="becky" w:date="2010-07-20T14:47:00Z">
            <w:rPr>
              <w:b/>
            </w:rPr>
          </w:rPrChange>
        </w:rPr>
        <w:t xml:space="preserve">6a)  ORDINANCES FOR </w:t>
      </w:r>
      <w:r w:rsidRPr="0072020C">
        <w:rPr>
          <w:rFonts w:asciiTheme="minorHAnsi" w:hAnsiTheme="minorHAnsi"/>
          <w:b/>
          <w:i/>
          <w:sz w:val="24"/>
          <w:szCs w:val="24"/>
          <w:rPrChange w:id="136" w:author="becky" w:date="2010-07-20T14:47:00Z">
            <w:rPr>
              <w:b/>
              <w:i/>
            </w:rPr>
          </w:rPrChange>
        </w:rPr>
        <w:t>DISCUSSION</w:t>
      </w:r>
    </w:p>
    <w:p w:rsidR="001D043D" w:rsidRDefault="0072020C">
      <w:pPr>
        <w:ind w:firstLine="720"/>
        <w:rPr>
          <w:ins w:id="137" w:author="Terry" w:date="2010-06-21T13:50:00Z"/>
          <w:del w:id="138" w:author="becky" w:date="2010-07-20T14:48:00Z"/>
          <w:rFonts w:asciiTheme="minorHAnsi" w:hAnsiTheme="minorHAnsi"/>
          <w:sz w:val="24"/>
          <w:szCs w:val="24"/>
          <w:rPrChange w:id="139" w:author="becky" w:date="2010-07-20T14:47:00Z">
            <w:rPr>
              <w:ins w:id="140" w:author="Terry" w:date="2010-06-21T13:50:00Z"/>
              <w:del w:id="141" w:author="becky" w:date="2010-07-20T14:48:00Z"/>
            </w:rPr>
          </w:rPrChange>
        </w:rPr>
        <w:pPrChange w:id="142" w:author="Terry" w:date="2010-06-21T13:50:00Z">
          <w:pPr>
            <w:ind w:firstLine="720"/>
            <w:jc w:val="center"/>
          </w:pPr>
        </w:pPrChange>
      </w:pPr>
      <w:ins w:id="143" w:author="Terry" w:date="2010-06-21T13:50:00Z">
        <w:del w:id="144" w:author="becky" w:date="2010-07-20T14:48:00Z">
          <w:r w:rsidRPr="0072020C">
            <w:rPr>
              <w:rFonts w:asciiTheme="minorHAnsi" w:hAnsiTheme="minorHAnsi"/>
              <w:sz w:val="24"/>
              <w:szCs w:val="24"/>
              <w:rPrChange w:id="145" w:author="becky" w:date="2010-07-20T14:47:00Z">
                <w:rPr/>
              </w:rPrChange>
            </w:rPr>
            <w:delText>No Discussion on Ordinance #136-10.</w:delText>
          </w:r>
        </w:del>
      </w:ins>
    </w:p>
    <w:p w:rsidR="001D043D" w:rsidRDefault="001D043D">
      <w:pPr>
        <w:ind w:firstLine="720"/>
        <w:rPr>
          <w:ins w:id="146" w:author="becky" w:date="2010-07-20T14:48:00Z"/>
          <w:rFonts w:asciiTheme="minorHAnsi" w:hAnsiTheme="minorHAnsi"/>
        </w:rPr>
        <w:pPrChange w:id="147" w:author="Terry" w:date="2010-06-21T13:50:00Z">
          <w:pPr>
            <w:ind w:firstLine="720"/>
            <w:jc w:val="center"/>
          </w:pPr>
        </w:pPrChange>
      </w:pPr>
    </w:p>
    <w:p w:rsidR="001D043D" w:rsidRDefault="001D043D">
      <w:pPr>
        <w:ind w:firstLine="720"/>
        <w:rPr>
          <w:ins w:id="148" w:author="becky" w:date="2010-07-20T14:48:00Z"/>
          <w:rFonts w:asciiTheme="minorHAnsi" w:hAnsiTheme="minorHAnsi"/>
        </w:rPr>
        <w:pPrChange w:id="149" w:author="Terry" w:date="2010-06-21T13:50:00Z">
          <w:pPr>
            <w:ind w:firstLine="720"/>
            <w:jc w:val="center"/>
          </w:pPr>
        </w:pPrChange>
      </w:pPr>
    </w:p>
    <w:p w:rsidR="001D043D" w:rsidRDefault="001D043D">
      <w:pPr>
        <w:ind w:firstLine="720"/>
        <w:rPr>
          <w:ins w:id="150" w:author="becky" w:date="2010-07-20T14:48:00Z"/>
          <w:rFonts w:asciiTheme="minorHAnsi" w:hAnsiTheme="minorHAnsi"/>
        </w:rPr>
        <w:pPrChange w:id="151" w:author="Terry" w:date="2010-06-21T13:50:00Z">
          <w:pPr>
            <w:ind w:firstLine="720"/>
            <w:jc w:val="center"/>
          </w:pPr>
        </w:pPrChange>
      </w:pPr>
    </w:p>
    <w:p w:rsidR="001D043D" w:rsidRDefault="001D043D">
      <w:pPr>
        <w:ind w:firstLine="720"/>
        <w:rPr>
          <w:rFonts w:asciiTheme="minorHAnsi" w:hAnsiTheme="minorHAnsi"/>
          <w:rPrChange w:id="152" w:author="becky" w:date="2010-07-19T09:05:00Z">
            <w:rPr/>
          </w:rPrChange>
        </w:rPr>
        <w:pPrChange w:id="153" w:author="Terry" w:date="2010-06-21T13:50:00Z">
          <w:pPr>
            <w:ind w:firstLine="720"/>
            <w:jc w:val="center"/>
          </w:pPr>
        </w:pPrChange>
      </w:pPr>
    </w:p>
    <w:p w:rsidR="00371C1C" w:rsidRPr="002628B6" w:rsidRDefault="0072020C" w:rsidP="00371C1C">
      <w:pPr>
        <w:numPr>
          <w:ilvl w:val="0"/>
          <w:numId w:val="8"/>
        </w:numPr>
        <w:rPr>
          <w:rFonts w:asciiTheme="minorHAnsi" w:hAnsiTheme="minorHAnsi"/>
          <w:b/>
          <w:sz w:val="24"/>
          <w:szCs w:val="24"/>
          <w:u w:val="single"/>
          <w:rPrChange w:id="154" w:author="becky" w:date="2010-07-20T14:47:00Z">
            <w:rPr>
              <w:b/>
              <w:u w:val="single"/>
            </w:rPr>
          </w:rPrChange>
        </w:rPr>
      </w:pPr>
      <w:r w:rsidRPr="0072020C">
        <w:rPr>
          <w:rFonts w:asciiTheme="minorHAnsi" w:hAnsiTheme="minorHAnsi"/>
          <w:b/>
          <w:sz w:val="24"/>
          <w:szCs w:val="24"/>
          <w:u w:val="single"/>
          <w:rPrChange w:id="155" w:author="becky" w:date="2010-07-20T14:47:00Z">
            <w:rPr>
              <w:b/>
              <w:u w:val="single"/>
            </w:rPr>
          </w:rPrChange>
        </w:rPr>
        <w:t>ORDINANCE #136-10</w:t>
      </w:r>
    </w:p>
    <w:p w:rsidR="00371C1C" w:rsidRDefault="0072020C" w:rsidP="00371C1C">
      <w:pPr>
        <w:ind w:firstLine="720"/>
        <w:jc w:val="center"/>
        <w:rPr>
          <w:ins w:id="156" w:author="becky" w:date="2010-07-20T14:48:00Z"/>
          <w:rFonts w:asciiTheme="minorHAnsi" w:hAnsiTheme="minorHAnsi"/>
        </w:rPr>
      </w:pPr>
      <w:r w:rsidRPr="0072020C">
        <w:rPr>
          <w:rFonts w:asciiTheme="minorHAnsi" w:hAnsiTheme="minorHAnsi"/>
          <w:rPrChange w:id="157" w:author="becky" w:date="2010-07-20T14:48:00Z">
            <w:rPr/>
          </w:rPrChange>
        </w:rPr>
        <w:t>(for Introduction tonight, as discussed at the May 24</w:t>
      </w:r>
      <w:r w:rsidRPr="0072020C">
        <w:rPr>
          <w:rFonts w:asciiTheme="minorHAnsi" w:hAnsiTheme="minorHAnsi"/>
          <w:vertAlign w:val="superscript"/>
          <w:rPrChange w:id="158" w:author="becky" w:date="2010-07-20T14:48:00Z">
            <w:rPr>
              <w:vertAlign w:val="superscript"/>
            </w:rPr>
          </w:rPrChange>
        </w:rPr>
        <w:t>th</w:t>
      </w:r>
      <w:r w:rsidRPr="0072020C">
        <w:rPr>
          <w:rFonts w:asciiTheme="minorHAnsi" w:hAnsiTheme="minorHAnsi"/>
          <w:rPrChange w:id="159" w:author="becky" w:date="2010-07-20T14:48:00Z">
            <w:rPr/>
          </w:rPrChange>
        </w:rPr>
        <w:t xml:space="preserve"> mtg)</w:t>
      </w:r>
    </w:p>
    <w:p w:rsidR="002628B6" w:rsidRPr="00051A21" w:rsidRDefault="002628B6" w:rsidP="00371C1C">
      <w:pPr>
        <w:ind w:firstLine="720"/>
        <w:jc w:val="center"/>
        <w:rPr>
          <w:rFonts w:asciiTheme="minorHAnsi" w:hAnsiTheme="minorHAnsi"/>
          <w:rPrChange w:id="160" w:author="becky" w:date="2010-07-20T15:10:00Z">
            <w:rPr/>
          </w:rPrChange>
        </w:rPr>
      </w:pPr>
    </w:p>
    <w:p w:rsidR="00A44E92" w:rsidRPr="00051A21" w:rsidRDefault="0072020C" w:rsidP="00A44E92">
      <w:pPr>
        <w:ind w:left="1530" w:right="1080"/>
        <w:jc w:val="center"/>
        <w:rPr>
          <w:rFonts w:asciiTheme="minorHAnsi" w:hAnsiTheme="minorHAnsi"/>
          <w:b/>
          <w:caps/>
          <w:rPrChange w:id="161" w:author="becky" w:date="2010-07-20T15:10:00Z">
            <w:rPr>
              <w:b/>
              <w:caps/>
            </w:rPr>
          </w:rPrChange>
        </w:rPr>
      </w:pPr>
      <w:r w:rsidRPr="0072020C">
        <w:rPr>
          <w:rFonts w:asciiTheme="minorHAnsi" w:hAnsiTheme="minorHAnsi"/>
          <w:b/>
          <w:caps/>
          <w:rPrChange w:id="162" w:author="becky" w:date="2010-07-20T15:10:00Z">
            <w:rPr>
              <w:b/>
              <w:caps/>
            </w:rPr>
          </w:rPrChange>
        </w:rPr>
        <w:t xml:space="preserve">AN ORDINANCE amending CHAPTER III, “FIRE epartment,” </w:t>
      </w:r>
    </w:p>
    <w:p w:rsidR="00A44E92" w:rsidRPr="00051A21" w:rsidRDefault="0072020C" w:rsidP="00A44E92">
      <w:pPr>
        <w:ind w:left="1530" w:right="1080"/>
        <w:jc w:val="center"/>
        <w:rPr>
          <w:rFonts w:asciiTheme="minorHAnsi" w:hAnsiTheme="minorHAnsi"/>
          <w:b/>
          <w:caps/>
          <w:rPrChange w:id="163" w:author="becky" w:date="2010-07-20T15:10:00Z">
            <w:rPr>
              <w:b/>
              <w:caps/>
            </w:rPr>
          </w:rPrChange>
        </w:rPr>
      </w:pPr>
      <w:r w:rsidRPr="0072020C">
        <w:rPr>
          <w:rFonts w:asciiTheme="minorHAnsi" w:hAnsiTheme="minorHAnsi"/>
          <w:b/>
          <w:caps/>
          <w:rPrChange w:id="164" w:author="becky" w:date="2010-07-20T15:10:00Z">
            <w:rPr>
              <w:b/>
              <w:caps/>
            </w:rPr>
          </w:rPrChange>
        </w:rPr>
        <w:t xml:space="preserve">of the revised general ordinances of the </w:t>
      </w:r>
    </w:p>
    <w:p w:rsidR="00371C1C" w:rsidRPr="00051A21" w:rsidRDefault="0072020C" w:rsidP="00A44E92">
      <w:pPr>
        <w:ind w:left="1530" w:right="1080"/>
        <w:jc w:val="center"/>
        <w:rPr>
          <w:rFonts w:asciiTheme="minorHAnsi" w:hAnsiTheme="minorHAnsi"/>
          <w:b/>
          <w:caps/>
          <w:rPrChange w:id="165" w:author="becky" w:date="2010-07-20T15:10:00Z">
            <w:rPr>
              <w:b/>
              <w:caps/>
            </w:rPr>
          </w:rPrChange>
        </w:rPr>
      </w:pPr>
      <w:r w:rsidRPr="0072020C">
        <w:rPr>
          <w:rFonts w:asciiTheme="minorHAnsi" w:hAnsiTheme="minorHAnsi"/>
          <w:b/>
          <w:caps/>
          <w:u w:val="single"/>
          <w:rPrChange w:id="166" w:author="becky" w:date="2010-07-20T15:10:00Z">
            <w:rPr>
              <w:b/>
              <w:caps/>
              <w:u w:val="single"/>
            </w:rPr>
          </w:rPrChange>
        </w:rPr>
        <w:t>borough of sayreville, new jersey</w:t>
      </w:r>
      <w:r w:rsidRPr="0072020C">
        <w:rPr>
          <w:rFonts w:asciiTheme="minorHAnsi" w:hAnsiTheme="minorHAnsi"/>
          <w:b/>
          <w:caps/>
          <w:rPrChange w:id="167" w:author="becky" w:date="2010-07-20T15:10:00Z">
            <w:rPr>
              <w:b/>
              <w:caps/>
            </w:rPr>
          </w:rPrChange>
        </w:rPr>
        <w:t>.</w:t>
      </w:r>
    </w:p>
    <w:p w:rsidR="00371C1C" w:rsidRPr="00CD0547" w:rsidRDefault="0072020C" w:rsidP="00371C1C">
      <w:pPr>
        <w:pStyle w:val="ListParagraph"/>
        <w:ind w:left="0"/>
        <w:jc w:val="center"/>
        <w:outlineLvl w:val="0"/>
        <w:rPr>
          <w:rFonts w:asciiTheme="minorHAnsi" w:hAnsiTheme="minorHAnsi"/>
          <w:sz w:val="18"/>
          <w:szCs w:val="18"/>
          <w:rPrChange w:id="168" w:author="becky" w:date="2010-07-19T09:05:00Z">
            <w:rPr>
              <w:sz w:val="18"/>
              <w:szCs w:val="18"/>
            </w:rPr>
          </w:rPrChange>
        </w:rPr>
      </w:pPr>
      <w:r w:rsidRPr="0072020C">
        <w:rPr>
          <w:rFonts w:asciiTheme="minorHAnsi" w:hAnsiTheme="minorHAnsi"/>
          <w:sz w:val="18"/>
          <w:szCs w:val="18"/>
          <w:rPrChange w:id="169" w:author="becky" w:date="2010-07-19T09:05:00Z">
            <w:rPr>
              <w:rFonts w:ascii="Calibri" w:eastAsia="Calibri" w:hAnsi="Calibri"/>
              <w:sz w:val="18"/>
              <w:szCs w:val="18"/>
            </w:rPr>
          </w:rPrChange>
        </w:rPr>
        <w:t xml:space="preserve">(Co. Eicher, Public Safety – Public Hearing June 28, 2010) </w:t>
      </w:r>
    </w:p>
    <w:p w:rsidR="00A44E92" w:rsidRPr="00CD0547" w:rsidRDefault="00A44E92" w:rsidP="00A44E92">
      <w:pPr>
        <w:ind w:left="2160" w:right="2160"/>
        <w:rPr>
          <w:rFonts w:asciiTheme="minorHAnsi" w:hAnsiTheme="minorHAnsi"/>
          <w:caps/>
          <w:sz w:val="20"/>
          <w:szCs w:val="20"/>
          <w:rPrChange w:id="170" w:author="becky" w:date="2010-07-19T09:05:00Z">
            <w:rPr>
              <w:caps/>
              <w:sz w:val="20"/>
              <w:szCs w:val="20"/>
            </w:rPr>
          </w:rPrChange>
        </w:rPr>
      </w:pPr>
    </w:p>
    <w:p w:rsidR="00A44E92" w:rsidRPr="00051A21" w:rsidRDefault="0072020C" w:rsidP="00A44E92">
      <w:pPr>
        <w:ind w:firstLine="720"/>
        <w:rPr>
          <w:ins w:id="171" w:author="Terry" w:date="2010-06-21T13:50:00Z"/>
          <w:rFonts w:asciiTheme="minorHAnsi" w:hAnsiTheme="minorHAnsi"/>
          <w:rPrChange w:id="172" w:author="becky" w:date="2010-07-20T15:10:00Z">
            <w:rPr>
              <w:ins w:id="173" w:author="Terry" w:date="2010-06-21T13:50:00Z"/>
            </w:rPr>
          </w:rPrChange>
        </w:rPr>
      </w:pPr>
      <w:ins w:id="174" w:author="Terry" w:date="2010-06-21T13:50:00Z">
        <w:r w:rsidRPr="0072020C">
          <w:rPr>
            <w:rFonts w:asciiTheme="minorHAnsi" w:hAnsiTheme="minorHAnsi"/>
            <w:rPrChange w:id="175" w:author="becky" w:date="2010-07-20T15:10:00Z">
              <w:rPr/>
            </w:rPrChange>
          </w:rPr>
          <w:t>No Discussion on Ordinance #136-10.</w:t>
        </w:r>
      </w:ins>
    </w:p>
    <w:p w:rsidR="00371C1C" w:rsidRPr="00051A21" w:rsidRDefault="00371C1C" w:rsidP="00A44E92">
      <w:pPr>
        <w:ind w:right="2160"/>
        <w:rPr>
          <w:rFonts w:asciiTheme="minorHAnsi" w:hAnsiTheme="minorHAnsi"/>
          <w:b/>
          <w:caps/>
          <w:rPrChange w:id="176" w:author="becky" w:date="2010-07-20T15:10:00Z">
            <w:rPr>
              <w:b/>
              <w:caps/>
            </w:rPr>
          </w:rPrChange>
        </w:rPr>
      </w:pPr>
    </w:p>
    <w:p w:rsidR="00371C1C" w:rsidRPr="00051A21" w:rsidRDefault="0072020C" w:rsidP="006D3301">
      <w:pPr>
        <w:numPr>
          <w:ilvl w:val="0"/>
          <w:numId w:val="8"/>
        </w:numPr>
        <w:ind w:left="1080"/>
        <w:outlineLvl w:val="0"/>
        <w:rPr>
          <w:rFonts w:asciiTheme="minorHAnsi" w:hAnsiTheme="minorHAnsi"/>
          <w:rPrChange w:id="177" w:author="becky" w:date="2010-07-20T15:10:00Z">
            <w:rPr/>
          </w:rPrChange>
        </w:rPr>
      </w:pPr>
      <w:r w:rsidRPr="0072020C">
        <w:rPr>
          <w:rFonts w:asciiTheme="minorHAnsi" w:hAnsiTheme="minorHAnsi"/>
          <w:rPrChange w:id="178" w:author="becky" w:date="2010-07-20T15:10:00Z">
            <w:rPr/>
          </w:rPrChange>
        </w:rPr>
        <w:t xml:space="preserve">Composition of the Police Department Ordinance </w:t>
      </w:r>
    </w:p>
    <w:p w:rsidR="001D043D" w:rsidRDefault="0072020C">
      <w:pPr>
        <w:ind w:left="1080"/>
        <w:outlineLvl w:val="0"/>
        <w:rPr>
          <w:del w:id="179" w:author="becky" w:date="2010-07-20T14:49:00Z"/>
          <w:rFonts w:asciiTheme="minorHAnsi" w:hAnsiTheme="minorHAnsi"/>
          <w:rPrChange w:id="180" w:author="becky" w:date="2010-07-20T15:10:00Z">
            <w:rPr>
              <w:del w:id="181" w:author="becky" w:date="2010-07-20T14:49:00Z"/>
            </w:rPr>
          </w:rPrChange>
        </w:rPr>
        <w:pPrChange w:id="182" w:author="becky" w:date="2010-07-20T14:56:00Z">
          <w:pPr>
            <w:ind w:left="1080" w:hanging="360"/>
            <w:outlineLvl w:val="0"/>
          </w:pPr>
        </w:pPrChange>
      </w:pPr>
      <w:r w:rsidRPr="0072020C">
        <w:rPr>
          <w:rFonts w:asciiTheme="minorHAnsi" w:hAnsiTheme="minorHAnsi"/>
          <w:rPrChange w:id="183" w:author="becky" w:date="2010-07-20T15:10:00Z">
            <w:rPr/>
          </w:rPrChange>
        </w:rPr>
        <w:t xml:space="preserve">(Ord. #132-10 was Introduced on May 10 then Tabled after the </w:t>
      </w:r>
    </w:p>
    <w:p w:rsidR="001D043D" w:rsidRDefault="0072020C">
      <w:pPr>
        <w:ind w:left="1080"/>
        <w:outlineLvl w:val="0"/>
        <w:rPr>
          <w:ins w:id="184" w:author="Terry" w:date="2010-06-21T13:51:00Z"/>
          <w:rFonts w:asciiTheme="minorHAnsi" w:hAnsiTheme="minorHAnsi"/>
          <w:rPrChange w:id="185" w:author="becky" w:date="2010-07-20T15:10:00Z">
            <w:rPr>
              <w:ins w:id="186" w:author="Terry" w:date="2010-06-21T13:51:00Z"/>
            </w:rPr>
          </w:rPrChange>
        </w:rPr>
        <w:pPrChange w:id="187" w:author="becky" w:date="2010-07-20T14:56:00Z">
          <w:pPr>
            <w:ind w:left="1080" w:hanging="360"/>
            <w:outlineLvl w:val="0"/>
          </w:pPr>
        </w:pPrChange>
      </w:pPr>
      <w:r w:rsidRPr="0072020C">
        <w:rPr>
          <w:rFonts w:asciiTheme="minorHAnsi" w:hAnsiTheme="minorHAnsi"/>
          <w:rPrChange w:id="188" w:author="becky" w:date="2010-07-20T15:10:00Z">
            <w:rPr/>
          </w:rPrChange>
        </w:rPr>
        <w:t>Public Hearing on May 24, 2010).</w:t>
      </w:r>
    </w:p>
    <w:p w:rsidR="00A44E92" w:rsidRPr="00051A21" w:rsidRDefault="00A44E92" w:rsidP="00371C1C">
      <w:pPr>
        <w:ind w:left="1440"/>
        <w:outlineLvl w:val="0"/>
        <w:rPr>
          <w:ins w:id="189" w:author="Terry" w:date="2010-06-21T13:51:00Z"/>
          <w:rFonts w:asciiTheme="minorHAnsi" w:hAnsiTheme="minorHAnsi"/>
          <w:rPrChange w:id="190" w:author="becky" w:date="2010-07-20T15:10:00Z">
            <w:rPr>
              <w:ins w:id="191" w:author="Terry" w:date="2010-06-21T13:51:00Z"/>
            </w:rPr>
          </w:rPrChange>
        </w:rPr>
      </w:pPr>
    </w:p>
    <w:p w:rsidR="00A44E92" w:rsidRPr="00051A21" w:rsidRDefault="0072020C" w:rsidP="006D3301">
      <w:pPr>
        <w:ind w:firstLine="720"/>
        <w:outlineLvl w:val="0"/>
        <w:rPr>
          <w:ins w:id="192" w:author="Terry" w:date="2010-06-21T13:51:00Z"/>
          <w:rFonts w:asciiTheme="minorHAnsi" w:hAnsiTheme="minorHAnsi"/>
          <w:rPrChange w:id="193" w:author="becky" w:date="2010-07-20T15:10:00Z">
            <w:rPr>
              <w:ins w:id="194" w:author="Terry" w:date="2010-06-21T13:51:00Z"/>
            </w:rPr>
          </w:rPrChange>
        </w:rPr>
      </w:pPr>
      <w:ins w:id="195" w:author="Terry" w:date="2010-06-21T13:51:00Z">
        <w:r w:rsidRPr="0072020C">
          <w:rPr>
            <w:rFonts w:asciiTheme="minorHAnsi" w:hAnsiTheme="minorHAnsi"/>
            <w:rPrChange w:id="196" w:author="becky" w:date="2010-07-20T15:10:00Z">
              <w:rPr/>
            </w:rPrChange>
          </w:rPr>
          <w:t xml:space="preserve">Mayor asked Chief Burns to come to the </w:t>
        </w:r>
      </w:ins>
      <w:ins w:id="197" w:author="becky" w:date="2010-07-20T14:57:00Z">
        <w:r w:rsidRPr="0072020C">
          <w:rPr>
            <w:rFonts w:asciiTheme="minorHAnsi" w:hAnsiTheme="minorHAnsi"/>
            <w:rPrChange w:id="198" w:author="becky" w:date="2010-07-20T15:10:00Z">
              <w:rPr>
                <w:rFonts w:asciiTheme="minorHAnsi" w:hAnsiTheme="minorHAnsi"/>
                <w:sz w:val="24"/>
                <w:szCs w:val="24"/>
              </w:rPr>
            </w:rPrChange>
          </w:rPr>
          <w:t>m</w:t>
        </w:r>
      </w:ins>
      <w:ins w:id="199" w:author="Terry" w:date="2010-06-21T13:51:00Z">
        <w:del w:id="200" w:author="becky" w:date="2010-07-20T14:57:00Z">
          <w:r w:rsidRPr="0072020C">
            <w:rPr>
              <w:rFonts w:asciiTheme="minorHAnsi" w:hAnsiTheme="minorHAnsi"/>
              <w:rPrChange w:id="201" w:author="becky" w:date="2010-07-20T15:10:00Z">
                <w:rPr/>
              </w:rPrChange>
            </w:rPr>
            <w:delText>M</w:delText>
          </w:r>
        </w:del>
        <w:r w:rsidRPr="0072020C">
          <w:rPr>
            <w:rFonts w:asciiTheme="minorHAnsi" w:hAnsiTheme="minorHAnsi"/>
            <w:rPrChange w:id="202" w:author="becky" w:date="2010-07-20T15:10:00Z">
              <w:rPr/>
            </w:rPrChange>
          </w:rPr>
          <w:t>ic and go over the report he submitted on June 2</w:t>
        </w:r>
        <w:r w:rsidRPr="0072020C">
          <w:rPr>
            <w:rFonts w:asciiTheme="minorHAnsi" w:hAnsiTheme="minorHAnsi"/>
            <w:vertAlign w:val="superscript"/>
            <w:rPrChange w:id="203" w:author="becky" w:date="2010-07-20T15:10:00Z">
              <w:rPr/>
            </w:rPrChange>
          </w:rPr>
          <w:t>nd</w:t>
        </w:r>
        <w:r w:rsidRPr="0072020C">
          <w:rPr>
            <w:rFonts w:asciiTheme="minorHAnsi" w:hAnsiTheme="minorHAnsi"/>
            <w:rPrChange w:id="204" w:author="becky" w:date="2010-07-20T15:10:00Z">
              <w:rPr/>
            </w:rPrChange>
          </w:rPr>
          <w:t>.</w:t>
        </w:r>
      </w:ins>
    </w:p>
    <w:p w:rsidR="00A44E92" w:rsidRPr="00051A21" w:rsidRDefault="00A44E92" w:rsidP="006D3301">
      <w:pPr>
        <w:ind w:firstLine="720"/>
        <w:outlineLvl w:val="0"/>
        <w:rPr>
          <w:ins w:id="205" w:author="Terry" w:date="2010-06-21T13:51:00Z"/>
          <w:rFonts w:asciiTheme="minorHAnsi" w:hAnsiTheme="minorHAnsi"/>
          <w:rPrChange w:id="206" w:author="becky" w:date="2010-07-20T15:10:00Z">
            <w:rPr>
              <w:ins w:id="207" w:author="Terry" w:date="2010-06-21T13:51:00Z"/>
            </w:rPr>
          </w:rPrChange>
        </w:rPr>
      </w:pPr>
    </w:p>
    <w:p w:rsidR="00A44E92" w:rsidRPr="00051A21" w:rsidRDefault="0072020C" w:rsidP="006D3301">
      <w:pPr>
        <w:ind w:firstLine="720"/>
        <w:outlineLvl w:val="0"/>
        <w:rPr>
          <w:ins w:id="208" w:author="Terry" w:date="2010-06-21T13:52:00Z"/>
          <w:rFonts w:asciiTheme="minorHAnsi" w:hAnsiTheme="minorHAnsi"/>
          <w:rPrChange w:id="209" w:author="becky" w:date="2010-07-20T15:10:00Z">
            <w:rPr>
              <w:ins w:id="210" w:author="Terry" w:date="2010-06-21T13:52:00Z"/>
            </w:rPr>
          </w:rPrChange>
        </w:rPr>
      </w:pPr>
      <w:ins w:id="211" w:author="Terry" w:date="2010-06-21T13:51:00Z">
        <w:r w:rsidRPr="0072020C">
          <w:rPr>
            <w:rFonts w:asciiTheme="minorHAnsi" w:hAnsiTheme="minorHAnsi"/>
            <w:rPrChange w:id="212" w:author="becky" w:date="2010-07-20T15:10:00Z">
              <w:rPr/>
            </w:rPrChange>
          </w:rPr>
          <w:t xml:space="preserve">Chief Burns addressed the </w:t>
        </w:r>
      </w:ins>
      <w:ins w:id="213" w:author="Terry" w:date="2010-06-21T13:52:00Z">
        <w:r w:rsidRPr="0072020C">
          <w:rPr>
            <w:rFonts w:asciiTheme="minorHAnsi" w:hAnsiTheme="minorHAnsi"/>
            <w:rPrChange w:id="214" w:author="becky" w:date="2010-07-20T15:10:00Z">
              <w:rPr/>
            </w:rPrChange>
          </w:rPr>
          <w:t>Council and explained his report and recommendations.</w:t>
        </w:r>
      </w:ins>
    </w:p>
    <w:p w:rsidR="00A44E92" w:rsidRPr="00051A21" w:rsidRDefault="00A44E92" w:rsidP="006D3301">
      <w:pPr>
        <w:ind w:firstLine="720"/>
        <w:outlineLvl w:val="0"/>
        <w:rPr>
          <w:ins w:id="215" w:author="Terry" w:date="2010-06-21T13:52:00Z"/>
          <w:rFonts w:asciiTheme="minorHAnsi" w:hAnsiTheme="minorHAnsi"/>
          <w:rPrChange w:id="216" w:author="becky" w:date="2010-07-20T15:10:00Z">
            <w:rPr>
              <w:ins w:id="217" w:author="Terry" w:date="2010-06-21T13:52:00Z"/>
            </w:rPr>
          </w:rPrChange>
        </w:rPr>
      </w:pPr>
    </w:p>
    <w:p w:rsidR="00A44E92" w:rsidRPr="00051A21" w:rsidRDefault="0072020C" w:rsidP="006D3301">
      <w:pPr>
        <w:ind w:firstLine="720"/>
        <w:outlineLvl w:val="0"/>
        <w:rPr>
          <w:ins w:id="218" w:author="Terry" w:date="2010-06-21T14:18:00Z"/>
          <w:rFonts w:asciiTheme="minorHAnsi" w:hAnsiTheme="minorHAnsi"/>
          <w:rPrChange w:id="219" w:author="becky" w:date="2010-07-20T15:10:00Z">
            <w:rPr>
              <w:ins w:id="220" w:author="Terry" w:date="2010-06-21T14:18:00Z"/>
            </w:rPr>
          </w:rPrChange>
        </w:rPr>
      </w:pPr>
      <w:ins w:id="221" w:author="Terry" w:date="2010-06-21T14:16:00Z">
        <w:r w:rsidRPr="0072020C">
          <w:rPr>
            <w:rFonts w:asciiTheme="minorHAnsi" w:hAnsiTheme="minorHAnsi"/>
            <w:rPrChange w:id="222" w:author="becky" w:date="2010-07-20T15:10:00Z">
              <w:rPr/>
            </w:rPrChange>
          </w:rPr>
          <w:t xml:space="preserve">Councilman Perrette asked how many years of </w:t>
        </w:r>
      </w:ins>
      <w:ins w:id="223" w:author="Terry" w:date="2010-06-21T14:18:00Z">
        <w:r w:rsidRPr="0072020C">
          <w:rPr>
            <w:rFonts w:asciiTheme="minorHAnsi" w:hAnsiTheme="minorHAnsi"/>
            <w:rPrChange w:id="224" w:author="becky" w:date="2010-07-20T15:10:00Z">
              <w:rPr/>
            </w:rPrChange>
          </w:rPr>
          <w:t xml:space="preserve">police work </w:t>
        </w:r>
      </w:ins>
      <w:ins w:id="225" w:author="Terry" w:date="2010-06-21T14:16:00Z">
        <w:r w:rsidRPr="0072020C">
          <w:rPr>
            <w:rFonts w:asciiTheme="minorHAnsi" w:hAnsiTheme="minorHAnsi"/>
            <w:rPrChange w:id="226" w:author="becky" w:date="2010-07-20T15:10:00Z">
              <w:rPr/>
            </w:rPrChange>
          </w:rPr>
          <w:t xml:space="preserve">does </w:t>
        </w:r>
      </w:ins>
      <w:ins w:id="227" w:author="Terry" w:date="2010-06-21T14:17:00Z">
        <w:r w:rsidRPr="0072020C">
          <w:rPr>
            <w:rFonts w:asciiTheme="minorHAnsi" w:hAnsiTheme="minorHAnsi"/>
            <w:rPrChange w:id="228" w:author="becky" w:date="2010-07-20T15:10:00Z">
              <w:rPr/>
            </w:rPrChange>
          </w:rPr>
          <w:t xml:space="preserve">he </w:t>
        </w:r>
        <w:del w:id="229" w:author="becky" w:date="2010-07-20T14:57:00Z">
          <w:r w:rsidRPr="0072020C">
            <w:rPr>
              <w:rFonts w:asciiTheme="minorHAnsi" w:hAnsiTheme="minorHAnsi"/>
              <w:rPrChange w:id="230" w:author="becky" w:date="2010-07-20T15:10:00Z">
                <w:rPr/>
              </w:rPrChange>
            </w:rPr>
            <w:delText>along with</w:delText>
          </w:r>
        </w:del>
      </w:ins>
      <w:ins w:id="231" w:author="becky" w:date="2010-07-20T14:57:00Z">
        <w:r w:rsidRPr="0072020C">
          <w:rPr>
            <w:rFonts w:asciiTheme="minorHAnsi" w:hAnsiTheme="minorHAnsi"/>
            <w:rPrChange w:id="232" w:author="becky" w:date="2010-07-20T15:10:00Z">
              <w:rPr>
                <w:rFonts w:asciiTheme="minorHAnsi" w:hAnsiTheme="minorHAnsi"/>
                <w:sz w:val="24"/>
                <w:szCs w:val="24"/>
              </w:rPr>
            </w:rPrChange>
          </w:rPr>
          <w:t>and</w:t>
        </w:r>
      </w:ins>
      <w:ins w:id="233" w:author="Terry" w:date="2010-06-21T14:17:00Z">
        <w:r w:rsidRPr="0072020C">
          <w:rPr>
            <w:rFonts w:asciiTheme="minorHAnsi" w:hAnsiTheme="minorHAnsi"/>
            <w:rPrChange w:id="234" w:author="becky" w:date="2010-07-20T15:10:00Z">
              <w:rPr/>
            </w:rPrChange>
          </w:rPr>
          <w:t xml:space="preserve"> the other active officers who worked on this recommendation have.</w:t>
        </w:r>
      </w:ins>
    </w:p>
    <w:p w:rsidR="00440957" w:rsidRPr="00051A21" w:rsidRDefault="00440957" w:rsidP="006D3301">
      <w:pPr>
        <w:ind w:firstLine="720"/>
        <w:outlineLvl w:val="0"/>
        <w:rPr>
          <w:ins w:id="235" w:author="Terry" w:date="2010-06-21T14:18:00Z"/>
          <w:rFonts w:asciiTheme="minorHAnsi" w:hAnsiTheme="minorHAnsi"/>
          <w:rPrChange w:id="236" w:author="becky" w:date="2010-07-20T15:10:00Z">
            <w:rPr>
              <w:ins w:id="237" w:author="Terry" w:date="2010-06-21T14:18:00Z"/>
            </w:rPr>
          </w:rPrChange>
        </w:rPr>
      </w:pPr>
    </w:p>
    <w:p w:rsidR="001D043D" w:rsidRDefault="0072020C">
      <w:pPr>
        <w:ind w:firstLine="720"/>
        <w:outlineLvl w:val="0"/>
        <w:rPr>
          <w:ins w:id="238" w:author="Terry" w:date="2010-06-21T14:24:00Z"/>
          <w:rFonts w:asciiTheme="minorHAnsi" w:hAnsiTheme="minorHAnsi"/>
          <w:rPrChange w:id="239" w:author="becky" w:date="2010-07-20T15:10:00Z">
            <w:rPr>
              <w:ins w:id="240" w:author="Terry" w:date="2010-06-21T14:24:00Z"/>
            </w:rPr>
          </w:rPrChange>
        </w:rPr>
        <w:pPrChange w:id="241" w:author="becky" w:date="2010-07-20T14:57:00Z">
          <w:pPr>
            <w:ind w:left="1440"/>
            <w:outlineLvl w:val="0"/>
          </w:pPr>
        </w:pPrChange>
      </w:pPr>
      <w:ins w:id="242" w:author="Terry" w:date="2010-06-21T14:18:00Z">
        <w:r w:rsidRPr="0072020C">
          <w:rPr>
            <w:rFonts w:asciiTheme="minorHAnsi" w:hAnsiTheme="minorHAnsi"/>
            <w:rPrChange w:id="243" w:author="becky" w:date="2010-07-20T15:10:00Z">
              <w:rPr/>
            </w:rPrChange>
          </w:rPr>
          <w:t>Chief responded somewhere around 100 years of experience</w:t>
        </w:r>
      </w:ins>
      <w:ins w:id="244" w:author="becky" w:date="2010-07-20T14:58:00Z">
        <w:r w:rsidRPr="0072020C">
          <w:rPr>
            <w:rFonts w:asciiTheme="minorHAnsi" w:hAnsiTheme="minorHAnsi"/>
            <w:rPrChange w:id="245" w:author="becky" w:date="2010-07-20T15:10:00Z">
              <w:rPr>
                <w:rFonts w:asciiTheme="minorHAnsi" w:hAnsiTheme="minorHAnsi"/>
                <w:sz w:val="24"/>
                <w:szCs w:val="24"/>
              </w:rPr>
            </w:rPrChange>
          </w:rPr>
          <w:t>,</w:t>
        </w:r>
      </w:ins>
      <w:ins w:id="246" w:author="Terry" w:date="2010-06-21T14:19:00Z">
        <w:r w:rsidRPr="0072020C">
          <w:rPr>
            <w:rFonts w:asciiTheme="minorHAnsi" w:hAnsiTheme="minorHAnsi"/>
            <w:rPrChange w:id="247" w:author="becky" w:date="2010-07-20T15:10:00Z">
              <w:rPr/>
            </w:rPrChange>
          </w:rPr>
          <w:t xml:space="preserve"> along </w:t>
        </w:r>
      </w:ins>
      <w:ins w:id="248" w:author="becky" w:date="2010-07-20T14:58:00Z">
        <w:r w:rsidRPr="0072020C">
          <w:rPr>
            <w:rFonts w:asciiTheme="minorHAnsi" w:hAnsiTheme="minorHAnsi"/>
            <w:rPrChange w:id="249" w:author="becky" w:date="2010-07-20T15:10:00Z">
              <w:rPr>
                <w:rFonts w:asciiTheme="minorHAnsi" w:hAnsiTheme="minorHAnsi"/>
                <w:sz w:val="24"/>
                <w:szCs w:val="24"/>
              </w:rPr>
            </w:rPrChange>
          </w:rPr>
          <w:t xml:space="preserve">with </w:t>
        </w:r>
      </w:ins>
      <w:ins w:id="250" w:author="Terry" w:date="2010-06-21T14:19:00Z">
        <w:r w:rsidRPr="0072020C">
          <w:rPr>
            <w:rFonts w:asciiTheme="minorHAnsi" w:hAnsiTheme="minorHAnsi"/>
            <w:rPrChange w:id="251" w:author="becky" w:date="2010-07-20T15:10:00Z">
              <w:rPr/>
            </w:rPrChange>
          </w:rPr>
          <w:t xml:space="preserve">degrees in Criminal Justice, </w:t>
        </w:r>
      </w:ins>
      <w:ins w:id="252" w:author="Terry" w:date="2010-06-21T14:20:00Z">
        <w:r w:rsidRPr="0072020C">
          <w:rPr>
            <w:rFonts w:asciiTheme="minorHAnsi" w:hAnsiTheme="minorHAnsi"/>
            <w:rPrChange w:id="253" w:author="becky" w:date="2010-07-20T15:10:00Z">
              <w:rPr/>
            </w:rPrChange>
          </w:rPr>
          <w:t>Jurist</w:t>
        </w:r>
      </w:ins>
      <w:ins w:id="254" w:author="Terry" w:date="2010-06-21T14:19:00Z">
        <w:r w:rsidRPr="0072020C">
          <w:rPr>
            <w:rFonts w:asciiTheme="minorHAnsi" w:hAnsiTheme="minorHAnsi"/>
            <w:rPrChange w:id="255" w:author="becky" w:date="2010-07-20T15:10:00Z">
              <w:rPr/>
            </w:rPrChange>
          </w:rPr>
          <w:t xml:space="preserve"> </w:t>
        </w:r>
      </w:ins>
      <w:ins w:id="256" w:author="Terry" w:date="2010-06-21T14:20:00Z">
        <w:r w:rsidRPr="0072020C">
          <w:rPr>
            <w:rFonts w:asciiTheme="minorHAnsi" w:hAnsiTheme="minorHAnsi"/>
            <w:rPrChange w:id="257" w:author="becky" w:date="2010-07-20T15:10:00Z">
              <w:rPr/>
            </w:rPrChange>
          </w:rPr>
          <w:t>Doctorate</w:t>
        </w:r>
      </w:ins>
      <w:ins w:id="258" w:author="Terry" w:date="2010-06-21T14:21:00Z">
        <w:r w:rsidRPr="0072020C">
          <w:rPr>
            <w:rFonts w:asciiTheme="minorHAnsi" w:hAnsiTheme="minorHAnsi"/>
            <w:rPrChange w:id="259" w:author="becky" w:date="2010-07-20T15:10:00Z">
              <w:rPr/>
            </w:rPrChange>
          </w:rPr>
          <w:t>. Stat</w:t>
        </w:r>
        <w:del w:id="260" w:author="becky" w:date="2010-07-20T14:58:00Z">
          <w:r w:rsidRPr="0072020C">
            <w:rPr>
              <w:rFonts w:asciiTheme="minorHAnsi" w:hAnsiTheme="minorHAnsi"/>
              <w:rPrChange w:id="261" w:author="becky" w:date="2010-07-20T15:10:00Z">
                <w:rPr/>
              </w:rPrChange>
            </w:rPr>
            <w:delText xml:space="preserve">ing </w:delText>
          </w:r>
        </w:del>
      </w:ins>
      <w:ins w:id="262" w:author="becky" w:date="2010-07-20T14:58:00Z">
        <w:r w:rsidRPr="0072020C">
          <w:rPr>
            <w:rFonts w:asciiTheme="minorHAnsi" w:hAnsiTheme="minorHAnsi"/>
            <w:rPrChange w:id="263" w:author="becky" w:date="2010-07-20T15:10:00Z">
              <w:rPr>
                <w:rFonts w:asciiTheme="minorHAnsi" w:hAnsiTheme="minorHAnsi"/>
                <w:sz w:val="24"/>
                <w:szCs w:val="24"/>
              </w:rPr>
            </w:rPrChange>
          </w:rPr>
          <w:t xml:space="preserve">ed </w:t>
        </w:r>
      </w:ins>
      <w:ins w:id="264" w:author="Terry" w:date="2010-06-21T14:21:00Z">
        <w:del w:id="265" w:author="becky" w:date="2010-07-20T14:58:00Z">
          <w:r w:rsidRPr="0072020C">
            <w:rPr>
              <w:rFonts w:asciiTheme="minorHAnsi" w:hAnsiTheme="minorHAnsi"/>
              <w:rPrChange w:id="266" w:author="becky" w:date="2010-07-20T15:10:00Z">
                <w:rPr/>
              </w:rPrChange>
            </w:rPr>
            <w:delText>that</w:delText>
          </w:r>
        </w:del>
        <w:r w:rsidRPr="0072020C">
          <w:rPr>
            <w:rFonts w:asciiTheme="minorHAnsi" w:hAnsiTheme="minorHAnsi"/>
            <w:rPrChange w:id="267" w:author="becky" w:date="2010-07-20T15:10:00Z">
              <w:rPr/>
            </w:rPrChange>
          </w:rPr>
          <w:t xml:space="preserve"> they have the training, experience and education to make these sound recommendations</w:t>
        </w:r>
      </w:ins>
      <w:ins w:id="268" w:author="Terry" w:date="2010-06-21T14:22:00Z">
        <w:del w:id="269" w:author="becky" w:date="2010-07-20T14:58:00Z">
          <w:r w:rsidRPr="0072020C">
            <w:rPr>
              <w:rFonts w:asciiTheme="minorHAnsi" w:hAnsiTheme="minorHAnsi"/>
              <w:rPrChange w:id="270" w:author="becky" w:date="2010-07-20T15:10:00Z">
                <w:rPr/>
              </w:rPrChange>
            </w:rPr>
            <w:delText>,</w:delText>
          </w:r>
        </w:del>
      </w:ins>
      <w:ins w:id="271" w:author="becky" w:date="2010-07-20T14:58:00Z">
        <w:r w:rsidRPr="0072020C">
          <w:rPr>
            <w:rFonts w:asciiTheme="minorHAnsi" w:hAnsiTheme="minorHAnsi"/>
            <w:rPrChange w:id="272" w:author="becky" w:date="2010-07-20T15:10:00Z">
              <w:rPr>
                <w:rFonts w:asciiTheme="minorHAnsi" w:hAnsiTheme="minorHAnsi"/>
                <w:sz w:val="24"/>
                <w:szCs w:val="24"/>
              </w:rPr>
            </w:rPrChange>
          </w:rPr>
          <w:t>.</w:t>
        </w:r>
      </w:ins>
      <w:ins w:id="273" w:author="Terry" w:date="2010-06-21T14:22:00Z">
        <w:r w:rsidRPr="0072020C">
          <w:rPr>
            <w:rFonts w:asciiTheme="minorHAnsi" w:hAnsiTheme="minorHAnsi"/>
            <w:rPrChange w:id="274" w:author="becky" w:date="2010-07-20T15:10:00Z">
              <w:rPr/>
            </w:rPrChange>
          </w:rPr>
          <w:t xml:space="preserve"> </w:t>
        </w:r>
      </w:ins>
      <w:ins w:id="275" w:author="becky" w:date="2010-07-20T14:59:00Z">
        <w:r w:rsidRPr="0072020C">
          <w:rPr>
            <w:rFonts w:asciiTheme="minorHAnsi" w:hAnsiTheme="minorHAnsi"/>
            <w:rPrChange w:id="276" w:author="becky" w:date="2010-07-20T15:10:00Z">
              <w:rPr>
                <w:rFonts w:asciiTheme="minorHAnsi" w:hAnsiTheme="minorHAnsi"/>
                <w:sz w:val="24"/>
                <w:szCs w:val="24"/>
              </w:rPr>
            </w:rPrChange>
          </w:rPr>
          <w:t>S</w:t>
        </w:r>
      </w:ins>
      <w:ins w:id="277" w:author="Terry" w:date="2010-06-21T14:22:00Z">
        <w:del w:id="278" w:author="becky" w:date="2010-07-20T14:58:00Z">
          <w:r w:rsidRPr="0072020C">
            <w:rPr>
              <w:rFonts w:asciiTheme="minorHAnsi" w:hAnsiTheme="minorHAnsi"/>
              <w:rPrChange w:id="279" w:author="becky" w:date="2010-07-20T15:10:00Z">
                <w:rPr/>
              </w:rPrChange>
            </w:rPr>
            <w:delText>s</w:delText>
          </w:r>
        </w:del>
        <w:r w:rsidRPr="0072020C">
          <w:rPr>
            <w:rFonts w:asciiTheme="minorHAnsi" w:hAnsiTheme="minorHAnsi"/>
            <w:rPrChange w:id="280" w:author="becky" w:date="2010-07-20T15:10:00Z">
              <w:rPr/>
            </w:rPrChange>
          </w:rPr>
          <w:t>tat</w:t>
        </w:r>
        <w:del w:id="281" w:author="becky" w:date="2010-07-20T14:59:00Z">
          <w:r w:rsidRPr="0072020C">
            <w:rPr>
              <w:rFonts w:asciiTheme="minorHAnsi" w:hAnsiTheme="minorHAnsi"/>
              <w:rPrChange w:id="282" w:author="becky" w:date="2010-07-20T15:10:00Z">
                <w:rPr/>
              </w:rPrChange>
            </w:rPr>
            <w:delText>ing</w:delText>
          </w:r>
        </w:del>
      </w:ins>
      <w:ins w:id="283" w:author="becky" w:date="2010-07-20T14:59:00Z">
        <w:r w:rsidRPr="0072020C">
          <w:rPr>
            <w:rFonts w:asciiTheme="minorHAnsi" w:hAnsiTheme="minorHAnsi"/>
            <w:rPrChange w:id="284" w:author="becky" w:date="2010-07-20T15:10:00Z">
              <w:rPr>
                <w:rFonts w:asciiTheme="minorHAnsi" w:hAnsiTheme="minorHAnsi"/>
                <w:sz w:val="24"/>
                <w:szCs w:val="24"/>
              </w:rPr>
            </w:rPrChange>
          </w:rPr>
          <w:t>ed</w:t>
        </w:r>
      </w:ins>
      <w:ins w:id="285" w:author="Terry" w:date="2010-06-21T14:22:00Z">
        <w:r w:rsidRPr="0072020C">
          <w:rPr>
            <w:rFonts w:asciiTheme="minorHAnsi" w:hAnsiTheme="minorHAnsi"/>
            <w:rPrChange w:id="286" w:author="becky" w:date="2010-07-20T15:10:00Z">
              <w:rPr/>
            </w:rPrChange>
          </w:rPr>
          <w:t xml:space="preserve"> </w:t>
        </w:r>
        <w:del w:id="287" w:author="becky" w:date="2010-07-20T14:59:00Z">
          <w:r w:rsidRPr="0072020C">
            <w:rPr>
              <w:rFonts w:asciiTheme="minorHAnsi" w:hAnsiTheme="minorHAnsi"/>
              <w:rPrChange w:id="288" w:author="becky" w:date="2010-07-20T15:10:00Z">
                <w:rPr/>
              </w:rPrChange>
            </w:rPr>
            <w:delText xml:space="preserve">that </w:delText>
          </w:r>
        </w:del>
        <w:r w:rsidRPr="0072020C">
          <w:rPr>
            <w:rFonts w:asciiTheme="minorHAnsi" w:hAnsiTheme="minorHAnsi"/>
            <w:rPrChange w:id="289" w:author="becky" w:date="2010-07-20T15:10:00Z">
              <w:rPr/>
            </w:rPrChange>
          </w:rPr>
          <w:t>they need more people on the road and in administration</w:t>
        </w:r>
      </w:ins>
      <w:ins w:id="290" w:author="Terry" w:date="2010-06-21T14:24:00Z">
        <w:r w:rsidRPr="0072020C">
          <w:rPr>
            <w:rFonts w:asciiTheme="minorHAnsi" w:hAnsiTheme="minorHAnsi"/>
            <w:rPrChange w:id="291" w:author="becky" w:date="2010-07-20T15:10:00Z">
              <w:rPr/>
            </w:rPrChange>
          </w:rPr>
          <w:t xml:space="preserve"> and are looking to maintain the staff that they have.</w:t>
        </w:r>
      </w:ins>
    </w:p>
    <w:p w:rsidR="00440957" w:rsidRPr="00051A21" w:rsidDel="000C58B5" w:rsidRDefault="00440957" w:rsidP="00371C1C">
      <w:pPr>
        <w:ind w:left="1440"/>
        <w:outlineLvl w:val="0"/>
        <w:rPr>
          <w:ins w:id="292" w:author="Terry" w:date="2010-06-21T14:22:00Z"/>
          <w:del w:id="293" w:author="becky" w:date="2010-07-20T15:00:00Z"/>
          <w:rFonts w:asciiTheme="minorHAnsi" w:hAnsiTheme="minorHAnsi"/>
          <w:rPrChange w:id="294" w:author="becky" w:date="2010-07-20T15:10:00Z">
            <w:rPr>
              <w:ins w:id="295" w:author="Terry" w:date="2010-06-21T14:22:00Z"/>
              <w:del w:id="296" w:author="becky" w:date="2010-07-20T15:00:00Z"/>
            </w:rPr>
          </w:rPrChange>
        </w:rPr>
      </w:pPr>
    </w:p>
    <w:p w:rsidR="001D043D" w:rsidRDefault="001D043D">
      <w:pPr>
        <w:outlineLvl w:val="0"/>
        <w:rPr>
          <w:ins w:id="297" w:author="Terry" w:date="2010-06-21T14:22:00Z"/>
          <w:rFonts w:asciiTheme="minorHAnsi" w:hAnsiTheme="minorHAnsi"/>
          <w:rPrChange w:id="298" w:author="becky" w:date="2010-07-20T15:10:00Z">
            <w:rPr>
              <w:ins w:id="299" w:author="Terry" w:date="2010-06-21T14:22:00Z"/>
            </w:rPr>
          </w:rPrChange>
        </w:rPr>
        <w:pPrChange w:id="300" w:author="becky" w:date="2010-07-20T15:00:00Z">
          <w:pPr>
            <w:ind w:left="1440"/>
            <w:outlineLvl w:val="0"/>
          </w:pPr>
        </w:pPrChange>
      </w:pPr>
    </w:p>
    <w:p w:rsidR="00440957" w:rsidRPr="00051A21" w:rsidRDefault="0072020C" w:rsidP="000C58B5">
      <w:pPr>
        <w:ind w:firstLine="720"/>
        <w:outlineLvl w:val="0"/>
        <w:rPr>
          <w:ins w:id="301" w:author="Terry" w:date="2010-06-21T14:26:00Z"/>
          <w:rFonts w:asciiTheme="minorHAnsi" w:hAnsiTheme="minorHAnsi"/>
          <w:rPrChange w:id="302" w:author="becky" w:date="2010-07-20T15:10:00Z">
            <w:rPr>
              <w:ins w:id="303" w:author="Terry" w:date="2010-06-21T14:26:00Z"/>
            </w:rPr>
          </w:rPrChange>
        </w:rPr>
      </w:pPr>
      <w:ins w:id="304" w:author="Terry" w:date="2010-06-21T14:23:00Z">
        <w:r w:rsidRPr="0072020C">
          <w:rPr>
            <w:rFonts w:asciiTheme="minorHAnsi" w:hAnsiTheme="minorHAnsi"/>
            <w:rPrChange w:id="305" w:author="becky" w:date="2010-07-20T15:10:00Z">
              <w:rPr/>
            </w:rPrChange>
          </w:rPr>
          <w:t xml:space="preserve">Councilwoman Siarkiewicz asked if </w:t>
        </w:r>
        <w:del w:id="306" w:author="becky" w:date="2010-07-20T15:00:00Z">
          <w:r w:rsidRPr="0072020C">
            <w:rPr>
              <w:rFonts w:asciiTheme="minorHAnsi" w:hAnsiTheme="minorHAnsi"/>
              <w:rPrChange w:id="307" w:author="becky" w:date="2010-07-20T15:10:00Z">
                <w:rPr/>
              </w:rPrChange>
            </w:rPr>
            <w:delText>th</w:delText>
          </w:r>
        </w:del>
      </w:ins>
      <w:ins w:id="308" w:author="Terry" w:date="2010-06-21T14:26:00Z">
        <w:del w:id="309" w:author="becky" w:date="2010-07-20T15:00:00Z">
          <w:r w:rsidRPr="0072020C">
            <w:rPr>
              <w:rFonts w:asciiTheme="minorHAnsi" w:hAnsiTheme="minorHAnsi"/>
              <w:rPrChange w:id="310" w:author="becky" w:date="2010-07-20T15:10:00Z">
                <w:rPr/>
              </w:rPrChange>
            </w:rPr>
            <w:delText xml:space="preserve">at </w:delText>
          </w:r>
        </w:del>
        <w:r w:rsidRPr="0072020C">
          <w:rPr>
            <w:rFonts w:asciiTheme="minorHAnsi" w:hAnsiTheme="minorHAnsi"/>
            <w:rPrChange w:id="311" w:author="becky" w:date="2010-07-20T15:10:00Z">
              <w:rPr/>
            </w:rPrChange>
          </w:rPr>
          <w:t xml:space="preserve">this had </w:t>
        </w:r>
        <w:del w:id="312" w:author="becky" w:date="2010-07-20T15:00:00Z">
          <w:r w:rsidRPr="0072020C">
            <w:rPr>
              <w:rFonts w:asciiTheme="minorHAnsi" w:hAnsiTheme="minorHAnsi"/>
              <w:rPrChange w:id="313" w:author="becky" w:date="2010-07-20T15:10:00Z">
                <w:rPr/>
              </w:rPrChange>
            </w:rPr>
            <w:delText>nothing</w:delText>
          </w:r>
        </w:del>
      </w:ins>
      <w:ins w:id="314" w:author="becky" w:date="2010-07-20T15:00:00Z">
        <w:r w:rsidRPr="0072020C">
          <w:rPr>
            <w:rFonts w:asciiTheme="minorHAnsi" w:hAnsiTheme="minorHAnsi"/>
            <w:rPrChange w:id="315" w:author="becky" w:date="2010-07-20T15:10:00Z">
              <w:rPr>
                <w:rFonts w:asciiTheme="minorHAnsi" w:hAnsiTheme="minorHAnsi"/>
                <w:sz w:val="24"/>
                <w:szCs w:val="24"/>
              </w:rPr>
            </w:rPrChange>
          </w:rPr>
          <w:t>anything</w:t>
        </w:r>
      </w:ins>
      <w:ins w:id="316" w:author="Terry" w:date="2010-06-21T14:26:00Z">
        <w:r w:rsidRPr="0072020C">
          <w:rPr>
            <w:rFonts w:asciiTheme="minorHAnsi" w:hAnsiTheme="minorHAnsi"/>
            <w:rPrChange w:id="317" w:author="becky" w:date="2010-07-20T15:10:00Z">
              <w:rPr/>
            </w:rPrChange>
          </w:rPr>
          <w:t xml:space="preserve"> to do with the Police Contract or any union issue.</w:t>
        </w:r>
      </w:ins>
    </w:p>
    <w:p w:rsidR="00440957" w:rsidRPr="00051A21" w:rsidRDefault="00440957" w:rsidP="000C58B5">
      <w:pPr>
        <w:ind w:firstLine="720"/>
        <w:outlineLvl w:val="0"/>
        <w:rPr>
          <w:ins w:id="318" w:author="Terry" w:date="2010-06-21T14:27:00Z"/>
          <w:rFonts w:asciiTheme="minorHAnsi" w:hAnsiTheme="minorHAnsi"/>
          <w:rPrChange w:id="319" w:author="becky" w:date="2010-07-20T15:10:00Z">
            <w:rPr>
              <w:ins w:id="320" w:author="Terry" w:date="2010-06-21T14:27:00Z"/>
            </w:rPr>
          </w:rPrChange>
        </w:rPr>
      </w:pPr>
    </w:p>
    <w:p w:rsidR="00440957" w:rsidRPr="00051A21" w:rsidRDefault="0072020C" w:rsidP="000C58B5">
      <w:pPr>
        <w:ind w:firstLine="720"/>
        <w:outlineLvl w:val="0"/>
        <w:rPr>
          <w:ins w:id="321" w:author="Terry" w:date="2010-06-21T14:29:00Z"/>
          <w:rFonts w:asciiTheme="minorHAnsi" w:hAnsiTheme="minorHAnsi"/>
          <w:rPrChange w:id="322" w:author="becky" w:date="2010-07-20T15:10:00Z">
            <w:rPr>
              <w:ins w:id="323" w:author="Terry" w:date="2010-06-21T14:29:00Z"/>
            </w:rPr>
          </w:rPrChange>
        </w:rPr>
      </w:pPr>
      <w:ins w:id="324" w:author="Terry" w:date="2010-06-21T14:27:00Z">
        <w:r w:rsidRPr="0072020C">
          <w:rPr>
            <w:rFonts w:asciiTheme="minorHAnsi" w:hAnsiTheme="minorHAnsi"/>
            <w:rPrChange w:id="325" w:author="becky" w:date="2010-07-20T15:10:00Z">
              <w:rPr/>
            </w:rPrChange>
          </w:rPr>
          <w:t xml:space="preserve">Chief said </w:t>
        </w:r>
        <w:del w:id="326" w:author="becky" w:date="2010-07-20T15:01:00Z">
          <w:r w:rsidRPr="0072020C">
            <w:rPr>
              <w:rFonts w:asciiTheme="minorHAnsi" w:hAnsiTheme="minorHAnsi"/>
              <w:rPrChange w:id="327" w:author="becky" w:date="2010-07-20T15:10:00Z">
                <w:rPr/>
              </w:rPrChange>
            </w:rPr>
            <w:delText xml:space="preserve">that </w:delText>
          </w:r>
        </w:del>
        <w:r w:rsidRPr="0072020C">
          <w:rPr>
            <w:rFonts w:asciiTheme="minorHAnsi" w:hAnsiTheme="minorHAnsi"/>
            <w:rPrChange w:id="328" w:author="becky" w:date="2010-07-20T15:10:00Z">
              <w:rPr/>
            </w:rPrChange>
          </w:rPr>
          <w:t xml:space="preserve">the union has never approached him regarding this matter, </w:t>
        </w:r>
      </w:ins>
      <w:ins w:id="329" w:author="becky" w:date="2010-07-20T15:01:00Z">
        <w:r w:rsidRPr="0072020C">
          <w:rPr>
            <w:rFonts w:asciiTheme="minorHAnsi" w:hAnsiTheme="minorHAnsi"/>
            <w:rPrChange w:id="330" w:author="becky" w:date="2010-07-20T15:10:00Z">
              <w:rPr>
                <w:rFonts w:asciiTheme="minorHAnsi" w:hAnsiTheme="minorHAnsi"/>
                <w:sz w:val="24"/>
                <w:szCs w:val="24"/>
              </w:rPr>
            </w:rPrChange>
          </w:rPr>
          <w:t>h</w:t>
        </w:r>
      </w:ins>
      <w:ins w:id="331" w:author="Terry" w:date="2010-06-21T14:27:00Z">
        <w:del w:id="332" w:author="becky" w:date="2010-07-20T15:01:00Z">
          <w:r w:rsidRPr="0072020C">
            <w:rPr>
              <w:rFonts w:asciiTheme="minorHAnsi" w:hAnsiTheme="minorHAnsi"/>
              <w:rPrChange w:id="333" w:author="becky" w:date="2010-07-20T15:10:00Z">
                <w:rPr/>
              </w:rPrChange>
            </w:rPr>
            <w:delText>H</w:delText>
          </w:r>
        </w:del>
        <w:r w:rsidRPr="0072020C">
          <w:rPr>
            <w:rFonts w:asciiTheme="minorHAnsi" w:hAnsiTheme="minorHAnsi"/>
            <w:rPrChange w:id="334" w:author="becky" w:date="2010-07-20T15:10:00Z">
              <w:rPr/>
            </w:rPrChange>
          </w:rPr>
          <w:t>owever</w:t>
        </w:r>
      </w:ins>
      <w:ins w:id="335" w:author="becky" w:date="2010-07-20T15:01:00Z">
        <w:r w:rsidRPr="0072020C">
          <w:rPr>
            <w:rFonts w:asciiTheme="minorHAnsi" w:hAnsiTheme="minorHAnsi"/>
            <w:rPrChange w:id="336" w:author="becky" w:date="2010-07-20T15:10:00Z">
              <w:rPr>
                <w:rFonts w:asciiTheme="minorHAnsi" w:hAnsiTheme="minorHAnsi"/>
                <w:sz w:val="24"/>
                <w:szCs w:val="24"/>
              </w:rPr>
            </w:rPrChange>
          </w:rPr>
          <w:t>,</w:t>
        </w:r>
      </w:ins>
      <w:ins w:id="337" w:author="Terry" w:date="2010-06-21T14:27:00Z">
        <w:r w:rsidRPr="0072020C">
          <w:rPr>
            <w:rFonts w:asciiTheme="minorHAnsi" w:hAnsiTheme="minorHAnsi"/>
            <w:rPrChange w:id="338" w:author="becky" w:date="2010-07-20T15:10:00Z">
              <w:rPr/>
            </w:rPrChange>
          </w:rPr>
          <w:t xml:space="preserve"> the union was b</w:t>
        </w:r>
      </w:ins>
      <w:ins w:id="339" w:author="Terry" w:date="2010-06-21T14:28:00Z">
        <w:del w:id="340" w:author="becky" w:date="2010-07-20T15:01:00Z">
          <w:r w:rsidRPr="0072020C">
            <w:rPr>
              <w:rFonts w:asciiTheme="minorHAnsi" w:hAnsiTheme="minorHAnsi"/>
              <w:rPrChange w:id="341" w:author="becky" w:date="2010-07-20T15:10:00Z">
                <w:rPr/>
              </w:rPrChange>
            </w:rPr>
            <w:delText>o</w:delText>
          </w:r>
        </w:del>
      </w:ins>
      <w:ins w:id="342" w:author="Terry" w:date="2010-06-21T14:27:00Z">
        <w:r w:rsidRPr="0072020C">
          <w:rPr>
            <w:rFonts w:asciiTheme="minorHAnsi" w:hAnsiTheme="minorHAnsi"/>
            <w:rPrChange w:id="343" w:author="becky" w:date="2010-07-20T15:10:00Z">
              <w:rPr/>
            </w:rPrChange>
          </w:rPr>
          <w:t>rough</w:t>
        </w:r>
      </w:ins>
      <w:ins w:id="344" w:author="becky" w:date="2010-07-20T15:01:00Z">
        <w:r w:rsidRPr="0072020C">
          <w:rPr>
            <w:rFonts w:asciiTheme="minorHAnsi" w:hAnsiTheme="minorHAnsi"/>
            <w:rPrChange w:id="345" w:author="becky" w:date="2010-07-20T15:10:00Z">
              <w:rPr>
                <w:rFonts w:asciiTheme="minorHAnsi" w:hAnsiTheme="minorHAnsi"/>
                <w:sz w:val="24"/>
                <w:szCs w:val="24"/>
              </w:rPr>
            </w:rPrChange>
          </w:rPr>
          <w:t>t</w:t>
        </w:r>
      </w:ins>
      <w:ins w:id="346" w:author="Terry" w:date="2010-06-21T14:27:00Z">
        <w:r w:rsidRPr="0072020C">
          <w:rPr>
            <w:rFonts w:asciiTheme="minorHAnsi" w:hAnsiTheme="minorHAnsi"/>
            <w:rPrChange w:id="347" w:author="becky" w:date="2010-07-20T15:10:00Z">
              <w:rPr/>
            </w:rPrChange>
          </w:rPr>
          <w:t xml:space="preserve"> in at one p</w:t>
        </w:r>
      </w:ins>
      <w:ins w:id="348" w:author="becky" w:date="2010-07-20T15:01:00Z">
        <w:r w:rsidRPr="0072020C">
          <w:rPr>
            <w:rFonts w:asciiTheme="minorHAnsi" w:hAnsiTheme="minorHAnsi"/>
            <w:rPrChange w:id="349" w:author="becky" w:date="2010-07-20T15:10:00Z">
              <w:rPr>
                <w:rFonts w:asciiTheme="minorHAnsi" w:hAnsiTheme="minorHAnsi"/>
                <w:sz w:val="24"/>
                <w:szCs w:val="24"/>
              </w:rPr>
            </w:rPrChange>
          </w:rPr>
          <w:t>o</w:t>
        </w:r>
      </w:ins>
      <w:ins w:id="350" w:author="Terry" w:date="2010-06-21T14:27:00Z">
        <w:del w:id="351" w:author="becky" w:date="2010-07-20T15:01:00Z">
          <w:r w:rsidRPr="0072020C">
            <w:rPr>
              <w:rFonts w:asciiTheme="minorHAnsi" w:hAnsiTheme="minorHAnsi"/>
              <w:rPrChange w:id="352" w:author="becky" w:date="2010-07-20T15:10:00Z">
                <w:rPr/>
              </w:rPrChange>
            </w:rPr>
            <w:delText>a</w:delText>
          </w:r>
        </w:del>
        <w:r w:rsidRPr="0072020C">
          <w:rPr>
            <w:rFonts w:asciiTheme="minorHAnsi" w:hAnsiTheme="minorHAnsi"/>
            <w:rPrChange w:id="353" w:author="becky" w:date="2010-07-20T15:10:00Z">
              <w:rPr/>
            </w:rPrChange>
          </w:rPr>
          <w:t>int and discussed the changes with them.</w:t>
        </w:r>
      </w:ins>
      <w:ins w:id="354" w:author="Terry" w:date="2010-06-21T14:28:00Z">
        <w:r w:rsidRPr="0072020C">
          <w:rPr>
            <w:rFonts w:asciiTheme="minorHAnsi" w:hAnsiTheme="minorHAnsi"/>
            <w:rPrChange w:id="355" w:author="becky" w:date="2010-07-20T15:10:00Z">
              <w:rPr/>
            </w:rPrChange>
          </w:rPr>
          <w:t xml:space="preserve">  He said that there was very little response from them.</w:t>
        </w:r>
      </w:ins>
    </w:p>
    <w:p w:rsidR="00976137" w:rsidRPr="00051A21" w:rsidRDefault="00976137" w:rsidP="000C58B5">
      <w:pPr>
        <w:ind w:firstLine="720"/>
        <w:outlineLvl w:val="0"/>
        <w:rPr>
          <w:ins w:id="356" w:author="Terry" w:date="2010-06-21T14:29:00Z"/>
          <w:rFonts w:asciiTheme="minorHAnsi" w:hAnsiTheme="minorHAnsi"/>
          <w:rPrChange w:id="357" w:author="becky" w:date="2010-07-20T15:10:00Z">
            <w:rPr>
              <w:ins w:id="358" w:author="Terry" w:date="2010-06-21T14:29:00Z"/>
            </w:rPr>
          </w:rPrChange>
        </w:rPr>
      </w:pPr>
    </w:p>
    <w:p w:rsidR="00976137" w:rsidRPr="00051A21" w:rsidRDefault="0072020C" w:rsidP="000C58B5">
      <w:pPr>
        <w:ind w:firstLine="720"/>
        <w:outlineLvl w:val="0"/>
        <w:rPr>
          <w:ins w:id="359" w:author="Terry" w:date="2010-06-21T14:32:00Z"/>
          <w:rFonts w:asciiTheme="minorHAnsi" w:hAnsiTheme="minorHAnsi"/>
          <w:rPrChange w:id="360" w:author="becky" w:date="2010-07-20T15:10:00Z">
            <w:rPr>
              <w:ins w:id="361" w:author="Terry" w:date="2010-06-21T14:32:00Z"/>
            </w:rPr>
          </w:rPrChange>
        </w:rPr>
      </w:pPr>
      <w:ins w:id="362" w:author="Terry" w:date="2010-06-21T14:29:00Z">
        <w:r w:rsidRPr="0072020C">
          <w:rPr>
            <w:rFonts w:asciiTheme="minorHAnsi" w:hAnsiTheme="minorHAnsi"/>
            <w:rPrChange w:id="363" w:author="becky" w:date="2010-07-20T15:10:00Z">
              <w:rPr/>
            </w:rPrChange>
          </w:rPr>
          <w:t>Captain Skarzynski reviewed the numbers with the Council.</w:t>
        </w:r>
      </w:ins>
    </w:p>
    <w:p w:rsidR="00976137" w:rsidRPr="00051A21" w:rsidRDefault="00976137" w:rsidP="000C58B5">
      <w:pPr>
        <w:ind w:firstLine="720"/>
        <w:outlineLvl w:val="0"/>
        <w:rPr>
          <w:ins w:id="364" w:author="Terry" w:date="2010-06-21T14:32:00Z"/>
          <w:rFonts w:asciiTheme="minorHAnsi" w:hAnsiTheme="minorHAnsi"/>
          <w:rPrChange w:id="365" w:author="becky" w:date="2010-07-20T15:10:00Z">
            <w:rPr>
              <w:ins w:id="366" w:author="Terry" w:date="2010-06-21T14:32:00Z"/>
            </w:rPr>
          </w:rPrChange>
        </w:rPr>
      </w:pPr>
    </w:p>
    <w:p w:rsidR="00976137" w:rsidRPr="00051A21" w:rsidRDefault="0072020C" w:rsidP="000C58B5">
      <w:pPr>
        <w:ind w:firstLine="720"/>
        <w:outlineLvl w:val="0"/>
        <w:rPr>
          <w:ins w:id="367" w:author="Terry" w:date="2010-06-21T14:32:00Z"/>
          <w:rFonts w:asciiTheme="minorHAnsi" w:hAnsiTheme="minorHAnsi"/>
          <w:rPrChange w:id="368" w:author="becky" w:date="2010-07-20T15:10:00Z">
            <w:rPr>
              <w:ins w:id="369" w:author="Terry" w:date="2010-06-21T14:32:00Z"/>
            </w:rPr>
          </w:rPrChange>
        </w:rPr>
      </w:pPr>
      <w:ins w:id="370" w:author="Terry" w:date="2010-06-21T14:32:00Z">
        <w:r w:rsidRPr="0072020C">
          <w:rPr>
            <w:rFonts w:asciiTheme="minorHAnsi" w:hAnsiTheme="minorHAnsi"/>
            <w:rPrChange w:id="371" w:author="becky" w:date="2010-07-20T15:10:00Z">
              <w:rPr/>
            </w:rPrChange>
          </w:rPr>
          <w:t>Councilwoman asked what the taking away of the SRO’s at the schools would do.</w:t>
        </w:r>
      </w:ins>
    </w:p>
    <w:p w:rsidR="00976137" w:rsidRPr="00051A21" w:rsidRDefault="00976137" w:rsidP="000C58B5">
      <w:pPr>
        <w:ind w:firstLine="720"/>
        <w:outlineLvl w:val="0"/>
        <w:rPr>
          <w:ins w:id="372" w:author="Terry" w:date="2010-06-21T14:32:00Z"/>
          <w:rFonts w:asciiTheme="minorHAnsi" w:hAnsiTheme="minorHAnsi"/>
          <w:rPrChange w:id="373" w:author="becky" w:date="2010-07-20T15:10:00Z">
            <w:rPr>
              <w:ins w:id="374" w:author="Terry" w:date="2010-06-21T14:32:00Z"/>
            </w:rPr>
          </w:rPrChange>
        </w:rPr>
      </w:pPr>
    </w:p>
    <w:p w:rsidR="00976137" w:rsidRPr="00051A21" w:rsidRDefault="0072020C" w:rsidP="000C58B5">
      <w:pPr>
        <w:ind w:firstLine="720"/>
        <w:outlineLvl w:val="0"/>
        <w:rPr>
          <w:ins w:id="375" w:author="Terry" w:date="2010-06-21T14:37:00Z"/>
          <w:rFonts w:asciiTheme="minorHAnsi" w:hAnsiTheme="minorHAnsi"/>
          <w:rPrChange w:id="376" w:author="becky" w:date="2010-07-20T15:10:00Z">
            <w:rPr>
              <w:ins w:id="377" w:author="Terry" w:date="2010-06-21T14:37:00Z"/>
            </w:rPr>
          </w:rPrChange>
        </w:rPr>
      </w:pPr>
      <w:ins w:id="378" w:author="Terry" w:date="2010-06-21T14:32:00Z">
        <w:r w:rsidRPr="0072020C">
          <w:rPr>
            <w:rFonts w:asciiTheme="minorHAnsi" w:hAnsiTheme="minorHAnsi"/>
            <w:rPrChange w:id="379" w:author="becky" w:date="2010-07-20T15:10:00Z">
              <w:rPr/>
            </w:rPrChange>
          </w:rPr>
          <w:t xml:space="preserve">Captain Skarzynski </w:t>
        </w:r>
      </w:ins>
      <w:ins w:id="380" w:author="Terry" w:date="2010-06-21T14:35:00Z">
        <w:r w:rsidRPr="0072020C">
          <w:rPr>
            <w:rFonts w:asciiTheme="minorHAnsi" w:hAnsiTheme="minorHAnsi"/>
            <w:rPrChange w:id="381" w:author="becky" w:date="2010-07-20T15:10:00Z">
              <w:rPr/>
            </w:rPrChange>
          </w:rPr>
          <w:t xml:space="preserve">said </w:t>
        </w:r>
        <w:del w:id="382" w:author="becky" w:date="2010-07-20T15:01:00Z">
          <w:r w:rsidRPr="0072020C">
            <w:rPr>
              <w:rFonts w:asciiTheme="minorHAnsi" w:hAnsiTheme="minorHAnsi"/>
              <w:rPrChange w:id="383" w:author="becky" w:date="2010-07-20T15:10:00Z">
                <w:rPr/>
              </w:rPrChange>
            </w:rPr>
            <w:delText xml:space="preserve">that </w:delText>
          </w:r>
        </w:del>
        <w:r w:rsidRPr="0072020C">
          <w:rPr>
            <w:rFonts w:asciiTheme="minorHAnsi" w:hAnsiTheme="minorHAnsi"/>
            <w:rPrChange w:id="384" w:author="becky" w:date="2010-07-20T15:10:00Z">
              <w:rPr/>
            </w:rPrChange>
          </w:rPr>
          <w:t>the primary purpose for having an SRO in the school is to have a link between the students and the police dep</w:t>
        </w:r>
      </w:ins>
      <w:ins w:id="385" w:author="becky" w:date="2010-07-20T15:01:00Z">
        <w:r w:rsidRPr="0072020C">
          <w:rPr>
            <w:rFonts w:asciiTheme="minorHAnsi" w:hAnsiTheme="minorHAnsi"/>
            <w:rPrChange w:id="386" w:author="becky" w:date="2010-07-20T15:10:00Z">
              <w:rPr>
                <w:rFonts w:asciiTheme="minorHAnsi" w:hAnsiTheme="minorHAnsi"/>
                <w:sz w:val="24"/>
                <w:szCs w:val="24"/>
              </w:rPr>
            </w:rPrChange>
          </w:rPr>
          <w:t>artmen</w:t>
        </w:r>
      </w:ins>
      <w:ins w:id="387" w:author="Terry" w:date="2010-06-21T14:35:00Z">
        <w:r w:rsidRPr="0072020C">
          <w:rPr>
            <w:rFonts w:asciiTheme="minorHAnsi" w:hAnsiTheme="minorHAnsi"/>
            <w:rPrChange w:id="388" w:author="becky" w:date="2010-07-20T15:10:00Z">
              <w:rPr/>
            </w:rPrChange>
          </w:rPr>
          <w:t>t</w:t>
        </w:r>
      </w:ins>
      <w:ins w:id="389" w:author="becky" w:date="2010-07-20T15:01:00Z">
        <w:r w:rsidRPr="0072020C">
          <w:rPr>
            <w:rFonts w:asciiTheme="minorHAnsi" w:hAnsiTheme="minorHAnsi"/>
            <w:rPrChange w:id="390" w:author="becky" w:date="2010-07-20T15:10:00Z">
              <w:rPr>
                <w:rFonts w:asciiTheme="minorHAnsi" w:hAnsiTheme="minorHAnsi"/>
                <w:sz w:val="24"/>
                <w:szCs w:val="24"/>
              </w:rPr>
            </w:rPrChange>
          </w:rPr>
          <w:t>.</w:t>
        </w:r>
      </w:ins>
      <w:ins w:id="391" w:author="Terry" w:date="2010-06-21T14:35:00Z">
        <w:del w:id="392" w:author="becky" w:date="2010-07-20T15:01:00Z">
          <w:r w:rsidRPr="0072020C">
            <w:rPr>
              <w:rFonts w:asciiTheme="minorHAnsi" w:hAnsiTheme="minorHAnsi"/>
              <w:rPrChange w:id="393" w:author="becky" w:date="2010-07-20T15:10:00Z">
                <w:rPr/>
              </w:rPrChange>
            </w:rPr>
            <w:delText>.</w:delText>
          </w:r>
        </w:del>
        <w:r w:rsidRPr="0072020C">
          <w:rPr>
            <w:rFonts w:asciiTheme="minorHAnsi" w:hAnsiTheme="minorHAnsi"/>
            <w:rPrChange w:id="394" w:author="becky" w:date="2010-07-20T15:10:00Z">
              <w:rPr/>
            </w:rPrChange>
          </w:rPr>
          <w:t xml:space="preserve"> </w:t>
        </w:r>
        <w:del w:id="395" w:author="becky" w:date="2010-07-20T15:01:00Z">
          <w:r w:rsidRPr="0072020C">
            <w:rPr>
              <w:rFonts w:asciiTheme="minorHAnsi" w:hAnsiTheme="minorHAnsi"/>
              <w:rPrChange w:id="396" w:author="becky" w:date="2010-07-20T15:10:00Z">
                <w:rPr/>
              </w:rPrChange>
            </w:rPr>
            <w:delText>but t</w:delText>
          </w:r>
        </w:del>
      </w:ins>
      <w:ins w:id="397" w:author="becky" w:date="2010-07-20T15:01:00Z">
        <w:r w:rsidRPr="0072020C">
          <w:rPr>
            <w:rFonts w:asciiTheme="minorHAnsi" w:hAnsiTheme="minorHAnsi"/>
            <w:rPrChange w:id="398" w:author="becky" w:date="2010-07-20T15:10:00Z">
              <w:rPr>
                <w:rFonts w:asciiTheme="minorHAnsi" w:hAnsiTheme="minorHAnsi"/>
                <w:sz w:val="24"/>
                <w:szCs w:val="24"/>
              </w:rPr>
            </w:rPrChange>
          </w:rPr>
          <w:t xml:space="preserve">  T</w:t>
        </w:r>
      </w:ins>
      <w:ins w:id="399" w:author="Terry" w:date="2010-06-21T14:35:00Z">
        <w:r w:rsidRPr="0072020C">
          <w:rPr>
            <w:rFonts w:asciiTheme="minorHAnsi" w:hAnsiTheme="minorHAnsi"/>
            <w:rPrChange w:id="400" w:author="becky" w:date="2010-07-20T15:10:00Z">
              <w:rPr/>
            </w:rPrChange>
          </w:rPr>
          <w:t xml:space="preserve">his could be done </w:t>
        </w:r>
      </w:ins>
      <w:ins w:id="401" w:author="Terry" w:date="2010-06-21T14:36:00Z">
        <w:r w:rsidRPr="0072020C">
          <w:rPr>
            <w:rFonts w:asciiTheme="minorHAnsi" w:hAnsiTheme="minorHAnsi"/>
            <w:rPrChange w:id="402" w:author="becky" w:date="2010-07-20T15:10:00Z">
              <w:rPr/>
            </w:rPrChange>
          </w:rPr>
          <w:t>with the Juvenile</w:t>
        </w:r>
      </w:ins>
      <w:ins w:id="403" w:author="becky" w:date="2010-07-20T15:02:00Z">
        <w:r w:rsidRPr="0072020C">
          <w:rPr>
            <w:rFonts w:asciiTheme="minorHAnsi" w:hAnsiTheme="minorHAnsi"/>
            <w:rPrChange w:id="404" w:author="becky" w:date="2010-07-20T15:10:00Z">
              <w:rPr>
                <w:rFonts w:asciiTheme="minorHAnsi" w:hAnsiTheme="minorHAnsi"/>
                <w:sz w:val="24"/>
                <w:szCs w:val="24"/>
              </w:rPr>
            </w:rPrChange>
          </w:rPr>
          <w:t xml:space="preserve"> B</w:t>
        </w:r>
      </w:ins>
      <w:ins w:id="405" w:author="Terry" w:date="2010-06-21T14:36:00Z">
        <w:del w:id="406" w:author="becky" w:date="2010-07-20T15:02:00Z">
          <w:r w:rsidRPr="0072020C">
            <w:rPr>
              <w:rFonts w:asciiTheme="minorHAnsi" w:hAnsiTheme="minorHAnsi"/>
              <w:rPrChange w:id="407" w:author="becky" w:date="2010-07-20T15:10:00Z">
                <w:rPr/>
              </w:rPrChange>
            </w:rPr>
            <w:delText xml:space="preserve"> b</w:delText>
          </w:r>
        </w:del>
        <w:r w:rsidRPr="0072020C">
          <w:rPr>
            <w:rFonts w:asciiTheme="minorHAnsi" w:hAnsiTheme="minorHAnsi"/>
            <w:rPrChange w:id="408" w:author="becky" w:date="2010-07-20T15:10:00Z">
              <w:rPr/>
            </w:rPrChange>
          </w:rPr>
          <w:t>ureau making visits</w:t>
        </w:r>
      </w:ins>
      <w:ins w:id="409" w:author="becky" w:date="2010-07-20T15:02:00Z">
        <w:r w:rsidRPr="0072020C">
          <w:rPr>
            <w:rFonts w:asciiTheme="minorHAnsi" w:hAnsiTheme="minorHAnsi"/>
            <w:rPrChange w:id="410" w:author="becky" w:date="2010-07-20T15:10:00Z">
              <w:rPr>
                <w:rFonts w:asciiTheme="minorHAnsi" w:hAnsiTheme="minorHAnsi"/>
                <w:sz w:val="24"/>
                <w:szCs w:val="24"/>
              </w:rPr>
            </w:rPrChange>
          </w:rPr>
          <w:t>,</w:t>
        </w:r>
      </w:ins>
      <w:ins w:id="411" w:author="Terry" w:date="2010-06-21T14:36:00Z">
        <w:del w:id="412" w:author="becky" w:date="2010-07-20T15:02:00Z">
          <w:r w:rsidRPr="0072020C">
            <w:rPr>
              <w:rFonts w:asciiTheme="minorHAnsi" w:hAnsiTheme="minorHAnsi"/>
              <w:rPrChange w:id="413" w:author="becky" w:date="2010-07-20T15:10:00Z">
                <w:rPr/>
              </w:rPrChange>
            </w:rPr>
            <w:delText xml:space="preserve"> and</w:delText>
          </w:r>
        </w:del>
        <w:r w:rsidRPr="0072020C">
          <w:rPr>
            <w:rFonts w:asciiTheme="minorHAnsi" w:hAnsiTheme="minorHAnsi"/>
            <w:rPrChange w:id="414" w:author="becky" w:date="2010-07-20T15:10:00Z">
              <w:rPr/>
            </w:rPrChange>
          </w:rPr>
          <w:t xml:space="preserve"> the </w:t>
        </w:r>
      </w:ins>
      <w:ins w:id="415" w:author="Terry" w:date="2010-06-21T14:37:00Z">
        <w:r w:rsidRPr="0072020C">
          <w:rPr>
            <w:rFonts w:asciiTheme="minorHAnsi" w:hAnsiTheme="minorHAnsi"/>
            <w:rPrChange w:id="416" w:author="becky" w:date="2010-07-20T15:10:00Z">
              <w:rPr/>
            </w:rPrChange>
          </w:rPr>
          <w:t xml:space="preserve">schools security </w:t>
        </w:r>
      </w:ins>
      <w:ins w:id="417" w:author="becky" w:date="2010-07-20T15:02:00Z">
        <w:r w:rsidRPr="0072020C">
          <w:rPr>
            <w:rFonts w:asciiTheme="minorHAnsi" w:hAnsiTheme="minorHAnsi"/>
            <w:rPrChange w:id="418" w:author="becky" w:date="2010-07-20T15:10:00Z">
              <w:rPr>
                <w:rFonts w:asciiTheme="minorHAnsi" w:hAnsiTheme="minorHAnsi"/>
                <w:sz w:val="24"/>
                <w:szCs w:val="24"/>
              </w:rPr>
            </w:rPrChange>
          </w:rPr>
          <w:t xml:space="preserve">, </w:t>
        </w:r>
      </w:ins>
      <w:ins w:id="419" w:author="Terry" w:date="2010-06-21T14:37:00Z">
        <w:r w:rsidRPr="0072020C">
          <w:rPr>
            <w:rFonts w:asciiTheme="minorHAnsi" w:hAnsiTheme="minorHAnsi"/>
            <w:rPrChange w:id="420" w:author="becky" w:date="2010-07-20T15:10:00Z">
              <w:rPr/>
            </w:rPrChange>
          </w:rPr>
          <w:t>and having freed up officers to be on the road.</w:t>
        </w:r>
      </w:ins>
    </w:p>
    <w:p w:rsidR="00976137" w:rsidRPr="00051A21" w:rsidRDefault="00976137" w:rsidP="000C58B5">
      <w:pPr>
        <w:ind w:firstLine="720"/>
        <w:outlineLvl w:val="0"/>
        <w:rPr>
          <w:ins w:id="421" w:author="Terry" w:date="2010-06-21T14:38:00Z"/>
          <w:rFonts w:asciiTheme="minorHAnsi" w:hAnsiTheme="minorHAnsi"/>
          <w:rPrChange w:id="422" w:author="becky" w:date="2010-07-20T15:10:00Z">
            <w:rPr>
              <w:ins w:id="423" w:author="Terry" w:date="2010-06-21T14:38:00Z"/>
            </w:rPr>
          </w:rPrChange>
        </w:rPr>
      </w:pPr>
    </w:p>
    <w:p w:rsidR="00976137" w:rsidRPr="00051A21" w:rsidRDefault="0072020C" w:rsidP="000C58B5">
      <w:pPr>
        <w:ind w:firstLine="720"/>
        <w:outlineLvl w:val="0"/>
        <w:rPr>
          <w:ins w:id="424" w:author="Terry" w:date="2010-06-21T14:39:00Z"/>
          <w:rFonts w:asciiTheme="minorHAnsi" w:hAnsiTheme="minorHAnsi"/>
          <w:rPrChange w:id="425" w:author="becky" w:date="2010-07-20T15:10:00Z">
            <w:rPr>
              <w:ins w:id="426" w:author="Terry" w:date="2010-06-21T14:39:00Z"/>
            </w:rPr>
          </w:rPrChange>
        </w:rPr>
      </w:pPr>
      <w:ins w:id="427" w:author="Terry" w:date="2010-06-21T14:38:00Z">
        <w:r w:rsidRPr="0072020C">
          <w:rPr>
            <w:rFonts w:asciiTheme="minorHAnsi" w:hAnsiTheme="minorHAnsi"/>
            <w:rPrChange w:id="428" w:author="becky" w:date="2010-07-20T15:10:00Z">
              <w:rPr/>
            </w:rPrChange>
          </w:rPr>
          <w:t>Councilwoman Eicher asked if the report was given to the PBA.</w:t>
        </w:r>
      </w:ins>
      <w:ins w:id="429" w:author="Terry" w:date="2010-06-21T14:35:00Z">
        <w:r w:rsidRPr="0072020C">
          <w:rPr>
            <w:rFonts w:asciiTheme="minorHAnsi" w:hAnsiTheme="minorHAnsi"/>
            <w:rPrChange w:id="430" w:author="becky" w:date="2010-07-20T15:10:00Z">
              <w:rPr/>
            </w:rPrChange>
          </w:rPr>
          <w:t xml:space="preserve"> </w:t>
        </w:r>
      </w:ins>
    </w:p>
    <w:p w:rsidR="00976137" w:rsidRPr="00051A21" w:rsidRDefault="00976137" w:rsidP="000C58B5">
      <w:pPr>
        <w:ind w:firstLine="720"/>
        <w:outlineLvl w:val="0"/>
        <w:rPr>
          <w:ins w:id="431" w:author="Terry" w:date="2010-06-21T14:39:00Z"/>
          <w:rFonts w:asciiTheme="minorHAnsi" w:hAnsiTheme="minorHAnsi"/>
          <w:rPrChange w:id="432" w:author="becky" w:date="2010-07-20T15:10:00Z">
            <w:rPr>
              <w:ins w:id="433" w:author="Terry" w:date="2010-06-21T14:39:00Z"/>
            </w:rPr>
          </w:rPrChange>
        </w:rPr>
      </w:pPr>
    </w:p>
    <w:p w:rsidR="00633A85" w:rsidRPr="00051A21" w:rsidRDefault="0072020C" w:rsidP="000C58B5">
      <w:pPr>
        <w:ind w:firstLine="720"/>
        <w:outlineLvl w:val="0"/>
        <w:rPr>
          <w:ins w:id="434" w:author="Terry" w:date="2010-06-21T14:49:00Z"/>
          <w:rFonts w:asciiTheme="minorHAnsi" w:hAnsiTheme="minorHAnsi"/>
          <w:rPrChange w:id="435" w:author="becky" w:date="2010-07-20T15:10:00Z">
            <w:rPr>
              <w:ins w:id="436" w:author="Terry" w:date="2010-06-21T14:49:00Z"/>
            </w:rPr>
          </w:rPrChange>
        </w:rPr>
      </w:pPr>
      <w:ins w:id="437" w:author="Terry" w:date="2010-06-21T14:39:00Z">
        <w:r w:rsidRPr="0072020C">
          <w:rPr>
            <w:rFonts w:asciiTheme="minorHAnsi" w:hAnsiTheme="minorHAnsi"/>
            <w:rPrChange w:id="438" w:author="becky" w:date="2010-07-20T15:10:00Z">
              <w:rPr/>
            </w:rPrChange>
          </w:rPr>
          <w:t>Councilman Bella questioned police layoffs as opposed to furloughs</w:t>
        </w:r>
      </w:ins>
      <w:ins w:id="439" w:author="Terry" w:date="2010-06-21T14:48:00Z">
        <w:r w:rsidRPr="0072020C">
          <w:rPr>
            <w:rFonts w:asciiTheme="minorHAnsi" w:hAnsiTheme="minorHAnsi"/>
            <w:rPrChange w:id="440" w:author="becky" w:date="2010-07-20T15:10:00Z">
              <w:rPr/>
            </w:rPrChange>
          </w:rPr>
          <w:t xml:space="preserve"> for police departments.</w:t>
        </w:r>
      </w:ins>
    </w:p>
    <w:p w:rsidR="00633A85" w:rsidRPr="00051A21" w:rsidRDefault="00633A85" w:rsidP="000C58B5">
      <w:pPr>
        <w:ind w:firstLine="720"/>
        <w:outlineLvl w:val="0"/>
        <w:rPr>
          <w:ins w:id="441" w:author="Terry" w:date="2010-06-21T14:49:00Z"/>
          <w:rFonts w:asciiTheme="minorHAnsi" w:hAnsiTheme="minorHAnsi"/>
          <w:rPrChange w:id="442" w:author="becky" w:date="2010-07-20T15:10:00Z">
            <w:rPr>
              <w:ins w:id="443" w:author="Terry" w:date="2010-06-21T14:49:00Z"/>
            </w:rPr>
          </w:rPrChange>
        </w:rPr>
      </w:pPr>
    </w:p>
    <w:p w:rsidR="00633A85" w:rsidRPr="00051A21" w:rsidRDefault="0072020C" w:rsidP="000C58B5">
      <w:pPr>
        <w:ind w:firstLine="720"/>
        <w:outlineLvl w:val="0"/>
        <w:rPr>
          <w:ins w:id="444" w:author="Terry" w:date="2010-06-21T14:49:00Z"/>
          <w:rFonts w:asciiTheme="minorHAnsi" w:hAnsiTheme="minorHAnsi"/>
          <w:rPrChange w:id="445" w:author="becky" w:date="2010-07-20T15:10:00Z">
            <w:rPr>
              <w:ins w:id="446" w:author="Terry" w:date="2010-06-21T14:49:00Z"/>
            </w:rPr>
          </w:rPrChange>
        </w:rPr>
      </w:pPr>
      <w:ins w:id="447" w:author="Terry" w:date="2010-06-21T14:49:00Z">
        <w:r w:rsidRPr="0072020C">
          <w:rPr>
            <w:rFonts w:asciiTheme="minorHAnsi" w:hAnsiTheme="minorHAnsi"/>
            <w:rPrChange w:id="448" w:author="becky" w:date="2010-07-20T15:10:00Z">
              <w:rPr/>
            </w:rPrChange>
          </w:rPr>
          <w:t xml:space="preserve">Business Admin. stated </w:t>
        </w:r>
        <w:del w:id="449" w:author="becky" w:date="2010-07-20T15:02:00Z">
          <w:r w:rsidRPr="0072020C">
            <w:rPr>
              <w:rFonts w:asciiTheme="minorHAnsi" w:hAnsiTheme="minorHAnsi"/>
              <w:rPrChange w:id="450" w:author="becky" w:date="2010-07-20T15:10:00Z">
                <w:rPr/>
              </w:rPrChange>
            </w:rPr>
            <w:delText>that with</w:delText>
          </w:r>
        </w:del>
      </w:ins>
      <w:ins w:id="451" w:author="becky" w:date="2010-07-20T15:02:00Z">
        <w:r w:rsidRPr="0072020C">
          <w:rPr>
            <w:rFonts w:asciiTheme="minorHAnsi" w:hAnsiTheme="minorHAnsi"/>
            <w:rPrChange w:id="452" w:author="becky" w:date="2010-07-20T15:10:00Z">
              <w:rPr>
                <w:rFonts w:asciiTheme="minorHAnsi" w:hAnsiTheme="minorHAnsi"/>
                <w:sz w:val="24"/>
                <w:szCs w:val="24"/>
              </w:rPr>
            </w:rPrChange>
          </w:rPr>
          <w:t>if you</w:t>
        </w:r>
      </w:ins>
      <w:ins w:id="453" w:author="Terry" w:date="2010-06-21T14:49:00Z">
        <w:del w:id="454" w:author="becky" w:date="2010-07-20T15:02:00Z">
          <w:r w:rsidRPr="0072020C">
            <w:rPr>
              <w:rFonts w:asciiTheme="minorHAnsi" w:hAnsiTheme="minorHAnsi"/>
              <w:rPrChange w:id="455" w:author="becky" w:date="2010-07-20T15:10:00Z">
                <w:rPr/>
              </w:rPrChange>
            </w:rPr>
            <w:delText xml:space="preserve"> F</w:delText>
          </w:r>
        </w:del>
      </w:ins>
      <w:ins w:id="456" w:author="becky" w:date="2010-07-20T15:03:00Z">
        <w:r w:rsidRPr="0072020C">
          <w:rPr>
            <w:rFonts w:asciiTheme="minorHAnsi" w:hAnsiTheme="minorHAnsi"/>
            <w:rPrChange w:id="457" w:author="becky" w:date="2010-07-20T15:10:00Z">
              <w:rPr>
                <w:rFonts w:asciiTheme="minorHAnsi" w:hAnsiTheme="minorHAnsi"/>
                <w:sz w:val="24"/>
                <w:szCs w:val="24"/>
              </w:rPr>
            </w:rPrChange>
          </w:rPr>
          <w:t xml:space="preserve"> f</w:t>
        </w:r>
      </w:ins>
      <w:ins w:id="458" w:author="Terry" w:date="2010-06-21T14:49:00Z">
        <w:r w:rsidRPr="0072020C">
          <w:rPr>
            <w:rFonts w:asciiTheme="minorHAnsi" w:hAnsiTheme="minorHAnsi"/>
            <w:rPrChange w:id="459" w:author="becky" w:date="2010-07-20T15:10:00Z">
              <w:rPr/>
            </w:rPrChange>
          </w:rPr>
          <w:t>urlough</w:t>
        </w:r>
        <w:del w:id="460" w:author="becky" w:date="2010-07-20T15:03:00Z">
          <w:r w:rsidRPr="0072020C">
            <w:rPr>
              <w:rFonts w:asciiTheme="minorHAnsi" w:hAnsiTheme="minorHAnsi"/>
              <w:rPrChange w:id="461" w:author="becky" w:date="2010-07-20T15:10:00Z">
                <w:rPr/>
              </w:rPrChange>
            </w:rPr>
            <w:delText>ing</w:delText>
          </w:r>
        </w:del>
        <w:r w:rsidRPr="0072020C">
          <w:rPr>
            <w:rFonts w:asciiTheme="minorHAnsi" w:hAnsiTheme="minorHAnsi"/>
            <w:rPrChange w:id="462" w:author="becky" w:date="2010-07-20T15:10:00Z">
              <w:rPr/>
            </w:rPrChange>
          </w:rPr>
          <w:t xml:space="preserve"> essential personnel you would be calling someone in to cover and paying overtime.</w:t>
        </w:r>
      </w:ins>
    </w:p>
    <w:p w:rsidR="00633A85" w:rsidRPr="00051A21" w:rsidRDefault="00633A85" w:rsidP="000C58B5">
      <w:pPr>
        <w:ind w:firstLine="720"/>
        <w:outlineLvl w:val="0"/>
        <w:rPr>
          <w:ins w:id="463" w:author="Terry" w:date="2010-06-21T14:50:00Z"/>
          <w:rFonts w:asciiTheme="minorHAnsi" w:hAnsiTheme="minorHAnsi"/>
          <w:rPrChange w:id="464" w:author="becky" w:date="2010-07-20T15:10:00Z">
            <w:rPr>
              <w:ins w:id="465" w:author="Terry" w:date="2010-06-21T14:50:00Z"/>
            </w:rPr>
          </w:rPrChange>
        </w:rPr>
      </w:pPr>
    </w:p>
    <w:p w:rsidR="00633A85" w:rsidRPr="00051A21" w:rsidRDefault="0072020C" w:rsidP="000C58B5">
      <w:pPr>
        <w:ind w:firstLine="720"/>
        <w:outlineLvl w:val="0"/>
        <w:rPr>
          <w:ins w:id="466" w:author="Terry" w:date="2010-06-21T14:50:00Z"/>
          <w:rFonts w:asciiTheme="minorHAnsi" w:hAnsiTheme="minorHAnsi"/>
          <w:rPrChange w:id="467" w:author="becky" w:date="2010-07-20T15:10:00Z">
            <w:rPr>
              <w:ins w:id="468" w:author="Terry" w:date="2010-06-21T14:50:00Z"/>
            </w:rPr>
          </w:rPrChange>
        </w:rPr>
      </w:pPr>
      <w:ins w:id="469" w:author="Terry" w:date="2010-06-21T14:50:00Z">
        <w:r w:rsidRPr="0072020C">
          <w:rPr>
            <w:rFonts w:asciiTheme="minorHAnsi" w:hAnsiTheme="minorHAnsi"/>
            <w:rPrChange w:id="470" w:author="becky" w:date="2010-07-20T15:10:00Z">
              <w:rPr/>
            </w:rPrChange>
          </w:rPr>
          <w:t xml:space="preserve">Councilman Kelly asked how many supervisors there </w:t>
        </w:r>
        <w:del w:id="471" w:author="becky" w:date="2010-07-20T15:03:00Z">
          <w:r w:rsidRPr="0072020C">
            <w:rPr>
              <w:rFonts w:asciiTheme="minorHAnsi" w:hAnsiTheme="minorHAnsi"/>
              <w:rPrChange w:id="472" w:author="becky" w:date="2010-07-20T15:10:00Z">
                <w:rPr/>
              </w:rPrChange>
            </w:rPr>
            <w:delText>was</w:delText>
          </w:r>
        </w:del>
      </w:ins>
      <w:ins w:id="473" w:author="becky" w:date="2010-07-20T15:03:00Z">
        <w:r w:rsidRPr="0072020C">
          <w:rPr>
            <w:rFonts w:asciiTheme="minorHAnsi" w:hAnsiTheme="minorHAnsi"/>
            <w:rPrChange w:id="474" w:author="becky" w:date="2010-07-20T15:10:00Z">
              <w:rPr>
                <w:rFonts w:asciiTheme="minorHAnsi" w:hAnsiTheme="minorHAnsi"/>
                <w:sz w:val="24"/>
                <w:szCs w:val="24"/>
              </w:rPr>
            </w:rPrChange>
          </w:rPr>
          <w:t>were</w:t>
        </w:r>
      </w:ins>
      <w:ins w:id="475" w:author="Terry" w:date="2010-06-21T14:50:00Z">
        <w:r w:rsidRPr="0072020C">
          <w:rPr>
            <w:rFonts w:asciiTheme="minorHAnsi" w:hAnsiTheme="minorHAnsi"/>
            <w:rPrChange w:id="476" w:author="becky" w:date="2010-07-20T15:10:00Z">
              <w:rPr/>
            </w:rPrChange>
          </w:rPr>
          <w:t xml:space="preserve"> </w:t>
        </w:r>
        <w:del w:id="477" w:author="becky" w:date="2010-07-20T15:04:00Z">
          <w:r w:rsidRPr="0072020C">
            <w:rPr>
              <w:rFonts w:asciiTheme="minorHAnsi" w:hAnsiTheme="minorHAnsi"/>
              <w:rPrChange w:id="478" w:author="becky" w:date="2010-07-20T15:10:00Z">
                <w:rPr/>
              </w:rPrChange>
            </w:rPr>
            <w:delText xml:space="preserve">for </w:delText>
          </w:r>
        </w:del>
      </w:ins>
      <w:ins w:id="479" w:author="becky" w:date="2010-07-20T15:04:00Z">
        <w:r w:rsidRPr="0072020C">
          <w:rPr>
            <w:rFonts w:asciiTheme="minorHAnsi" w:hAnsiTheme="minorHAnsi"/>
            <w:rPrChange w:id="480" w:author="becky" w:date="2010-07-20T15:10:00Z">
              <w:rPr>
                <w:rFonts w:asciiTheme="minorHAnsi" w:hAnsiTheme="minorHAnsi"/>
                <w:sz w:val="24"/>
                <w:szCs w:val="24"/>
              </w:rPr>
            </w:rPrChange>
          </w:rPr>
          <w:t xml:space="preserve">in </w:t>
        </w:r>
      </w:ins>
      <w:ins w:id="481" w:author="Terry" w:date="2010-06-21T14:50:00Z">
        <w:r w:rsidRPr="0072020C">
          <w:rPr>
            <w:rFonts w:asciiTheme="minorHAnsi" w:hAnsiTheme="minorHAnsi"/>
            <w:rPrChange w:id="482" w:author="becky" w:date="2010-07-20T15:10:00Z">
              <w:rPr/>
            </w:rPrChange>
          </w:rPr>
          <w:t>the rank and file.</w:t>
        </w:r>
      </w:ins>
    </w:p>
    <w:p w:rsidR="00633A85" w:rsidRPr="00051A21" w:rsidRDefault="00633A85" w:rsidP="000C58B5">
      <w:pPr>
        <w:ind w:firstLine="720"/>
        <w:outlineLvl w:val="0"/>
        <w:rPr>
          <w:ins w:id="483" w:author="Terry" w:date="2010-06-21T14:50:00Z"/>
          <w:rFonts w:asciiTheme="minorHAnsi" w:hAnsiTheme="minorHAnsi"/>
          <w:rPrChange w:id="484" w:author="becky" w:date="2010-07-20T15:10:00Z">
            <w:rPr>
              <w:ins w:id="485" w:author="Terry" w:date="2010-06-21T14:50:00Z"/>
            </w:rPr>
          </w:rPrChange>
        </w:rPr>
      </w:pPr>
    </w:p>
    <w:p w:rsidR="00633A85" w:rsidRPr="00051A21" w:rsidRDefault="0072020C" w:rsidP="000C58B5">
      <w:pPr>
        <w:ind w:firstLine="720"/>
        <w:outlineLvl w:val="0"/>
        <w:rPr>
          <w:ins w:id="486" w:author="Terry" w:date="2010-06-21T14:50:00Z"/>
          <w:rFonts w:asciiTheme="minorHAnsi" w:hAnsiTheme="minorHAnsi"/>
          <w:rPrChange w:id="487" w:author="becky" w:date="2010-07-20T15:10:00Z">
            <w:rPr>
              <w:ins w:id="488" w:author="Terry" w:date="2010-06-21T14:50:00Z"/>
            </w:rPr>
          </w:rPrChange>
        </w:rPr>
      </w:pPr>
      <w:ins w:id="489" w:author="Terry" w:date="2010-06-21T14:50:00Z">
        <w:r w:rsidRPr="0072020C">
          <w:rPr>
            <w:rFonts w:asciiTheme="minorHAnsi" w:hAnsiTheme="minorHAnsi"/>
            <w:rPrChange w:id="490" w:author="becky" w:date="2010-07-20T15:10:00Z">
              <w:rPr/>
            </w:rPrChange>
          </w:rPr>
          <w:t>Police Chief said that it was around 2.8.</w:t>
        </w:r>
      </w:ins>
    </w:p>
    <w:p w:rsidR="00673F3C" w:rsidRPr="00051A21" w:rsidRDefault="0072020C" w:rsidP="000C58B5">
      <w:pPr>
        <w:ind w:firstLine="720"/>
        <w:outlineLvl w:val="0"/>
        <w:rPr>
          <w:ins w:id="491" w:author="Terry" w:date="2010-06-21T14:50:00Z"/>
          <w:rFonts w:asciiTheme="minorHAnsi" w:hAnsiTheme="minorHAnsi"/>
          <w:rPrChange w:id="492" w:author="becky" w:date="2010-07-20T15:10:00Z">
            <w:rPr>
              <w:ins w:id="493" w:author="Terry" w:date="2010-06-21T14:50:00Z"/>
            </w:rPr>
          </w:rPrChange>
        </w:rPr>
      </w:pPr>
      <w:ins w:id="494" w:author="Terry" w:date="2010-06-21T14:48:00Z">
        <w:r w:rsidRPr="0072020C">
          <w:rPr>
            <w:rFonts w:asciiTheme="minorHAnsi" w:hAnsiTheme="minorHAnsi"/>
            <w:rPrChange w:id="495" w:author="becky" w:date="2010-07-20T15:10:00Z">
              <w:rPr/>
            </w:rPrChange>
          </w:rPr>
          <w:t xml:space="preserve"> </w:t>
        </w:r>
      </w:ins>
    </w:p>
    <w:p w:rsidR="001D043D" w:rsidRDefault="0072020C">
      <w:pPr>
        <w:ind w:firstLine="720"/>
        <w:outlineLvl w:val="0"/>
        <w:rPr>
          <w:ins w:id="496" w:author="Terry" w:date="2010-06-21T14:55:00Z"/>
          <w:rFonts w:asciiTheme="minorHAnsi" w:hAnsiTheme="minorHAnsi"/>
          <w:rPrChange w:id="497" w:author="becky" w:date="2010-07-20T15:10:00Z">
            <w:rPr>
              <w:ins w:id="498" w:author="Terry" w:date="2010-06-21T14:55:00Z"/>
            </w:rPr>
          </w:rPrChange>
        </w:rPr>
        <w:pPrChange w:id="499" w:author="becky" w:date="2010-07-20T15:04:00Z">
          <w:pPr>
            <w:ind w:left="1440"/>
            <w:outlineLvl w:val="0"/>
          </w:pPr>
        </w:pPrChange>
      </w:pPr>
      <w:ins w:id="500" w:author="Terry" w:date="2010-06-21T14:53:00Z">
        <w:r w:rsidRPr="0072020C">
          <w:rPr>
            <w:rFonts w:asciiTheme="minorHAnsi" w:hAnsiTheme="minorHAnsi"/>
            <w:rPrChange w:id="501" w:author="becky" w:date="2010-07-20T15:10:00Z">
              <w:rPr/>
            </w:rPrChange>
          </w:rPr>
          <w:t>Further discussion regarding the number of officers and supervisor</w:t>
        </w:r>
      </w:ins>
      <w:ins w:id="502" w:author="becky" w:date="2010-07-20T15:04:00Z">
        <w:r w:rsidRPr="0072020C">
          <w:rPr>
            <w:rFonts w:asciiTheme="minorHAnsi" w:hAnsiTheme="minorHAnsi"/>
            <w:rPrChange w:id="503" w:author="becky" w:date="2010-07-20T15:10:00Z">
              <w:rPr>
                <w:rFonts w:asciiTheme="minorHAnsi" w:hAnsiTheme="minorHAnsi"/>
                <w:sz w:val="24"/>
                <w:szCs w:val="24"/>
              </w:rPr>
            </w:rPrChange>
          </w:rPr>
          <w:t>s,</w:t>
        </w:r>
      </w:ins>
      <w:ins w:id="504" w:author="Terry" w:date="2010-06-21T14:53:00Z">
        <w:del w:id="505" w:author="becky" w:date="2010-07-20T15:04:00Z">
          <w:r w:rsidRPr="0072020C">
            <w:rPr>
              <w:rFonts w:asciiTheme="minorHAnsi" w:hAnsiTheme="minorHAnsi"/>
              <w:rPrChange w:id="506" w:author="becky" w:date="2010-07-20T15:10:00Z">
                <w:rPr/>
              </w:rPrChange>
            </w:rPr>
            <w:delText>s and</w:delText>
          </w:r>
        </w:del>
        <w:r w:rsidRPr="0072020C">
          <w:rPr>
            <w:rFonts w:asciiTheme="minorHAnsi" w:hAnsiTheme="minorHAnsi"/>
            <w:rPrChange w:id="507" w:author="becky" w:date="2010-07-20T15:10:00Z">
              <w:rPr/>
            </w:rPrChange>
          </w:rPr>
          <w:t xml:space="preserve"> if this was their only resort</w:t>
        </w:r>
      </w:ins>
      <w:ins w:id="508" w:author="becky" w:date="2010-07-20T15:04:00Z">
        <w:r w:rsidRPr="0072020C">
          <w:rPr>
            <w:rFonts w:asciiTheme="minorHAnsi" w:hAnsiTheme="minorHAnsi"/>
            <w:rPrChange w:id="509" w:author="becky" w:date="2010-07-20T15:10:00Z">
              <w:rPr>
                <w:rFonts w:asciiTheme="minorHAnsi" w:hAnsiTheme="minorHAnsi"/>
                <w:sz w:val="24"/>
                <w:szCs w:val="24"/>
              </w:rPr>
            </w:rPrChange>
          </w:rPr>
          <w:t>,</w:t>
        </w:r>
      </w:ins>
      <w:ins w:id="510" w:author="Terry" w:date="2010-06-21T14:55:00Z">
        <w:r w:rsidRPr="0072020C">
          <w:rPr>
            <w:rFonts w:asciiTheme="minorHAnsi" w:hAnsiTheme="minorHAnsi"/>
            <w:rPrChange w:id="511" w:author="becky" w:date="2010-07-20T15:10:00Z">
              <w:rPr/>
            </w:rPrChange>
          </w:rPr>
          <w:t xml:space="preserve"> and if the command staff was on board with the recommendation.</w:t>
        </w:r>
      </w:ins>
    </w:p>
    <w:p w:rsidR="00F25367" w:rsidRPr="006D3301" w:rsidRDefault="00F25367" w:rsidP="00371C1C">
      <w:pPr>
        <w:ind w:left="1440"/>
        <w:outlineLvl w:val="0"/>
        <w:rPr>
          <w:ins w:id="512" w:author="Terry" w:date="2010-06-21T14:54:00Z"/>
          <w:rFonts w:asciiTheme="minorHAnsi" w:hAnsiTheme="minorHAnsi"/>
          <w:sz w:val="24"/>
          <w:szCs w:val="24"/>
          <w:rPrChange w:id="513" w:author="becky" w:date="2010-07-20T14:56:00Z">
            <w:rPr>
              <w:ins w:id="514" w:author="Terry" w:date="2010-06-21T14:54:00Z"/>
            </w:rPr>
          </w:rPrChange>
        </w:rPr>
      </w:pPr>
    </w:p>
    <w:p w:rsidR="00F25367" w:rsidRPr="001B1C9F" w:rsidRDefault="0072020C" w:rsidP="001B1C9F">
      <w:pPr>
        <w:ind w:firstLine="720"/>
        <w:outlineLvl w:val="0"/>
        <w:rPr>
          <w:ins w:id="515" w:author="Terry" w:date="2010-06-21T14:56:00Z"/>
          <w:rFonts w:asciiTheme="minorHAnsi" w:hAnsiTheme="minorHAnsi"/>
          <w:rPrChange w:id="516" w:author="becky" w:date="2010-07-20T15:06:00Z">
            <w:rPr>
              <w:ins w:id="517" w:author="Terry" w:date="2010-06-21T14:56:00Z"/>
            </w:rPr>
          </w:rPrChange>
        </w:rPr>
      </w:pPr>
      <w:ins w:id="518" w:author="Terry" w:date="2010-06-21T14:54:00Z">
        <w:r w:rsidRPr="0072020C">
          <w:rPr>
            <w:rFonts w:asciiTheme="minorHAnsi" w:hAnsiTheme="minorHAnsi"/>
            <w:rPrChange w:id="519" w:author="becky" w:date="2010-07-20T15:06:00Z">
              <w:rPr/>
            </w:rPrChange>
          </w:rPr>
          <w:t>Response by Chief Burns that this was the most fiscally sound and responsible one</w:t>
        </w:r>
      </w:ins>
      <w:ins w:id="520" w:author="Terry" w:date="2010-06-21T14:55:00Z">
        <w:r w:rsidRPr="0072020C">
          <w:rPr>
            <w:rFonts w:asciiTheme="minorHAnsi" w:hAnsiTheme="minorHAnsi"/>
            <w:rPrChange w:id="521" w:author="becky" w:date="2010-07-20T15:06:00Z">
              <w:rPr/>
            </w:rPrChange>
          </w:rPr>
          <w:t xml:space="preserve"> and that the command staff participated in this management plan</w:t>
        </w:r>
      </w:ins>
      <w:ins w:id="522" w:author="Terry" w:date="2010-06-21T14:56:00Z">
        <w:r w:rsidRPr="0072020C">
          <w:rPr>
            <w:rFonts w:asciiTheme="minorHAnsi" w:hAnsiTheme="minorHAnsi"/>
            <w:rPrChange w:id="523" w:author="becky" w:date="2010-07-20T15:06:00Z">
              <w:rPr/>
            </w:rPrChange>
          </w:rPr>
          <w:t>.</w:t>
        </w:r>
      </w:ins>
    </w:p>
    <w:p w:rsidR="00F25367" w:rsidRPr="001B1C9F" w:rsidRDefault="00F25367" w:rsidP="001B1C9F">
      <w:pPr>
        <w:ind w:firstLine="720"/>
        <w:outlineLvl w:val="0"/>
        <w:rPr>
          <w:ins w:id="524" w:author="Terry" w:date="2010-06-21T14:56:00Z"/>
          <w:rFonts w:asciiTheme="minorHAnsi" w:hAnsiTheme="minorHAnsi"/>
          <w:rPrChange w:id="525" w:author="becky" w:date="2010-07-20T15:06:00Z">
            <w:rPr>
              <w:ins w:id="526" w:author="Terry" w:date="2010-06-21T14:56:00Z"/>
            </w:rPr>
          </w:rPrChange>
        </w:rPr>
      </w:pPr>
    </w:p>
    <w:p w:rsidR="00F25367" w:rsidRPr="00CD0547" w:rsidRDefault="0072020C" w:rsidP="001B1C9F">
      <w:pPr>
        <w:ind w:firstLine="720"/>
        <w:outlineLvl w:val="0"/>
        <w:rPr>
          <w:ins w:id="527" w:author="Terry" w:date="2010-06-21T14:57:00Z"/>
          <w:rFonts w:asciiTheme="minorHAnsi" w:hAnsiTheme="minorHAnsi"/>
          <w:rPrChange w:id="528" w:author="becky" w:date="2010-07-19T09:05:00Z">
            <w:rPr>
              <w:ins w:id="529" w:author="Terry" w:date="2010-06-21T14:57:00Z"/>
            </w:rPr>
          </w:rPrChange>
        </w:rPr>
      </w:pPr>
      <w:ins w:id="530" w:author="Terry" w:date="2010-06-21T14:56:00Z">
        <w:r w:rsidRPr="0072020C">
          <w:rPr>
            <w:rFonts w:asciiTheme="minorHAnsi" w:hAnsiTheme="minorHAnsi"/>
            <w:rPrChange w:id="531" w:author="becky" w:date="2010-07-19T09:05:00Z">
              <w:rPr/>
            </w:rPrChange>
          </w:rPr>
          <w:t>Councilwoman Eicher asked that as a professional courtesy, inasmuch as the PBA did not have time to review this, this matter be held over until next meeting</w:t>
        </w:r>
      </w:ins>
      <w:ins w:id="532" w:author="Terry" w:date="2010-06-21T14:57:00Z">
        <w:r w:rsidRPr="0072020C">
          <w:rPr>
            <w:rFonts w:asciiTheme="minorHAnsi" w:hAnsiTheme="minorHAnsi"/>
            <w:rPrChange w:id="533" w:author="becky" w:date="2010-07-19T09:05:00Z">
              <w:rPr/>
            </w:rPrChange>
          </w:rPr>
          <w:t xml:space="preserve"> for introduction.</w:t>
        </w:r>
      </w:ins>
    </w:p>
    <w:p w:rsidR="00F25367" w:rsidRPr="00CD0547" w:rsidRDefault="00F25367" w:rsidP="001B1C9F">
      <w:pPr>
        <w:ind w:firstLine="720"/>
        <w:outlineLvl w:val="0"/>
        <w:rPr>
          <w:ins w:id="534" w:author="Terry" w:date="2010-06-21T14:58:00Z"/>
          <w:rFonts w:asciiTheme="minorHAnsi" w:hAnsiTheme="minorHAnsi"/>
          <w:rPrChange w:id="535" w:author="becky" w:date="2010-07-19T09:05:00Z">
            <w:rPr>
              <w:ins w:id="536" w:author="Terry" w:date="2010-06-21T14:58:00Z"/>
            </w:rPr>
          </w:rPrChange>
        </w:rPr>
      </w:pPr>
    </w:p>
    <w:p w:rsidR="00F25367" w:rsidRPr="00CD0547" w:rsidRDefault="0072020C" w:rsidP="001B1C9F">
      <w:pPr>
        <w:ind w:firstLine="720"/>
        <w:outlineLvl w:val="0"/>
        <w:rPr>
          <w:ins w:id="537" w:author="Terry" w:date="2010-06-21T15:00:00Z"/>
          <w:rFonts w:asciiTheme="minorHAnsi" w:hAnsiTheme="minorHAnsi"/>
          <w:rPrChange w:id="538" w:author="becky" w:date="2010-07-19T09:05:00Z">
            <w:rPr>
              <w:ins w:id="539" w:author="Terry" w:date="2010-06-21T15:00:00Z"/>
            </w:rPr>
          </w:rPrChange>
        </w:rPr>
      </w:pPr>
      <w:ins w:id="540" w:author="Terry" w:date="2010-06-21T14:59:00Z">
        <w:r w:rsidRPr="0072020C">
          <w:rPr>
            <w:rFonts w:asciiTheme="minorHAnsi" w:hAnsiTheme="minorHAnsi"/>
            <w:rPrChange w:id="541" w:author="becky" w:date="2010-07-19T09:05:00Z">
              <w:rPr/>
            </w:rPrChange>
          </w:rPr>
          <w:t xml:space="preserve">Comments from Councilman Kaiserman that both sides </w:t>
        </w:r>
      </w:ins>
      <w:ins w:id="542" w:author="Terry" w:date="2010-06-21T15:00:00Z">
        <w:r w:rsidRPr="0072020C">
          <w:rPr>
            <w:rFonts w:asciiTheme="minorHAnsi" w:hAnsiTheme="minorHAnsi"/>
            <w:rPrChange w:id="543" w:author="becky" w:date="2010-07-19T09:05:00Z">
              <w:rPr/>
            </w:rPrChange>
          </w:rPr>
          <w:t>of any issue get to hear information.  Feels it is wrong to introduce without hearing officially from the PBA.</w:t>
        </w:r>
      </w:ins>
    </w:p>
    <w:p w:rsidR="00F25367" w:rsidRPr="00CD0547" w:rsidRDefault="0072020C" w:rsidP="001B1C9F">
      <w:pPr>
        <w:ind w:firstLine="720"/>
        <w:outlineLvl w:val="0"/>
        <w:rPr>
          <w:ins w:id="544" w:author="Terry" w:date="2010-06-21T14:54:00Z"/>
          <w:rFonts w:asciiTheme="minorHAnsi" w:hAnsiTheme="minorHAnsi"/>
          <w:rPrChange w:id="545" w:author="becky" w:date="2010-07-19T09:05:00Z">
            <w:rPr>
              <w:ins w:id="546" w:author="Terry" w:date="2010-06-21T14:54:00Z"/>
            </w:rPr>
          </w:rPrChange>
        </w:rPr>
      </w:pPr>
      <w:ins w:id="547" w:author="Terry" w:date="2010-06-21T14:55:00Z">
        <w:r w:rsidRPr="0072020C">
          <w:rPr>
            <w:rFonts w:asciiTheme="minorHAnsi" w:hAnsiTheme="minorHAnsi"/>
            <w:rPrChange w:id="548" w:author="becky" w:date="2010-07-19T09:05:00Z">
              <w:rPr/>
            </w:rPrChange>
          </w:rPr>
          <w:t xml:space="preserve"> </w:t>
        </w:r>
      </w:ins>
    </w:p>
    <w:p w:rsidR="00673F3C" w:rsidRPr="00D532F1" w:rsidRDefault="0072020C" w:rsidP="001B1C9F">
      <w:pPr>
        <w:ind w:firstLine="720"/>
        <w:outlineLvl w:val="0"/>
        <w:rPr>
          <w:ins w:id="549" w:author="Terry" w:date="2010-06-21T15:04:00Z"/>
          <w:rFonts w:asciiTheme="minorHAnsi" w:hAnsiTheme="minorHAnsi"/>
          <w:sz w:val="24"/>
          <w:szCs w:val="24"/>
          <w:rPrChange w:id="550" w:author="becky" w:date="2010-07-20T15:10:00Z">
            <w:rPr>
              <w:ins w:id="551" w:author="Terry" w:date="2010-06-21T15:04:00Z"/>
            </w:rPr>
          </w:rPrChange>
        </w:rPr>
      </w:pPr>
      <w:ins w:id="552" w:author="Terry" w:date="2010-06-21T15:01:00Z">
        <w:r w:rsidRPr="0072020C">
          <w:rPr>
            <w:rFonts w:asciiTheme="minorHAnsi" w:hAnsiTheme="minorHAnsi"/>
            <w:sz w:val="24"/>
            <w:szCs w:val="24"/>
            <w:rPrChange w:id="553" w:author="becky" w:date="2010-07-20T15:10:00Z">
              <w:rPr/>
            </w:rPrChange>
          </w:rPr>
          <w:t>Councilwoman Siarkiewicz commented on a letter the Council received from the PBA</w:t>
        </w:r>
      </w:ins>
      <w:ins w:id="554" w:author="Terry" w:date="2010-06-21T15:04:00Z">
        <w:r w:rsidRPr="0072020C">
          <w:rPr>
            <w:rFonts w:asciiTheme="minorHAnsi" w:hAnsiTheme="minorHAnsi"/>
            <w:sz w:val="24"/>
            <w:szCs w:val="24"/>
            <w:rPrChange w:id="555" w:author="becky" w:date="2010-07-20T15:10:00Z">
              <w:rPr/>
            </w:rPrChange>
          </w:rPr>
          <w:t>.  Response by PBA President David S</w:t>
        </w:r>
      </w:ins>
      <w:ins w:id="556" w:author="Terry" w:date="2010-07-01T10:02:00Z">
        <w:r w:rsidRPr="0072020C">
          <w:rPr>
            <w:rFonts w:asciiTheme="minorHAnsi" w:hAnsiTheme="minorHAnsi"/>
            <w:sz w:val="24"/>
            <w:szCs w:val="24"/>
            <w:rPrChange w:id="557" w:author="becky" w:date="2010-07-20T15:10:00Z">
              <w:rPr/>
            </w:rPrChange>
          </w:rPr>
          <w:t>ivilli</w:t>
        </w:r>
      </w:ins>
      <w:ins w:id="558" w:author="Terry" w:date="2010-06-21T15:04:00Z">
        <w:r w:rsidRPr="0072020C">
          <w:rPr>
            <w:rFonts w:asciiTheme="minorHAnsi" w:hAnsiTheme="minorHAnsi"/>
            <w:sz w:val="24"/>
            <w:szCs w:val="24"/>
            <w:rPrChange w:id="559" w:author="becky" w:date="2010-07-20T15:10:00Z">
              <w:rPr/>
            </w:rPrChange>
          </w:rPr>
          <w:t>.</w:t>
        </w:r>
      </w:ins>
    </w:p>
    <w:p w:rsidR="00F25367" w:rsidRPr="00D532F1" w:rsidRDefault="00F25367" w:rsidP="00371C1C">
      <w:pPr>
        <w:ind w:left="1440"/>
        <w:outlineLvl w:val="0"/>
        <w:rPr>
          <w:ins w:id="560" w:author="Terry" w:date="2010-06-21T15:05:00Z"/>
          <w:rFonts w:asciiTheme="minorHAnsi" w:hAnsiTheme="minorHAnsi"/>
          <w:sz w:val="24"/>
          <w:szCs w:val="24"/>
          <w:rPrChange w:id="561" w:author="becky" w:date="2010-07-20T15:10:00Z">
            <w:rPr>
              <w:ins w:id="562" w:author="Terry" w:date="2010-06-21T15:05:00Z"/>
            </w:rPr>
          </w:rPrChange>
        </w:rPr>
      </w:pPr>
    </w:p>
    <w:p w:rsidR="001D043D" w:rsidRDefault="0072020C">
      <w:pPr>
        <w:ind w:firstLine="720"/>
        <w:outlineLvl w:val="0"/>
        <w:rPr>
          <w:ins w:id="563" w:author="Terry" w:date="2010-06-21T15:26:00Z"/>
          <w:rFonts w:asciiTheme="minorHAnsi" w:hAnsiTheme="minorHAnsi"/>
          <w:sz w:val="24"/>
          <w:szCs w:val="24"/>
          <w:rPrChange w:id="564" w:author="becky" w:date="2010-07-20T15:10:00Z">
            <w:rPr>
              <w:ins w:id="565" w:author="Terry" w:date="2010-06-21T15:26:00Z"/>
            </w:rPr>
          </w:rPrChange>
        </w:rPr>
        <w:pPrChange w:id="566" w:author="becky" w:date="2010-07-20T15:07:00Z">
          <w:pPr>
            <w:ind w:left="1440"/>
            <w:outlineLvl w:val="0"/>
          </w:pPr>
        </w:pPrChange>
      </w:pPr>
      <w:ins w:id="567" w:author="Terry" w:date="2010-06-21T15:05:00Z">
        <w:r w:rsidRPr="0072020C">
          <w:rPr>
            <w:rFonts w:asciiTheme="minorHAnsi" w:hAnsiTheme="minorHAnsi"/>
            <w:sz w:val="24"/>
            <w:szCs w:val="24"/>
            <w:rPrChange w:id="568" w:author="becky" w:date="2010-07-20T15:10:00Z">
              <w:rPr/>
            </w:rPrChange>
          </w:rPr>
          <w:t xml:space="preserve">Mayor said </w:t>
        </w:r>
        <w:del w:id="569" w:author="becky" w:date="2010-07-20T15:07:00Z">
          <w:r w:rsidRPr="0072020C">
            <w:rPr>
              <w:rFonts w:asciiTheme="minorHAnsi" w:hAnsiTheme="minorHAnsi"/>
              <w:sz w:val="24"/>
              <w:szCs w:val="24"/>
              <w:rPrChange w:id="570" w:author="becky" w:date="2010-07-20T15:10:00Z">
                <w:rPr/>
              </w:rPrChange>
            </w:rPr>
            <w:delText xml:space="preserve">that </w:delText>
          </w:r>
        </w:del>
        <w:r w:rsidRPr="0072020C">
          <w:rPr>
            <w:rFonts w:asciiTheme="minorHAnsi" w:hAnsiTheme="minorHAnsi"/>
            <w:sz w:val="24"/>
            <w:szCs w:val="24"/>
            <w:rPrChange w:id="571" w:author="becky" w:date="2010-07-20T15:10:00Z">
              <w:rPr/>
            </w:rPrChange>
          </w:rPr>
          <w:t>on June 28</w:t>
        </w:r>
        <w:r w:rsidRPr="0072020C">
          <w:rPr>
            <w:rFonts w:asciiTheme="minorHAnsi" w:hAnsiTheme="minorHAnsi"/>
            <w:sz w:val="24"/>
            <w:szCs w:val="24"/>
            <w:vertAlign w:val="superscript"/>
            <w:rPrChange w:id="572" w:author="becky" w:date="2010-07-20T15:10:00Z">
              <w:rPr/>
            </w:rPrChange>
          </w:rPr>
          <w:t>th</w:t>
        </w:r>
        <w:r w:rsidRPr="0072020C">
          <w:rPr>
            <w:rFonts w:asciiTheme="minorHAnsi" w:hAnsiTheme="minorHAnsi"/>
            <w:sz w:val="24"/>
            <w:szCs w:val="24"/>
            <w:rPrChange w:id="573" w:author="becky" w:date="2010-07-20T15:10:00Z">
              <w:rPr/>
            </w:rPrChange>
          </w:rPr>
          <w:t xml:space="preserve"> this Ordinance wi</w:t>
        </w:r>
        <w:del w:id="574" w:author="becky" w:date="2010-07-20T15:07:00Z">
          <w:r w:rsidRPr="0072020C">
            <w:rPr>
              <w:rFonts w:asciiTheme="minorHAnsi" w:hAnsiTheme="minorHAnsi"/>
              <w:sz w:val="24"/>
              <w:szCs w:val="24"/>
              <w:rPrChange w:id="575" w:author="becky" w:date="2010-07-20T15:10:00Z">
                <w:rPr/>
              </w:rPrChange>
            </w:rPr>
            <w:delText>th</w:delText>
          </w:r>
        </w:del>
      </w:ins>
      <w:ins w:id="576" w:author="becky" w:date="2010-07-20T15:07:00Z">
        <w:r w:rsidRPr="0072020C">
          <w:rPr>
            <w:rFonts w:asciiTheme="minorHAnsi" w:hAnsiTheme="minorHAnsi"/>
            <w:sz w:val="24"/>
            <w:szCs w:val="24"/>
            <w:rPrChange w:id="577" w:author="becky" w:date="2010-07-20T15:10:00Z">
              <w:rPr>
                <w:rFonts w:asciiTheme="minorHAnsi" w:hAnsiTheme="minorHAnsi"/>
              </w:rPr>
            </w:rPrChange>
          </w:rPr>
          <w:t>ll</w:t>
        </w:r>
      </w:ins>
      <w:ins w:id="578" w:author="Terry" w:date="2010-06-21T15:05:00Z">
        <w:r w:rsidRPr="0072020C">
          <w:rPr>
            <w:rFonts w:asciiTheme="minorHAnsi" w:hAnsiTheme="minorHAnsi"/>
            <w:sz w:val="24"/>
            <w:szCs w:val="24"/>
            <w:rPrChange w:id="579" w:author="becky" w:date="2010-07-20T15:10:00Z">
              <w:rPr/>
            </w:rPrChange>
          </w:rPr>
          <w:t xml:space="preserve"> be listed for Introduction</w:t>
        </w:r>
      </w:ins>
      <w:ins w:id="580" w:author="becky" w:date="2010-07-20T15:07:00Z">
        <w:r w:rsidRPr="0072020C">
          <w:rPr>
            <w:rFonts w:asciiTheme="minorHAnsi" w:hAnsiTheme="minorHAnsi"/>
            <w:sz w:val="24"/>
            <w:szCs w:val="24"/>
            <w:rPrChange w:id="581" w:author="becky" w:date="2010-07-20T15:10:00Z">
              <w:rPr>
                <w:rFonts w:asciiTheme="minorHAnsi" w:hAnsiTheme="minorHAnsi"/>
              </w:rPr>
            </w:rPrChange>
          </w:rPr>
          <w:t>.</w:t>
        </w:r>
      </w:ins>
      <w:ins w:id="582" w:author="Terry" w:date="2010-06-21T15:07:00Z">
        <w:del w:id="583" w:author="becky" w:date="2010-07-20T15:07:00Z">
          <w:r w:rsidRPr="0072020C">
            <w:rPr>
              <w:rFonts w:asciiTheme="minorHAnsi" w:hAnsiTheme="minorHAnsi"/>
              <w:sz w:val="24"/>
              <w:szCs w:val="24"/>
              <w:rPrChange w:id="584" w:author="becky" w:date="2010-07-20T15:10:00Z">
                <w:rPr/>
              </w:rPrChange>
            </w:rPr>
            <w:delText xml:space="preserve"> and t</w:delText>
          </w:r>
        </w:del>
      </w:ins>
      <w:ins w:id="585" w:author="becky" w:date="2010-07-20T15:07:00Z">
        <w:r w:rsidRPr="0072020C">
          <w:rPr>
            <w:rFonts w:asciiTheme="minorHAnsi" w:hAnsiTheme="minorHAnsi"/>
            <w:sz w:val="24"/>
            <w:szCs w:val="24"/>
            <w:rPrChange w:id="586" w:author="becky" w:date="2010-07-20T15:10:00Z">
              <w:rPr>
                <w:rFonts w:asciiTheme="minorHAnsi" w:hAnsiTheme="minorHAnsi"/>
              </w:rPr>
            </w:rPrChange>
          </w:rPr>
          <w:t xml:space="preserve">  </w:t>
        </w:r>
      </w:ins>
      <w:ins w:id="587" w:author="Terry" w:date="2010-06-21T15:07:00Z">
        <w:del w:id="588" w:author="becky" w:date="2010-07-20T15:08:00Z">
          <w:r w:rsidRPr="0072020C">
            <w:rPr>
              <w:rFonts w:asciiTheme="minorHAnsi" w:hAnsiTheme="minorHAnsi"/>
              <w:sz w:val="24"/>
              <w:szCs w:val="24"/>
              <w:rPrChange w:id="589" w:author="becky" w:date="2010-07-20T15:10:00Z">
                <w:rPr/>
              </w:rPrChange>
            </w:rPr>
            <w:delText>he financial reason for these cuts</w:delText>
          </w:r>
        </w:del>
      </w:ins>
      <w:ins w:id="590" w:author="Terry" w:date="2010-06-21T15:09:00Z">
        <w:del w:id="591" w:author="becky" w:date="2010-07-20T15:08:00Z">
          <w:r w:rsidRPr="0072020C">
            <w:rPr>
              <w:rFonts w:asciiTheme="minorHAnsi" w:hAnsiTheme="minorHAnsi"/>
              <w:sz w:val="24"/>
              <w:szCs w:val="24"/>
              <w:rPrChange w:id="592" w:author="becky" w:date="2010-07-20T15:10:00Z">
                <w:rPr/>
              </w:rPrChange>
            </w:rPr>
            <w:delText xml:space="preserve"> and a</w:delText>
          </w:r>
        </w:del>
      </w:ins>
      <w:ins w:id="593" w:author="becky" w:date="2010-07-20T15:08:00Z">
        <w:r w:rsidRPr="0072020C">
          <w:rPr>
            <w:rFonts w:asciiTheme="minorHAnsi" w:hAnsiTheme="minorHAnsi"/>
            <w:sz w:val="24"/>
            <w:szCs w:val="24"/>
            <w:rPrChange w:id="594" w:author="becky" w:date="2010-07-20T15:10:00Z">
              <w:rPr>
                <w:rFonts w:asciiTheme="minorHAnsi" w:hAnsiTheme="minorHAnsi"/>
              </w:rPr>
            </w:rPrChange>
          </w:rPr>
          <w:t>A</w:t>
        </w:r>
      </w:ins>
      <w:ins w:id="595" w:author="Terry" w:date="2010-06-21T15:09:00Z">
        <w:r w:rsidRPr="0072020C">
          <w:rPr>
            <w:rFonts w:asciiTheme="minorHAnsi" w:hAnsiTheme="minorHAnsi"/>
            <w:sz w:val="24"/>
            <w:szCs w:val="24"/>
            <w:rPrChange w:id="596" w:author="becky" w:date="2010-07-20T15:10:00Z">
              <w:rPr/>
            </w:rPrChange>
          </w:rPr>
          <w:t xml:space="preserve">sked </w:t>
        </w:r>
      </w:ins>
      <w:ins w:id="597" w:author="Terry" w:date="2010-06-21T15:10:00Z">
        <w:r w:rsidRPr="0072020C">
          <w:rPr>
            <w:rFonts w:asciiTheme="minorHAnsi" w:hAnsiTheme="minorHAnsi"/>
            <w:sz w:val="24"/>
            <w:szCs w:val="24"/>
            <w:rPrChange w:id="598" w:author="becky" w:date="2010-07-20T15:10:00Z">
              <w:rPr/>
            </w:rPrChange>
          </w:rPr>
          <w:t>that with professional respect and courtesy</w:t>
        </w:r>
      </w:ins>
      <w:ins w:id="599" w:author="becky" w:date="2010-07-20T15:08:00Z">
        <w:r w:rsidRPr="0072020C">
          <w:rPr>
            <w:rFonts w:asciiTheme="minorHAnsi" w:hAnsiTheme="minorHAnsi"/>
            <w:sz w:val="24"/>
            <w:szCs w:val="24"/>
            <w:rPrChange w:id="600" w:author="becky" w:date="2010-07-20T15:10:00Z">
              <w:rPr>
                <w:rFonts w:asciiTheme="minorHAnsi" w:hAnsiTheme="minorHAnsi"/>
              </w:rPr>
            </w:rPrChange>
          </w:rPr>
          <w:t>,</w:t>
        </w:r>
      </w:ins>
      <w:ins w:id="601" w:author="Terry" w:date="2010-06-21T15:10:00Z">
        <w:del w:id="602" w:author="becky" w:date="2010-07-20T15:08:00Z">
          <w:r w:rsidRPr="0072020C">
            <w:rPr>
              <w:rFonts w:asciiTheme="minorHAnsi" w:hAnsiTheme="minorHAnsi"/>
              <w:sz w:val="24"/>
              <w:szCs w:val="24"/>
              <w:rPrChange w:id="603" w:author="becky" w:date="2010-07-20T15:10:00Z">
                <w:rPr/>
              </w:rPrChange>
            </w:rPr>
            <w:delText xml:space="preserve"> that</w:delText>
          </w:r>
        </w:del>
        <w:r w:rsidRPr="0072020C">
          <w:rPr>
            <w:rFonts w:asciiTheme="minorHAnsi" w:hAnsiTheme="minorHAnsi"/>
            <w:sz w:val="24"/>
            <w:szCs w:val="24"/>
            <w:rPrChange w:id="604" w:author="becky" w:date="2010-07-20T15:10:00Z">
              <w:rPr/>
            </w:rPrChange>
          </w:rPr>
          <w:t xml:space="preserve"> the PBA work with Management</w:t>
        </w:r>
      </w:ins>
      <w:ins w:id="605" w:author="Terry" w:date="2010-06-21T15:11:00Z">
        <w:r w:rsidRPr="0072020C">
          <w:rPr>
            <w:rFonts w:asciiTheme="minorHAnsi" w:hAnsiTheme="minorHAnsi"/>
            <w:sz w:val="24"/>
            <w:szCs w:val="24"/>
            <w:rPrChange w:id="606" w:author="becky" w:date="2010-07-20T15:10:00Z">
              <w:rPr/>
            </w:rPrChange>
          </w:rPr>
          <w:t xml:space="preserve"> to make this budget work.</w:t>
        </w:r>
      </w:ins>
      <w:ins w:id="607" w:author="Terry" w:date="2010-06-21T15:23:00Z">
        <w:r w:rsidRPr="0072020C">
          <w:rPr>
            <w:rFonts w:asciiTheme="minorHAnsi" w:hAnsiTheme="minorHAnsi"/>
            <w:sz w:val="24"/>
            <w:szCs w:val="24"/>
            <w:rPrChange w:id="608" w:author="becky" w:date="2010-07-20T15:10:00Z">
              <w:rPr/>
            </w:rPrChange>
          </w:rPr>
          <w:t xml:space="preserve">  He stated </w:t>
        </w:r>
        <w:del w:id="609" w:author="becky" w:date="2010-07-20T15:08:00Z">
          <w:r w:rsidRPr="0072020C">
            <w:rPr>
              <w:rFonts w:asciiTheme="minorHAnsi" w:hAnsiTheme="minorHAnsi"/>
              <w:sz w:val="24"/>
              <w:szCs w:val="24"/>
              <w:rPrChange w:id="610" w:author="becky" w:date="2010-07-20T15:10:00Z">
                <w:rPr/>
              </w:rPrChange>
            </w:rPr>
            <w:delText xml:space="preserve">that </w:delText>
          </w:r>
        </w:del>
        <w:r w:rsidRPr="0072020C">
          <w:rPr>
            <w:rFonts w:asciiTheme="minorHAnsi" w:hAnsiTheme="minorHAnsi"/>
            <w:sz w:val="24"/>
            <w:szCs w:val="24"/>
            <w:rPrChange w:id="611" w:author="becky" w:date="2010-07-20T15:10:00Z">
              <w:rPr/>
            </w:rPrChange>
          </w:rPr>
          <w:t xml:space="preserve">the Borough is a service  business and </w:t>
        </w:r>
      </w:ins>
      <w:ins w:id="612" w:author="Terry" w:date="2010-06-21T15:24:00Z">
        <w:r w:rsidRPr="0072020C">
          <w:rPr>
            <w:rFonts w:asciiTheme="minorHAnsi" w:hAnsiTheme="minorHAnsi"/>
            <w:sz w:val="24"/>
            <w:szCs w:val="24"/>
            <w:rPrChange w:id="613" w:author="becky" w:date="2010-07-20T15:10:00Z">
              <w:rPr/>
            </w:rPrChange>
          </w:rPr>
          <w:t>we have our revenue greatly decreased and can’t increase the revenue</w:t>
        </w:r>
      </w:ins>
      <w:ins w:id="614" w:author="Terry" w:date="2010-06-21T15:25:00Z">
        <w:r w:rsidRPr="0072020C">
          <w:rPr>
            <w:rFonts w:asciiTheme="minorHAnsi" w:hAnsiTheme="minorHAnsi"/>
            <w:sz w:val="24"/>
            <w:szCs w:val="24"/>
            <w:rPrChange w:id="615" w:author="becky" w:date="2010-07-20T15:10:00Z">
              <w:rPr/>
            </w:rPrChange>
          </w:rPr>
          <w:t>.  He thanked</w:t>
        </w:r>
      </w:ins>
      <w:ins w:id="616" w:author="Terry" w:date="2010-06-21T15:27:00Z">
        <w:r w:rsidRPr="0072020C">
          <w:rPr>
            <w:rFonts w:asciiTheme="minorHAnsi" w:hAnsiTheme="minorHAnsi"/>
            <w:sz w:val="24"/>
            <w:szCs w:val="24"/>
            <w:rPrChange w:id="617" w:author="becky" w:date="2010-07-20T15:10:00Z">
              <w:rPr/>
            </w:rPrChange>
          </w:rPr>
          <w:t xml:space="preserve"> and commended the </w:t>
        </w:r>
      </w:ins>
      <w:ins w:id="618" w:author="Terry" w:date="2010-06-21T15:25:00Z">
        <w:r w:rsidRPr="0072020C">
          <w:rPr>
            <w:rFonts w:asciiTheme="minorHAnsi" w:hAnsiTheme="minorHAnsi"/>
            <w:sz w:val="24"/>
            <w:szCs w:val="24"/>
            <w:rPrChange w:id="619" w:author="becky" w:date="2010-07-20T15:10:00Z">
              <w:rPr/>
            </w:rPrChange>
          </w:rPr>
          <w:t xml:space="preserve">Chief and his Captains for the tremendous job they did </w:t>
        </w:r>
      </w:ins>
      <w:ins w:id="620" w:author="Terry" w:date="2010-06-21T15:26:00Z">
        <w:r w:rsidRPr="0072020C">
          <w:rPr>
            <w:rFonts w:asciiTheme="minorHAnsi" w:hAnsiTheme="minorHAnsi"/>
            <w:sz w:val="24"/>
            <w:szCs w:val="24"/>
            <w:rPrChange w:id="621" w:author="becky" w:date="2010-07-20T15:10:00Z">
              <w:rPr/>
            </w:rPrChange>
          </w:rPr>
          <w:t>with this difficult task as they are just stepping up in rank.</w:t>
        </w:r>
      </w:ins>
    </w:p>
    <w:p w:rsidR="0063052E" w:rsidRPr="00D532F1" w:rsidDel="00F12891" w:rsidRDefault="0063052E" w:rsidP="00371C1C">
      <w:pPr>
        <w:ind w:left="1440"/>
        <w:outlineLvl w:val="0"/>
        <w:rPr>
          <w:ins w:id="622" w:author="Terry" w:date="2010-06-21T15:26:00Z"/>
          <w:del w:id="623" w:author="becky" w:date="2010-07-21T09:57:00Z"/>
          <w:rFonts w:asciiTheme="minorHAnsi" w:hAnsiTheme="minorHAnsi"/>
          <w:sz w:val="24"/>
          <w:szCs w:val="24"/>
          <w:rPrChange w:id="624" w:author="becky" w:date="2010-07-20T15:10:00Z">
            <w:rPr>
              <w:ins w:id="625" w:author="Terry" w:date="2010-06-21T15:26:00Z"/>
              <w:del w:id="626" w:author="becky" w:date="2010-07-21T09:57:00Z"/>
            </w:rPr>
          </w:rPrChange>
        </w:rPr>
      </w:pPr>
    </w:p>
    <w:p w:rsidR="001D043D" w:rsidRDefault="001D043D">
      <w:pPr>
        <w:outlineLvl w:val="0"/>
        <w:rPr>
          <w:ins w:id="627" w:author="Terry" w:date="2010-06-21T15:11:00Z"/>
          <w:rFonts w:asciiTheme="minorHAnsi" w:hAnsiTheme="minorHAnsi"/>
          <w:sz w:val="24"/>
          <w:szCs w:val="24"/>
          <w:rPrChange w:id="628" w:author="becky" w:date="2010-07-20T15:10:00Z">
            <w:rPr>
              <w:ins w:id="629" w:author="Terry" w:date="2010-06-21T15:11:00Z"/>
            </w:rPr>
          </w:rPrChange>
        </w:rPr>
        <w:pPrChange w:id="630" w:author="becky" w:date="2010-07-21T09:57:00Z">
          <w:pPr>
            <w:ind w:left="1440"/>
            <w:outlineLvl w:val="0"/>
          </w:pPr>
        </w:pPrChange>
      </w:pPr>
    </w:p>
    <w:p w:rsidR="001D043D" w:rsidRDefault="0072020C">
      <w:pPr>
        <w:pStyle w:val="ListParagraph"/>
        <w:numPr>
          <w:ilvl w:val="0"/>
          <w:numId w:val="8"/>
        </w:numPr>
        <w:ind w:left="720"/>
        <w:outlineLvl w:val="0"/>
        <w:rPr>
          <w:ins w:id="631" w:author="Terry" w:date="2010-06-21T15:29:00Z"/>
          <w:rFonts w:asciiTheme="minorHAnsi" w:hAnsiTheme="minorHAnsi"/>
          <w:rPrChange w:id="632" w:author="becky" w:date="2010-07-20T15:10:00Z">
            <w:rPr>
              <w:ins w:id="633" w:author="Terry" w:date="2010-06-21T15:29:00Z"/>
            </w:rPr>
          </w:rPrChange>
        </w:rPr>
        <w:pPrChange w:id="634" w:author="Terry" w:date="2010-06-21T15:29:00Z">
          <w:pPr>
            <w:ind w:left="1440"/>
            <w:outlineLvl w:val="0"/>
          </w:pPr>
        </w:pPrChange>
      </w:pPr>
      <w:ins w:id="635" w:author="Terry" w:date="2010-06-21T15:29:00Z">
        <w:r w:rsidRPr="0072020C">
          <w:rPr>
            <w:rFonts w:asciiTheme="minorHAnsi" w:hAnsiTheme="minorHAnsi"/>
            <w:rPrChange w:id="636" w:author="becky" w:date="2010-07-20T15:10:00Z">
              <w:rPr/>
            </w:rPrChange>
          </w:rPr>
          <w:t>Bruce Marcinczyk.</w:t>
        </w:r>
      </w:ins>
    </w:p>
    <w:p w:rsidR="001D043D" w:rsidRDefault="0072020C">
      <w:pPr>
        <w:pStyle w:val="ListParagraph"/>
        <w:outlineLvl w:val="0"/>
        <w:rPr>
          <w:ins w:id="637" w:author="Terry" w:date="2010-06-21T15:31:00Z"/>
          <w:rFonts w:asciiTheme="minorHAnsi" w:hAnsiTheme="minorHAnsi"/>
          <w:rPrChange w:id="638" w:author="becky" w:date="2010-07-20T15:10:00Z">
            <w:rPr>
              <w:ins w:id="639" w:author="Terry" w:date="2010-06-21T15:31:00Z"/>
            </w:rPr>
          </w:rPrChange>
        </w:rPr>
        <w:pPrChange w:id="640" w:author="Terry" w:date="2010-06-21T15:29:00Z">
          <w:pPr>
            <w:ind w:left="1440"/>
            <w:outlineLvl w:val="0"/>
          </w:pPr>
        </w:pPrChange>
      </w:pPr>
      <w:ins w:id="641" w:author="Terry" w:date="2010-06-21T15:29:00Z">
        <w:r w:rsidRPr="0072020C">
          <w:rPr>
            <w:rFonts w:asciiTheme="minorHAnsi" w:hAnsiTheme="minorHAnsi"/>
            <w:rPrChange w:id="642" w:author="becky" w:date="2010-07-20T15:10:00Z">
              <w:rPr/>
            </w:rPrChange>
          </w:rPr>
          <w:t>He said that before he retired as Police Captain he was not on board with this recommendation.</w:t>
        </w:r>
      </w:ins>
    </w:p>
    <w:p w:rsidR="001D043D" w:rsidRDefault="001D043D">
      <w:pPr>
        <w:pStyle w:val="ListParagraph"/>
        <w:ind w:left="1440"/>
        <w:outlineLvl w:val="0"/>
        <w:rPr>
          <w:ins w:id="643" w:author="Terry" w:date="2010-06-21T15:31:00Z"/>
          <w:rFonts w:asciiTheme="minorHAnsi" w:hAnsiTheme="minorHAnsi"/>
          <w:rPrChange w:id="644" w:author="becky" w:date="2010-07-20T15:10:00Z">
            <w:rPr>
              <w:ins w:id="645" w:author="Terry" w:date="2010-06-21T15:31:00Z"/>
            </w:rPr>
          </w:rPrChange>
        </w:rPr>
        <w:pPrChange w:id="646" w:author="Terry" w:date="2010-06-21T15:29:00Z">
          <w:pPr>
            <w:ind w:left="1440"/>
            <w:outlineLvl w:val="0"/>
          </w:pPr>
        </w:pPrChange>
      </w:pPr>
    </w:p>
    <w:p w:rsidR="00795FB1" w:rsidRPr="00D532F1" w:rsidRDefault="0072020C" w:rsidP="00795FB1">
      <w:pPr>
        <w:outlineLvl w:val="0"/>
        <w:rPr>
          <w:ins w:id="647" w:author="Terry" w:date="2010-06-21T15:35:00Z"/>
          <w:rFonts w:asciiTheme="minorHAnsi" w:hAnsiTheme="minorHAnsi"/>
          <w:b/>
          <w:sz w:val="24"/>
          <w:szCs w:val="24"/>
          <w:rPrChange w:id="648" w:author="becky" w:date="2010-07-20T15:10:00Z">
            <w:rPr>
              <w:ins w:id="649" w:author="Terry" w:date="2010-06-21T15:35:00Z"/>
              <w:b/>
            </w:rPr>
          </w:rPrChange>
        </w:rPr>
      </w:pPr>
      <w:ins w:id="650" w:author="Terry" w:date="2010-06-21T15:35:00Z">
        <w:r w:rsidRPr="0072020C">
          <w:rPr>
            <w:rFonts w:asciiTheme="minorHAnsi" w:hAnsiTheme="minorHAnsi"/>
            <w:b/>
            <w:sz w:val="24"/>
            <w:szCs w:val="24"/>
            <w:rPrChange w:id="651" w:author="becky" w:date="2010-07-20T15:10:00Z">
              <w:rPr>
                <w:b/>
              </w:rPr>
            </w:rPrChange>
          </w:rPr>
          <w:t xml:space="preserve">  PRESENTATIONS</w:t>
        </w:r>
      </w:ins>
    </w:p>
    <w:p w:rsidR="001D043D" w:rsidRDefault="001D043D">
      <w:pPr>
        <w:pStyle w:val="ListParagraph"/>
        <w:ind w:left="1440"/>
        <w:outlineLvl w:val="0"/>
        <w:rPr>
          <w:ins w:id="652" w:author="Terry" w:date="2010-06-21T15:11:00Z"/>
          <w:rFonts w:asciiTheme="minorHAnsi" w:hAnsiTheme="minorHAnsi"/>
          <w:rPrChange w:id="653" w:author="becky" w:date="2010-07-20T15:10:00Z">
            <w:rPr>
              <w:ins w:id="654" w:author="Terry" w:date="2010-06-21T15:11:00Z"/>
            </w:rPr>
          </w:rPrChange>
        </w:rPr>
        <w:pPrChange w:id="655" w:author="Terry" w:date="2010-06-21T15:29:00Z">
          <w:pPr>
            <w:ind w:left="1440"/>
            <w:outlineLvl w:val="0"/>
          </w:pPr>
        </w:pPrChange>
      </w:pPr>
    </w:p>
    <w:p w:rsidR="001D043D" w:rsidRDefault="0072020C">
      <w:pPr>
        <w:ind w:firstLine="720"/>
        <w:outlineLvl w:val="0"/>
        <w:rPr>
          <w:ins w:id="656" w:author="becky" w:date="2010-07-20T15:09:00Z"/>
          <w:rFonts w:asciiTheme="minorHAnsi" w:hAnsiTheme="minorHAnsi"/>
          <w:sz w:val="24"/>
          <w:szCs w:val="24"/>
        </w:rPr>
        <w:pPrChange w:id="657" w:author="becky" w:date="2010-07-20T15:09:00Z">
          <w:pPr>
            <w:ind w:left="1440"/>
            <w:outlineLvl w:val="0"/>
          </w:pPr>
        </w:pPrChange>
      </w:pPr>
      <w:ins w:id="658" w:author="Terry" w:date="2010-06-21T15:09:00Z">
        <w:del w:id="659" w:author="becky" w:date="2010-07-20T15:09:00Z">
          <w:r w:rsidRPr="0072020C">
            <w:rPr>
              <w:rFonts w:asciiTheme="minorHAnsi" w:hAnsiTheme="minorHAnsi"/>
              <w:sz w:val="24"/>
              <w:szCs w:val="24"/>
              <w:rPrChange w:id="660" w:author="becky" w:date="2010-07-20T15:10:00Z">
                <w:rPr/>
              </w:rPrChange>
            </w:rPr>
            <w:delText xml:space="preserve">  </w:delText>
          </w:r>
        </w:del>
      </w:ins>
      <w:ins w:id="661" w:author="Terry" w:date="2010-06-21T15:32:00Z">
        <w:r w:rsidRPr="0072020C">
          <w:rPr>
            <w:rFonts w:asciiTheme="minorHAnsi" w:hAnsiTheme="minorHAnsi"/>
            <w:sz w:val="24"/>
            <w:szCs w:val="24"/>
            <w:rPrChange w:id="662" w:author="becky" w:date="2010-07-20T15:10:00Z">
              <w:rPr/>
            </w:rPrChange>
          </w:rPr>
          <w:t xml:space="preserve">Mayor O’Brien recognized the </w:t>
        </w:r>
      </w:ins>
      <w:ins w:id="663" w:author="Terry" w:date="2010-06-21T15:35:00Z">
        <w:r w:rsidRPr="0072020C">
          <w:rPr>
            <w:rFonts w:asciiTheme="minorHAnsi" w:hAnsiTheme="minorHAnsi"/>
            <w:sz w:val="24"/>
            <w:szCs w:val="24"/>
            <w:rPrChange w:id="664" w:author="becky" w:date="2010-07-20T15:10:00Z">
              <w:rPr/>
            </w:rPrChange>
          </w:rPr>
          <w:t>B</w:t>
        </w:r>
      </w:ins>
      <w:ins w:id="665" w:author="Terry" w:date="2010-06-21T15:32:00Z">
        <w:r w:rsidRPr="0072020C">
          <w:rPr>
            <w:rFonts w:asciiTheme="minorHAnsi" w:hAnsiTheme="minorHAnsi"/>
            <w:sz w:val="24"/>
            <w:szCs w:val="24"/>
            <w:rPrChange w:id="666" w:author="becky" w:date="2010-07-20T15:10:00Z">
              <w:rPr/>
            </w:rPrChange>
          </w:rPr>
          <w:t>oy Scouts in the audience and called them forward for their presentations:</w:t>
        </w:r>
      </w:ins>
    </w:p>
    <w:p w:rsidR="001D043D" w:rsidRDefault="001D043D">
      <w:pPr>
        <w:ind w:firstLine="720"/>
        <w:outlineLvl w:val="0"/>
        <w:rPr>
          <w:ins w:id="667" w:author="Terry" w:date="2010-06-21T15:07:00Z"/>
          <w:rFonts w:asciiTheme="minorHAnsi" w:hAnsiTheme="minorHAnsi"/>
          <w:sz w:val="24"/>
          <w:szCs w:val="24"/>
          <w:rPrChange w:id="668" w:author="becky" w:date="2010-07-20T15:10:00Z">
            <w:rPr>
              <w:ins w:id="669" w:author="Terry" w:date="2010-06-21T15:07:00Z"/>
            </w:rPr>
          </w:rPrChange>
        </w:rPr>
        <w:pPrChange w:id="670" w:author="becky" w:date="2010-07-20T15:09:00Z">
          <w:pPr>
            <w:ind w:left="1440"/>
            <w:outlineLvl w:val="0"/>
          </w:pPr>
        </w:pPrChange>
      </w:pPr>
    </w:p>
    <w:p w:rsidR="00795FB1" w:rsidRPr="00D532F1" w:rsidRDefault="0072020C" w:rsidP="00795FB1">
      <w:pPr>
        <w:pStyle w:val="ListParagraph"/>
        <w:ind w:left="0" w:right="-630"/>
        <w:outlineLvl w:val="0"/>
        <w:rPr>
          <w:ins w:id="671" w:author="Terry" w:date="2010-06-21T15:35:00Z"/>
          <w:rFonts w:asciiTheme="minorHAnsi" w:hAnsiTheme="minorHAnsi"/>
          <w:b/>
          <w:rPrChange w:id="672" w:author="becky" w:date="2010-07-20T15:10:00Z">
            <w:rPr>
              <w:ins w:id="673" w:author="Terry" w:date="2010-06-21T15:35:00Z"/>
              <w:b/>
            </w:rPr>
          </w:rPrChange>
        </w:rPr>
      </w:pPr>
      <w:ins w:id="674" w:author="Terry" w:date="2010-06-21T15:35:00Z">
        <w:r w:rsidRPr="0072020C">
          <w:rPr>
            <w:rFonts w:asciiTheme="minorHAnsi" w:hAnsiTheme="minorHAnsi"/>
            <w:b/>
            <w:rPrChange w:id="675" w:author="becky" w:date="2010-07-20T15:10:00Z">
              <w:rPr>
                <w:rFonts w:ascii="Calibri" w:eastAsia="Calibri" w:hAnsi="Calibri"/>
                <w:b/>
                <w:sz w:val="22"/>
                <w:szCs w:val="22"/>
              </w:rPr>
            </w:rPrChange>
          </w:rPr>
          <w:t xml:space="preserve">PRESENTATIONS MADE BY </w:t>
        </w:r>
      </w:ins>
      <w:ins w:id="676" w:author="Terry" w:date="2010-06-21T15:37:00Z">
        <w:r w:rsidRPr="0072020C">
          <w:rPr>
            <w:rFonts w:asciiTheme="minorHAnsi" w:hAnsiTheme="minorHAnsi"/>
            <w:b/>
            <w:rPrChange w:id="677" w:author="becky" w:date="2010-07-20T15:10:00Z">
              <w:rPr>
                <w:rFonts w:ascii="Calibri" w:eastAsia="Calibri" w:hAnsi="Calibri"/>
                <w:b/>
                <w:sz w:val="22"/>
                <w:szCs w:val="22"/>
              </w:rPr>
            </w:rPrChange>
          </w:rPr>
          <w:t xml:space="preserve">THE </w:t>
        </w:r>
      </w:ins>
      <w:ins w:id="678" w:author="Terry" w:date="2010-06-21T15:35:00Z">
        <w:r w:rsidRPr="0072020C">
          <w:rPr>
            <w:rFonts w:asciiTheme="minorHAnsi" w:hAnsiTheme="minorHAnsi"/>
            <w:b/>
            <w:rPrChange w:id="679" w:author="becky" w:date="2010-07-20T15:10:00Z">
              <w:rPr>
                <w:rFonts w:ascii="Calibri" w:eastAsia="Calibri" w:hAnsi="Calibri"/>
                <w:b/>
                <w:sz w:val="22"/>
                <w:szCs w:val="22"/>
              </w:rPr>
            </w:rPrChange>
          </w:rPr>
          <w:t xml:space="preserve">COUNCIL </w:t>
        </w:r>
      </w:ins>
      <w:ins w:id="680" w:author="Terry" w:date="2010-06-21T15:37:00Z">
        <w:r w:rsidRPr="0072020C">
          <w:rPr>
            <w:rFonts w:asciiTheme="minorHAnsi" w:hAnsiTheme="minorHAnsi"/>
            <w:b/>
            <w:rPrChange w:id="681" w:author="becky" w:date="2010-07-20T15:10:00Z">
              <w:rPr>
                <w:rFonts w:ascii="Calibri" w:eastAsia="Calibri" w:hAnsi="Calibri"/>
                <w:b/>
                <w:sz w:val="22"/>
                <w:szCs w:val="22"/>
              </w:rPr>
            </w:rPrChange>
          </w:rPr>
          <w:t>TO</w:t>
        </w:r>
      </w:ins>
      <w:ins w:id="682" w:author="Terry" w:date="2010-06-21T15:35:00Z">
        <w:r w:rsidRPr="0072020C">
          <w:rPr>
            <w:rFonts w:asciiTheme="minorHAnsi" w:hAnsiTheme="minorHAnsi"/>
            <w:b/>
            <w:rPrChange w:id="683" w:author="becky" w:date="2010-07-20T15:10:00Z">
              <w:rPr>
                <w:rFonts w:ascii="Calibri" w:eastAsia="Calibri" w:hAnsi="Calibri"/>
                <w:b/>
                <w:sz w:val="22"/>
                <w:szCs w:val="22"/>
              </w:rPr>
            </w:rPrChange>
          </w:rPr>
          <w:t xml:space="preserve"> </w:t>
        </w:r>
      </w:ins>
      <w:ins w:id="684" w:author="Terry" w:date="2010-06-21T15:34:00Z">
        <w:r w:rsidRPr="0072020C">
          <w:rPr>
            <w:rFonts w:asciiTheme="minorHAnsi" w:hAnsiTheme="minorHAnsi"/>
            <w:b/>
            <w:rPrChange w:id="685" w:author="becky" w:date="2010-07-20T15:10:00Z">
              <w:rPr>
                <w:rFonts w:ascii="Calibri" w:eastAsia="Calibri" w:hAnsi="Calibri"/>
                <w:b/>
                <w:sz w:val="22"/>
                <w:szCs w:val="22"/>
              </w:rPr>
            </w:rPrChange>
          </w:rPr>
          <w:t>BOY SCOUT TROOP #97 FOR PARTICIPATION IN FIRST OVERALL</w:t>
        </w:r>
      </w:ins>
      <w:ins w:id="686" w:author="Terry" w:date="2010-06-21T15:35:00Z">
        <w:r w:rsidRPr="0072020C">
          <w:rPr>
            <w:rFonts w:asciiTheme="minorHAnsi" w:hAnsiTheme="minorHAnsi"/>
            <w:b/>
            <w:rPrChange w:id="687" w:author="becky" w:date="2010-07-20T15:10:00Z">
              <w:rPr>
                <w:rFonts w:ascii="Calibri" w:eastAsia="Calibri" w:hAnsi="Calibri"/>
                <w:b/>
                <w:sz w:val="22"/>
                <w:szCs w:val="22"/>
              </w:rPr>
            </w:rPrChange>
          </w:rPr>
          <w:t xml:space="preserve"> </w:t>
        </w:r>
      </w:ins>
      <w:ins w:id="688" w:author="Terry" w:date="2010-06-21T15:34:00Z">
        <w:r w:rsidRPr="0072020C">
          <w:rPr>
            <w:rFonts w:asciiTheme="minorHAnsi" w:hAnsiTheme="minorHAnsi"/>
            <w:b/>
            <w:rPrChange w:id="689" w:author="becky" w:date="2010-07-20T15:10:00Z">
              <w:rPr>
                <w:rFonts w:ascii="Calibri" w:eastAsia="Calibri" w:hAnsi="Calibri"/>
                <w:b/>
                <w:sz w:val="22"/>
                <w:szCs w:val="22"/>
              </w:rPr>
            </w:rPrChange>
          </w:rPr>
          <w:t>IN THE 47</w:t>
        </w:r>
        <w:r w:rsidRPr="0072020C">
          <w:rPr>
            <w:rFonts w:asciiTheme="minorHAnsi" w:hAnsiTheme="minorHAnsi"/>
            <w:b/>
            <w:vertAlign w:val="superscript"/>
            <w:rPrChange w:id="690" w:author="becky" w:date="2010-07-20T15:10:00Z">
              <w:rPr>
                <w:rFonts w:ascii="Calibri" w:eastAsia="Calibri" w:hAnsi="Calibri"/>
                <w:b/>
                <w:sz w:val="22"/>
                <w:szCs w:val="22"/>
                <w:vertAlign w:val="superscript"/>
              </w:rPr>
            </w:rPrChange>
          </w:rPr>
          <w:t>TH</w:t>
        </w:r>
        <w:r w:rsidRPr="0072020C">
          <w:rPr>
            <w:rFonts w:asciiTheme="minorHAnsi" w:hAnsiTheme="minorHAnsi"/>
            <w:b/>
            <w:rPrChange w:id="691" w:author="becky" w:date="2010-07-20T15:10:00Z">
              <w:rPr>
                <w:rFonts w:ascii="Calibri" w:eastAsia="Calibri" w:hAnsi="Calibri"/>
                <w:b/>
                <w:sz w:val="22"/>
                <w:szCs w:val="22"/>
              </w:rPr>
            </w:rPrChange>
          </w:rPr>
          <w:t xml:space="preserve"> ANNUAL SNUFFY HOLLOW CAMPOREE COMPETITION</w:t>
        </w:r>
      </w:ins>
      <w:ins w:id="692" w:author="Terry" w:date="2010-06-21T15:35:00Z">
        <w:r w:rsidRPr="0072020C">
          <w:rPr>
            <w:rFonts w:asciiTheme="minorHAnsi" w:hAnsiTheme="minorHAnsi"/>
            <w:b/>
            <w:rPrChange w:id="693" w:author="becky" w:date="2010-07-20T15:10:00Z">
              <w:rPr>
                <w:rFonts w:ascii="Calibri" w:eastAsia="Calibri" w:hAnsi="Calibri"/>
                <w:b/>
                <w:sz w:val="22"/>
                <w:szCs w:val="22"/>
              </w:rPr>
            </w:rPrChange>
          </w:rPr>
          <w:t>.</w:t>
        </w:r>
      </w:ins>
    </w:p>
    <w:p w:rsidR="00795FB1" w:rsidRPr="00CD0547" w:rsidRDefault="00795FB1" w:rsidP="00795FB1">
      <w:pPr>
        <w:pStyle w:val="ListParagraph"/>
        <w:ind w:left="0" w:right="-630"/>
        <w:outlineLvl w:val="0"/>
        <w:rPr>
          <w:ins w:id="694" w:author="Terry" w:date="2010-06-21T15:34:00Z"/>
          <w:rFonts w:asciiTheme="minorHAnsi" w:hAnsiTheme="minorHAnsi"/>
          <w:b/>
          <w:rPrChange w:id="695" w:author="becky" w:date="2010-07-19T09:05:00Z">
            <w:rPr>
              <w:ins w:id="696" w:author="Terry" w:date="2010-06-21T15:34:00Z"/>
              <w:b/>
            </w:rPr>
          </w:rPrChange>
        </w:rPr>
      </w:pPr>
    </w:p>
    <w:p w:rsidR="00795FB1" w:rsidRPr="00CD0547" w:rsidRDefault="0072020C" w:rsidP="00795FB1">
      <w:pPr>
        <w:pStyle w:val="ListParagraph"/>
        <w:ind w:left="1440" w:right="-630"/>
        <w:outlineLvl w:val="0"/>
        <w:rPr>
          <w:ins w:id="697" w:author="Terry" w:date="2010-06-21T15:34:00Z"/>
          <w:rFonts w:asciiTheme="minorHAnsi" w:hAnsiTheme="minorHAnsi"/>
          <w:b/>
          <w:rPrChange w:id="698" w:author="becky" w:date="2010-07-19T09:05:00Z">
            <w:rPr>
              <w:ins w:id="699" w:author="Terry" w:date="2010-06-21T15:34:00Z"/>
              <w:b/>
            </w:rPr>
          </w:rPrChange>
        </w:rPr>
      </w:pPr>
      <w:ins w:id="700" w:author="Terry" w:date="2010-06-21T15:34:00Z">
        <w:r w:rsidRPr="0072020C">
          <w:rPr>
            <w:rFonts w:asciiTheme="minorHAnsi" w:hAnsiTheme="minorHAnsi"/>
            <w:b/>
            <w:rPrChange w:id="701" w:author="becky" w:date="2010-07-19T09:05:00Z">
              <w:rPr>
                <w:rFonts w:ascii="Calibri" w:eastAsia="Calibri" w:hAnsi="Calibri"/>
                <w:b/>
                <w:sz w:val="22"/>
                <w:szCs w:val="22"/>
              </w:rPr>
            </w:rPrChange>
          </w:rPr>
          <w:t>BOY SCOUTS:</w:t>
        </w:r>
        <w:r w:rsidRPr="0072020C">
          <w:rPr>
            <w:rFonts w:asciiTheme="minorHAnsi" w:hAnsiTheme="minorHAnsi"/>
            <w:b/>
            <w:rPrChange w:id="702" w:author="becky" w:date="2010-07-19T09:05:00Z">
              <w:rPr>
                <w:rFonts w:ascii="Calibri" w:eastAsia="Calibri" w:hAnsi="Calibri"/>
                <w:b/>
                <w:sz w:val="22"/>
                <w:szCs w:val="22"/>
              </w:rPr>
            </w:rPrChange>
          </w:rPr>
          <w:tab/>
        </w:r>
      </w:ins>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2560"/>
        <w:gridCol w:w="2591"/>
      </w:tblGrid>
      <w:tr w:rsidR="00795FB1" w:rsidRPr="00CD0547" w:rsidTr="00277242">
        <w:trPr>
          <w:ins w:id="703"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04" w:author="Terry" w:date="2010-06-21T15:34:00Z"/>
                <w:rFonts w:asciiTheme="minorHAnsi" w:hAnsiTheme="minorHAnsi"/>
                <w:b/>
                <w:rPrChange w:id="705" w:author="becky" w:date="2010-07-19T09:05:00Z">
                  <w:rPr>
                    <w:ins w:id="706" w:author="Terry" w:date="2010-06-21T15:34:00Z"/>
                    <w:b/>
                  </w:rPr>
                </w:rPrChange>
              </w:rPr>
            </w:pPr>
            <w:ins w:id="707" w:author="Terry" w:date="2010-06-21T15:34:00Z">
              <w:r w:rsidRPr="0072020C">
                <w:rPr>
                  <w:rFonts w:asciiTheme="minorHAnsi" w:hAnsiTheme="minorHAnsi"/>
                  <w:b/>
                  <w:rPrChange w:id="708" w:author="becky" w:date="2010-07-19T09:05:00Z">
                    <w:rPr>
                      <w:rFonts w:ascii="Calibri" w:eastAsia="Calibri" w:hAnsi="Calibri"/>
                      <w:b/>
                      <w:sz w:val="22"/>
                      <w:szCs w:val="22"/>
                    </w:rPr>
                  </w:rPrChange>
                </w:rPr>
                <w:t>Errol Beutell</w:t>
              </w:r>
              <w:r w:rsidRPr="0072020C">
                <w:rPr>
                  <w:rFonts w:asciiTheme="minorHAnsi" w:hAnsiTheme="minorHAnsi"/>
                  <w:b/>
                  <w:rPrChange w:id="709" w:author="becky" w:date="2010-07-19T09:05:00Z">
                    <w:rPr>
                      <w:rFonts w:ascii="Calibri" w:eastAsia="Calibri" w:hAnsi="Calibri"/>
                      <w:b/>
                      <w:sz w:val="22"/>
                      <w:szCs w:val="22"/>
                    </w:rPr>
                  </w:rPrChange>
                </w:rPr>
                <w:tab/>
              </w:r>
            </w:ins>
          </w:p>
        </w:tc>
        <w:tc>
          <w:tcPr>
            <w:tcW w:w="2718" w:type="dxa"/>
          </w:tcPr>
          <w:p w:rsidR="00795FB1" w:rsidRPr="00CD0547" w:rsidRDefault="0072020C" w:rsidP="00277242">
            <w:pPr>
              <w:pStyle w:val="ListParagraph"/>
              <w:numPr>
                <w:ilvl w:val="0"/>
                <w:numId w:val="7"/>
              </w:numPr>
              <w:ind w:left="0" w:right="-630" w:firstLine="0"/>
              <w:outlineLvl w:val="0"/>
              <w:rPr>
                <w:ins w:id="710" w:author="Terry" w:date="2010-06-21T15:34:00Z"/>
                <w:rFonts w:asciiTheme="minorHAnsi" w:hAnsiTheme="minorHAnsi"/>
                <w:b/>
                <w:rPrChange w:id="711" w:author="becky" w:date="2010-07-19T09:05:00Z">
                  <w:rPr>
                    <w:ins w:id="712" w:author="Terry" w:date="2010-06-21T15:34:00Z"/>
                    <w:b/>
                  </w:rPr>
                </w:rPrChange>
              </w:rPr>
            </w:pPr>
            <w:ins w:id="713" w:author="Terry" w:date="2010-06-21T15:34:00Z">
              <w:r w:rsidRPr="0072020C">
                <w:rPr>
                  <w:rFonts w:asciiTheme="minorHAnsi" w:hAnsiTheme="minorHAnsi"/>
                  <w:b/>
                  <w:rPrChange w:id="714" w:author="becky" w:date="2010-07-19T09:05:00Z">
                    <w:rPr>
                      <w:rFonts w:ascii="Calibri" w:eastAsia="Calibri" w:hAnsi="Calibri"/>
                      <w:b/>
                      <w:sz w:val="22"/>
                      <w:szCs w:val="22"/>
                    </w:rPr>
                  </w:rPrChange>
                </w:rPr>
                <w:t>Arthur DeSarno</w:t>
              </w:r>
            </w:ins>
          </w:p>
        </w:tc>
        <w:tc>
          <w:tcPr>
            <w:tcW w:w="2738" w:type="dxa"/>
          </w:tcPr>
          <w:p w:rsidR="00795FB1" w:rsidRPr="00CD0547" w:rsidRDefault="0072020C" w:rsidP="00277242">
            <w:pPr>
              <w:pStyle w:val="ListParagraph"/>
              <w:numPr>
                <w:ilvl w:val="0"/>
                <w:numId w:val="7"/>
              </w:numPr>
              <w:ind w:left="0" w:right="-630" w:firstLine="0"/>
              <w:outlineLvl w:val="0"/>
              <w:rPr>
                <w:ins w:id="715" w:author="Terry" w:date="2010-06-21T15:34:00Z"/>
                <w:rFonts w:asciiTheme="minorHAnsi" w:hAnsiTheme="minorHAnsi"/>
                <w:b/>
                <w:rPrChange w:id="716" w:author="becky" w:date="2010-07-19T09:05:00Z">
                  <w:rPr>
                    <w:ins w:id="717" w:author="Terry" w:date="2010-06-21T15:34:00Z"/>
                    <w:b/>
                  </w:rPr>
                </w:rPrChange>
              </w:rPr>
            </w:pPr>
            <w:ins w:id="718" w:author="Terry" w:date="2010-06-21T15:34:00Z">
              <w:r w:rsidRPr="0072020C">
                <w:rPr>
                  <w:rFonts w:asciiTheme="minorHAnsi" w:hAnsiTheme="minorHAnsi"/>
                  <w:b/>
                  <w:rPrChange w:id="719" w:author="becky" w:date="2010-07-19T09:05:00Z">
                    <w:rPr>
                      <w:rFonts w:ascii="Calibri" w:eastAsia="Calibri" w:hAnsi="Calibri"/>
                      <w:b/>
                      <w:sz w:val="22"/>
                      <w:szCs w:val="22"/>
                    </w:rPr>
                  </w:rPrChange>
                </w:rPr>
                <w:t>Ray Drill</w:t>
              </w:r>
            </w:ins>
          </w:p>
        </w:tc>
      </w:tr>
      <w:tr w:rsidR="00795FB1" w:rsidRPr="00CD0547" w:rsidTr="00277242">
        <w:trPr>
          <w:ins w:id="720"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21" w:author="Terry" w:date="2010-06-21T15:34:00Z"/>
                <w:rFonts w:asciiTheme="minorHAnsi" w:hAnsiTheme="minorHAnsi"/>
                <w:b/>
                <w:rPrChange w:id="722" w:author="becky" w:date="2010-07-19T09:05:00Z">
                  <w:rPr>
                    <w:ins w:id="723" w:author="Terry" w:date="2010-06-21T15:34:00Z"/>
                    <w:b/>
                  </w:rPr>
                </w:rPrChange>
              </w:rPr>
            </w:pPr>
            <w:ins w:id="724" w:author="Terry" w:date="2010-06-21T15:34:00Z">
              <w:r w:rsidRPr="0072020C">
                <w:rPr>
                  <w:rFonts w:asciiTheme="minorHAnsi" w:hAnsiTheme="minorHAnsi"/>
                  <w:b/>
                  <w:rPrChange w:id="725" w:author="becky" w:date="2010-07-19T09:05:00Z">
                    <w:rPr>
                      <w:rFonts w:ascii="Calibri" w:eastAsia="Calibri" w:hAnsi="Calibri"/>
                      <w:b/>
                      <w:sz w:val="22"/>
                      <w:szCs w:val="22"/>
                    </w:rPr>
                  </w:rPrChange>
                </w:rPr>
                <w:t>Kyle Ferlita</w:t>
              </w:r>
            </w:ins>
          </w:p>
        </w:tc>
        <w:tc>
          <w:tcPr>
            <w:tcW w:w="2718" w:type="dxa"/>
          </w:tcPr>
          <w:p w:rsidR="00795FB1" w:rsidRPr="00CD0547" w:rsidRDefault="0072020C" w:rsidP="00277242">
            <w:pPr>
              <w:pStyle w:val="ListParagraph"/>
              <w:numPr>
                <w:ilvl w:val="0"/>
                <w:numId w:val="7"/>
              </w:numPr>
              <w:ind w:left="0" w:right="-630" w:firstLine="0"/>
              <w:outlineLvl w:val="0"/>
              <w:rPr>
                <w:ins w:id="726" w:author="Terry" w:date="2010-06-21T15:34:00Z"/>
                <w:rFonts w:asciiTheme="minorHAnsi" w:hAnsiTheme="minorHAnsi"/>
                <w:b/>
                <w:rPrChange w:id="727" w:author="becky" w:date="2010-07-19T09:05:00Z">
                  <w:rPr>
                    <w:ins w:id="728" w:author="Terry" w:date="2010-06-21T15:34:00Z"/>
                    <w:b/>
                  </w:rPr>
                </w:rPrChange>
              </w:rPr>
            </w:pPr>
            <w:ins w:id="729" w:author="Terry" w:date="2010-06-21T15:34:00Z">
              <w:r w:rsidRPr="0072020C">
                <w:rPr>
                  <w:rFonts w:asciiTheme="minorHAnsi" w:hAnsiTheme="minorHAnsi"/>
                  <w:b/>
                  <w:rPrChange w:id="730" w:author="becky" w:date="2010-07-19T09:05:00Z">
                    <w:rPr>
                      <w:rFonts w:ascii="Calibri" w:eastAsia="Calibri" w:hAnsi="Calibri"/>
                      <w:b/>
                      <w:sz w:val="22"/>
                      <w:szCs w:val="22"/>
                    </w:rPr>
                  </w:rPrChange>
                </w:rPr>
                <w:t>Mike Ferlita</w:t>
              </w:r>
            </w:ins>
          </w:p>
        </w:tc>
        <w:tc>
          <w:tcPr>
            <w:tcW w:w="2738" w:type="dxa"/>
          </w:tcPr>
          <w:p w:rsidR="00795FB1" w:rsidRPr="00CD0547" w:rsidRDefault="0072020C" w:rsidP="00277242">
            <w:pPr>
              <w:pStyle w:val="ListParagraph"/>
              <w:numPr>
                <w:ilvl w:val="0"/>
                <w:numId w:val="7"/>
              </w:numPr>
              <w:ind w:left="0" w:right="-630" w:firstLine="0"/>
              <w:outlineLvl w:val="0"/>
              <w:rPr>
                <w:ins w:id="731" w:author="Terry" w:date="2010-06-21T15:34:00Z"/>
                <w:rFonts w:asciiTheme="minorHAnsi" w:hAnsiTheme="minorHAnsi"/>
                <w:b/>
                <w:rPrChange w:id="732" w:author="becky" w:date="2010-07-19T09:05:00Z">
                  <w:rPr>
                    <w:ins w:id="733" w:author="Terry" w:date="2010-06-21T15:34:00Z"/>
                    <w:b/>
                  </w:rPr>
                </w:rPrChange>
              </w:rPr>
            </w:pPr>
            <w:ins w:id="734" w:author="Terry" w:date="2010-06-21T15:34:00Z">
              <w:r w:rsidRPr="0072020C">
                <w:rPr>
                  <w:rFonts w:asciiTheme="minorHAnsi" w:hAnsiTheme="minorHAnsi"/>
                  <w:b/>
                  <w:rPrChange w:id="735" w:author="becky" w:date="2010-07-19T09:05:00Z">
                    <w:rPr>
                      <w:rFonts w:ascii="Calibri" w:eastAsia="Calibri" w:hAnsi="Calibri"/>
                      <w:b/>
                      <w:sz w:val="22"/>
                      <w:szCs w:val="22"/>
                    </w:rPr>
                  </w:rPrChange>
                </w:rPr>
                <w:t>Andrew Florio</w:t>
              </w:r>
            </w:ins>
          </w:p>
        </w:tc>
      </w:tr>
      <w:tr w:rsidR="00795FB1" w:rsidRPr="00CD0547" w:rsidTr="00277242">
        <w:trPr>
          <w:ins w:id="736"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37" w:author="Terry" w:date="2010-06-21T15:34:00Z"/>
                <w:rFonts w:asciiTheme="minorHAnsi" w:hAnsiTheme="minorHAnsi"/>
                <w:b/>
                <w:rPrChange w:id="738" w:author="becky" w:date="2010-07-19T09:05:00Z">
                  <w:rPr>
                    <w:ins w:id="739" w:author="Terry" w:date="2010-06-21T15:34:00Z"/>
                    <w:b/>
                  </w:rPr>
                </w:rPrChange>
              </w:rPr>
            </w:pPr>
            <w:ins w:id="740" w:author="Terry" w:date="2010-06-21T15:34:00Z">
              <w:r w:rsidRPr="0072020C">
                <w:rPr>
                  <w:rFonts w:asciiTheme="minorHAnsi" w:hAnsiTheme="minorHAnsi"/>
                  <w:b/>
                  <w:rPrChange w:id="741" w:author="becky" w:date="2010-07-19T09:05:00Z">
                    <w:rPr>
                      <w:rFonts w:ascii="Calibri" w:eastAsia="Calibri" w:hAnsi="Calibri"/>
                      <w:b/>
                      <w:sz w:val="22"/>
                      <w:szCs w:val="22"/>
                    </w:rPr>
                  </w:rPrChange>
                </w:rPr>
                <w:t>Mike Jarusiewicz</w:t>
              </w:r>
            </w:ins>
          </w:p>
        </w:tc>
        <w:tc>
          <w:tcPr>
            <w:tcW w:w="2718" w:type="dxa"/>
          </w:tcPr>
          <w:p w:rsidR="00795FB1" w:rsidRPr="00CD0547" w:rsidRDefault="0072020C" w:rsidP="00277242">
            <w:pPr>
              <w:pStyle w:val="ListParagraph"/>
              <w:numPr>
                <w:ilvl w:val="0"/>
                <w:numId w:val="7"/>
              </w:numPr>
              <w:ind w:left="0" w:right="-630" w:firstLine="0"/>
              <w:outlineLvl w:val="0"/>
              <w:rPr>
                <w:ins w:id="742" w:author="Terry" w:date="2010-06-21T15:34:00Z"/>
                <w:rFonts w:asciiTheme="minorHAnsi" w:hAnsiTheme="minorHAnsi"/>
                <w:b/>
                <w:rPrChange w:id="743" w:author="becky" w:date="2010-07-19T09:05:00Z">
                  <w:rPr>
                    <w:ins w:id="744" w:author="Terry" w:date="2010-06-21T15:34:00Z"/>
                    <w:b/>
                  </w:rPr>
                </w:rPrChange>
              </w:rPr>
            </w:pPr>
            <w:ins w:id="745" w:author="Terry" w:date="2010-06-21T15:34:00Z">
              <w:r w:rsidRPr="0072020C">
                <w:rPr>
                  <w:rFonts w:asciiTheme="minorHAnsi" w:hAnsiTheme="minorHAnsi"/>
                  <w:b/>
                  <w:rPrChange w:id="746" w:author="becky" w:date="2010-07-19T09:05:00Z">
                    <w:rPr>
                      <w:rFonts w:ascii="Calibri" w:eastAsia="Calibri" w:hAnsi="Calibri"/>
                      <w:b/>
                      <w:sz w:val="22"/>
                      <w:szCs w:val="22"/>
                    </w:rPr>
                  </w:rPrChange>
                </w:rPr>
                <w:t>Tom Lopez</w:t>
              </w:r>
            </w:ins>
          </w:p>
        </w:tc>
        <w:tc>
          <w:tcPr>
            <w:tcW w:w="2738" w:type="dxa"/>
          </w:tcPr>
          <w:p w:rsidR="00795FB1" w:rsidRPr="00CD0547" w:rsidRDefault="0072020C" w:rsidP="00277242">
            <w:pPr>
              <w:pStyle w:val="ListParagraph"/>
              <w:numPr>
                <w:ilvl w:val="0"/>
                <w:numId w:val="7"/>
              </w:numPr>
              <w:ind w:left="0" w:right="-630" w:firstLine="0"/>
              <w:outlineLvl w:val="0"/>
              <w:rPr>
                <w:ins w:id="747" w:author="Terry" w:date="2010-06-21T15:34:00Z"/>
                <w:rFonts w:asciiTheme="minorHAnsi" w:hAnsiTheme="minorHAnsi"/>
                <w:b/>
                <w:rPrChange w:id="748" w:author="becky" w:date="2010-07-19T09:05:00Z">
                  <w:rPr>
                    <w:ins w:id="749" w:author="Terry" w:date="2010-06-21T15:34:00Z"/>
                    <w:b/>
                  </w:rPr>
                </w:rPrChange>
              </w:rPr>
            </w:pPr>
            <w:ins w:id="750" w:author="Terry" w:date="2010-06-21T15:34:00Z">
              <w:r w:rsidRPr="0072020C">
                <w:rPr>
                  <w:rFonts w:asciiTheme="minorHAnsi" w:hAnsiTheme="minorHAnsi"/>
                  <w:b/>
                  <w:rPrChange w:id="751" w:author="becky" w:date="2010-07-19T09:05:00Z">
                    <w:rPr>
                      <w:rFonts w:ascii="Calibri" w:eastAsia="Calibri" w:hAnsi="Calibri"/>
                      <w:b/>
                      <w:sz w:val="22"/>
                      <w:szCs w:val="22"/>
                    </w:rPr>
                  </w:rPrChange>
                </w:rPr>
                <w:t>James McAuley</w:t>
              </w:r>
            </w:ins>
          </w:p>
        </w:tc>
      </w:tr>
      <w:tr w:rsidR="00795FB1" w:rsidRPr="00CD0547" w:rsidTr="00277242">
        <w:trPr>
          <w:ins w:id="752"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53" w:author="Terry" w:date="2010-06-21T15:34:00Z"/>
                <w:rFonts w:asciiTheme="minorHAnsi" w:hAnsiTheme="minorHAnsi"/>
                <w:b/>
                <w:rPrChange w:id="754" w:author="becky" w:date="2010-07-19T09:05:00Z">
                  <w:rPr>
                    <w:ins w:id="755" w:author="Terry" w:date="2010-06-21T15:34:00Z"/>
                    <w:b/>
                  </w:rPr>
                </w:rPrChange>
              </w:rPr>
            </w:pPr>
            <w:ins w:id="756" w:author="Terry" w:date="2010-06-21T15:34:00Z">
              <w:r w:rsidRPr="0072020C">
                <w:rPr>
                  <w:rFonts w:asciiTheme="minorHAnsi" w:hAnsiTheme="minorHAnsi"/>
                  <w:b/>
                  <w:rPrChange w:id="757" w:author="becky" w:date="2010-07-19T09:05:00Z">
                    <w:rPr>
                      <w:rFonts w:ascii="Calibri" w:eastAsia="Calibri" w:hAnsi="Calibri"/>
                      <w:b/>
                      <w:sz w:val="22"/>
                      <w:szCs w:val="22"/>
                    </w:rPr>
                  </w:rPrChange>
                </w:rPr>
                <w:t>Justin McCall</w:t>
              </w:r>
            </w:ins>
          </w:p>
        </w:tc>
        <w:tc>
          <w:tcPr>
            <w:tcW w:w="2718" w:type="dxa"/>
          </w:tcPr>
          <w:p w:rsidR="00795FB1" w:rsidRPr="00CD0547" w:rsidRDefault="0072020C" w:rsidP="00277242">
            <w:pPr>
              <w:pStyle w:val="ListParagraph"/>
              <w:numPr>
                <w:ilvl w:val="0"/>
                <w:numId w:val="7"/>
              </w:numPr>
              <w:ind w:left="0" w:right="-630" w:firstLine="0"/>
              <w:outlineLvl w:val="0"/>
              <w:rPr>
                <w:ins w:id="758" w:author="Terry" w:date="2010-06-21T15:34:00Z"/>
                <w:rFonts w:asciiTheme="minorHAnsi" w:hAnsiTheme="minorHAnsi"/>
                <w:b/>
                <w:rPrChange w:id="759" w:author="becky" w:date="2010-07-19T09:05:00Z">
                  <w:rPr>
                    <w:ins w:id="760" w:author="Terry" w:date="2010-06-21T15:34:00Z"/>
                    <w:b/>
                  </w:rPr>
                </w:rPrChange>
              </w:rPr>
            </w:pPr>
            <w:ins w:id="761" w:author="Terry" w:date="2010-06-21T15:34:00Z">
              <w:r w:rsidRPr="0072020C">
                <w:rPr>
                  <w:rFonts w:asciiTheme="minorHAnsi" w:hAnsiTheme="minorHAnsi"/>
                  <w:b/>
                  <w:rPrChange w:id="762" w:author="becky" w:date="2010-07-19T09:05:00Z">
                    <w:rPr>
                      <w:rFonts w:ascii="Calibri" w:eastAsia="Calibri" w:hAnsi="Calibri"/>
                      <w:b/>
                      <w:sz w:val="22"/>
                      <w:szCs w:val="22"/>
                    </w:rPr>
                  </w:rPrChange>
                </w:rPr>
                <w:t>Robbie McCall</w:t>
              </w:r>
            </w:ins>
          </w:p>
        </w:tc>
        <w:tc>
          <w:tcPr>
            <w:tcW w:w="2738" w:type="dxa"/>
          </w:tcPr>
          <w:p w:rsidR="00795FB1" w:rsidRPr="00CD0547" w:rsidRDefault="0072020C" w:rsidP="00277242">
            <w:pPr>
              <w:pStyle w:val="ListParagraph"/>
              <w:numPr>
                <w:ilvl w:val="0"/>
                <w:numId w:val="7"/>
              </w:numPr>
              <w:ind w:left="0" w:right="-630" w:firstLine="0"/>
              <w:outlineLvl w:val="0"/>
              <w:rPr>
                <w:ins w:id="763" w:author="Terry" w:date="2010-06-21T15:34:00Z"/>
                <w:rFonts w:asciiTheme="minorHAnsi" w:hAnsiTheme="minorHAnsi"/>
                <w:b/>
                <w:rPrChange w:id="764" w:author="becky" w:date="2010-07-19T09:05:00Z">
                  <w:rPr>
                    <w:ins w:id="765" w:author="Terry" w:date="2010-06-21T15:34:00Z"/>
                    <w:b/>
                  </w:rPr>
                </w:rPrChange>
              </w:rPr>
            </w:pPr>
            <w:ins w:id="766" w:author="Terry" w:date="2010-06-21T15:34:00Z">
              <w:r w:rsidRPr="0072020C">
                <w:rPr>
                  <w:rFonts w:asciiTheme="minorHAnsi" w:hAnsiTheme="minorHAnsi"/>
                  <w:b/>
                  <w:rPrChange w:id="767" w:author="becky" w:date="2010-07-19T09:05:00Z">
                    <w:rPr>
                      <w:rFonts w:ascii="Calibri" w:eastAsia="Calibri" w:hAnsi="Calibri"/>
                      <w:b/>
                      <w:sz w:val="22"/>
                      <w:szCs w:val="22"/>
                    </w:rPr>
                  </w:rPrChange>
                </w:rPr>
                <w:t>Brandon McCoy</w:t>
              </w:r>
            </w:ins>
          </w:p>
        </w:tc>
      </w:tr>
      <w:tr w:rsidR="00795FB1" w:rsidRPr="00CD0547" w:rsidTr="00277242">
        <w:trPr>
          <w:ins w:id="768"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69" w:author="Terry" w:date="2010-06-21T15:34:00Z"/>
                <w:rFonts w:asciiTheme="minorHAnsi" w:hAnsiTheme="minorHAnsi"/>
                <w:b/>
                <w:rPrChange w:id="770" w:author="becky" w:date="2010-07-19T09:05:00Z">
                  <w:rPr>
                    <w:ins w:id="771" w:author="Terry" w:date="2010-06-21T15:34:00Z"/>
                    <w:b/>
                  </w:rPr>
                </w:rPrChange>
              </w:rPr>
            </w:pPr>
            <w:ins w:id="772" w:author="Terry" w:date="2010-06-21T15:34:00Z">
              <w:r w:rsidRPr="0072020C">
                <w:rPr>
                  <w:rFonts w:asciiTheme="minorHAnsi" w:hAnsiTheme="minorHAnsi"/>
                  <w:b/>
                  <w:rPrChange w:id="773" w:author="becky" w:date="2010-07-19T09:05:00Z">
                    <w:rPr>
                      <w:rFonts w:ascii="Calibri" w:eastAsia="Calibri" w:hAnsi="Calibri"/>
                      <w:b/>
                      <w:sz w:val="22"/>
                      <w:szCs w:val="22"/>
                    </w:rPr>
                  </w:rPrChange>
                </w:rPr>
                <w:t>Joe McCoy</w:t>
              </w:r>
            </w:ins>
          </w:p>
        </w:tc>
        <w:tc>
          <w:tcPr>
            <w:tcW w:w="2718" w:type="dxa"/>
          </w:tcPr>
          <w:p w:rsidR="00795FB1" w:rsidRPr="00CD0547" w:rsidRDefault="0072020C" w:rsidP="00277242">
            <w:pPr>
              <w:pStyle w:val="ListParagraph"/>
              <w:numPr>
                <w:ilvl w:val="0"/>
                <w:numId w:val="7"/>
              </w:numPr>
              <w:ind w:left="0" w:right="-630" w:firstLine="0"/>
              <w:outlineLvl w:val="0"/>
              <w:rPr>
                <w:ins w:id="774" w:author="Terry" w:date="2010-06-21T15:34:00Z"/>
                <w:rFonts w:asciiTheme="minorHAnsi" w:hAnsiTheme="minorHAnsi"/>
                <w:b/>
                <w:rPrChange w:id="775" w:author="becky" w:date="2010-07-19T09:05:00Z">
                  <w:rPr>
                    <w:ins w:id="776" w:author="Terry" w:date="2010-06-21T15:34:00Z"/>
                    <w:b/>
                  </w:rPr>
                </w:rPrChange>
              </w:rPr>
            </w:pPr>
            <w:ins w:id="777" w:author="Terry" w:date="2010-06-21T15:34:00Z">
              <w:r w:rsidRPr="0072020C">
                <w:rPr>
                  <w:rFonts w:asciiTheme="minorHAnsi" w:hAnsiTheme="minorHAnsi"/>
                  <w:b/>
                  <w:rPrChange w:id="778" w:author="becky" w:date="2010-07-19T09:05:00Z">
                    <w:rPr>
                      <w:rFonts w:ascii="Calibri" w:eastAsia="Calibri" w:hAnsi="Calibri"/>
                      <w:b/>
                      <w:sz w:val="22"/>
                      <w:szCs w:val="22"/>
                    </w:rPr>
                  </w:rPrChange>
                </w:rPr>
                <w:t>Sean McIntosh</w:t>
              </w:r>
            </w:ins>
          </w:p>
        </w:tc>
        <w:tc>
          <w:tcPr>
            <w:tcW w:w="2738" w:type="dxa"/>
          </w:tcPr>
          <w:p w:rsidR="00795FB1" w:rsidRPr="00CD0547" w:rsidRDefault="0072020C" w:rsidP="00277242">
            <w:pPr>
              <w:pStyle w:val="ListParagraph"/>
              <w:numPr>
                <w:ilvl w:val="0"/>
                <w:numId w:val="7"/>
              </w:numPr>
              <w:ind w:left="0" w:right="-630" w:firstLine="0"/>
              <w:outlineLvl w:val="0"/>
              <w:rPr>
                <w:ins w:id="779" w:author="Terry" w:date="2010-06-21T15:34:00Z"/>
                <w:rFonts w:asciiTheme="minorHAnsi" w:hAnsiTheme="minorHAnsi"/>
                <w:b/>
                <w:rPrChange w:id="780" w:author="becky" w:date="2010-07-19T09:05:00Z">
                  <w:rPr>
                    <w:ins w:id="781" w:author="Terry" w:date="2010-06-21T15:34:00Z"/>
                    <w:b/>
                  </w:rPr>
                </w:rPrChange>
              </w:rPr>
            </w:pPr>
            <w:ins w:id="782" w:author="Terry" w:date="2010-06-21T15:34:00Z">
              <w:r w:rsidRPr="0072020C">
                <w:rPr>
                  <w:rFonts w:asciiTheme="minorHAnsi" w:hAnsiTheme="minorHAnsi"/>
                  <w:b/>
                  <w:rPrChange w:id="783" w:author="becky" w:date="2010-07-19T09:05:00Z">
                    <w:rPr>
                      <w:rFonts w:ascii="Calibri" w:eastAsia="Calibri" w:hAnsi="Calibri"/>
                      <w:b/>
                      <w:sz w:val="22"/>
                      <w:szCs w:val="22"/>
                    </w:rPr>
                  </w:rPrChange>
                </w:rPr>
                <w:t>Kyle O’Connell</w:t>
              </w:r>
            </w:ins>
          </w:p>
        </w:tc>
      </w:tr>
      <w:tr w:rsidR="00795FB1" w:rsidRPr="00CD0547" w:rsidTr="00277242">
        <w:trPr>
          <w:ins w:id="784"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785" w:author="Terry" w:date="2010-06-21T15:34:00Z"/>
                <w:rFonts w:asciiTheme="minorHAnsi" w:hAnsiTheme="minorHAnsi"/>
                <w:b/>
                <w:rPrChange w:id="786" w:author="becky" w:date="2010-07-19T09:05:00Z">
                  <w:rPr>
                    <w:ins w:id="787" w:author="Terry" w:date="2010-06-21T15:34:00Z"/>
                    <w:b/>
                  </w:rPr>
                </w:rPrChange>
              </w:rPr>
            </w:pPr>
            <w:ins w:id="788" w:author="Terry" w:date="2010-06-21T15:34:00Z">
              <w:r w:rsidRPr="0072020C">
                <w:rPr>
                  <w:rFonts w:asciiTheme="minorHAnsi" w:hAnsiTheme="minorHAnsi"/>
                  <w:b/>
                  <w:rPrChange w:id="789" w:author="becky" w:date="2010-07-19T09:05:00Z">
                    <w:rPr>
                      <w:rFonts w:ascii="Calibri" w:eastAsia="Calibri" w:hAnsi="Calibri"/>
                      <w:b/>
                      <w:sz w:val="22"/>
                      <w:szCs w:val="22"/>
                    </w:rPr>
                  </w:rPrChange>
                </w:rPr>
                <w:t>Nick Osowski</w:t>
              </w:r>
            </w:ins>
          </w:p>
        </w:tc>
        <w:tc>
          <w:tcPr>
            <w:tcW w:w="2718" w:type="dxa"/>
          </w:tcPr>
          <w:p w:rsidR="00795FB1" w:rsidRPr="00CD0547" w:rsidRDefault="0072020C" w:rsidP="00277242">
            <w:pPr>
              <w:pStyle w:val="ListParagraph"/>
              <w:numPr>
                <w:ilvl w:val="0"/>
                <w:numId w:val="7"/>
              </w:numPr>
              <w:ind w:left="0" w:right="-630" w:firstLine="0"/>
              <w:outlineLvl w:val="0"/>
              <w:rPr>
                <w:ins w:id="790" w:author="Terry" w:date="2010-06-21T15:34:00Z"/>
                <w:rFonts w:asciiTheme="minorHAnsi" w:hAnsiTheme="minorHAnsi"/>
                <w:b/>
                <w:rPrChange w:id="791" w:author="becky" w:date="2010-07-19T09:05:00Z">
                  <w:rPr>
                    <w:ins w:id="792" w:author="Terry" w:date="2010-06-21T15:34:00Z"/>
                    <w:b/>
                  </w:rPr>
                </w:rPrChange>
              </w:rPr>
            </w:pPr>
            <w:ins w:id="793" w:author="Terry" w:date="2010-06-21T15:34:00Z">
              <w:r w:rsidRPr="0072020C">
                <w:rPr>
                  <w:rFonts w:asciiTheme="minorHAnsi" w:hAnsiTheme="minorHAnsi"/>
                  <w:b/>
                  <w:rPrChange w:id="794" w:author="becky" w:date="2010-07-19T09:05:00Z">
                    <w:rPr>
                      <w:rFonts w:ascii="Calibri" w:eastAsia="Calibri" w:hAnsi="Calibri"/>
                      <w:b/>
                      <w:sz w:val="22"/>
                      <w:szCs w:val="22"/>
                    </w:rPr>
                  </w:rPrChange>
                </w:rPr>
                <w:t>Nick Panayi</w:t>
              </w:r>
            </w:ins>
          </w:p>
        </w:tc>
        <w:tc>
          <w:tcPr>
            <w:tcW w:w="2738" w:type="dxa"/>
          </w:tcPr>
          <w:p w:rsidR="00795FB1" w:rsidRPr="00CD0547" w:rsidRDefault="0072020C" w:rsidP="00277242">
            <w:pPr>
              <w:pStyle w:val="ListParagraph"/>
              <w:numPr>
                <w:ilvl w:val="0"/>
                <w:numId w:val="7"/>
              </w:numPr>
              <w:ind w:left="0" w:right="-630" w:firstLine="0"/>
              <w:outlineLvl w:val="0"/>
              <w:rPr>
                <w:ins w:id="795" w:author="Terry" w:date="2010-06-21T15:34:00Z"/>
                <w:rFonts w:asciiTheme="minorHAnsi" w:hAnsiTheme="minorHAnsi"/>
                <w:b/>
                <w:rPrChange w:id="796" w:author="becky" w:date="2010-07-19T09:05:00Z">
                  <w:rPr>
                    <w:ins w:id="797" w:author="Terry" w:date="2010-06-21T15:34:00Z"/>
                    <w:b/>
                  </w:rPr>
                </w:rPrChange>
              </w:rPr>
            </w:pPr>
            <w:ins w:id="798" w:author="Terry" w:date="2010-06-21T15:34:00Z">
              <w:r w:rsidRPr="0072020C">
                <w:rPr>
                  <w:rFonts w:asciiTheme="minorHAnsi" w:hAnsiTheme="minorHAnsi"/>
                  <w:b/>
                  <w:rPrChange w:id="799" w:author="becky" w:date="2010-07-19T09:05:00Z">
                    <w:rPr>
                      <w:rFonts w:ascii="Calibri" w:eastAsia="Calibri" w:hAnsi="Calibri"/>
                      <w:b/>
                      <w:sz w:val="22"/>
                      <w:szCs w:val="22"/>
                    </w:rPr>
                  </w:rPrChange>
                </w:rPr>
                <w:t>Mike Pillar</w:t>
              </w:r>
            </w:ins>
          </w:p>
        </w:tc>
      </w:tr>
      <w:tr w:rsidR="00795FB1" w:rsidRPr="00CD0547" w:rsidTr="00277242">
        <w:trPr>
          <w:ins w:id="800"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01" w:author="Terry" w:date="2010-06-21T15:34:00Z"/>
                <w:rFonts w:asciiTheme="minorHAnsi" w:hAnsiTheme="minorHAnsi"/>
                <w:b/>
                <w:rPrChange w:id="802" w:author="becky" w:date="2010-07-19T09:05:00Z">
                  <w:rPr>
                    <w:ins w:id="803" w:author="Terry" w:date="2010-06-21T15:34:00Z"/>
                    <w:b/>
                  </w:rPr>
                </w:rPrChange>
              </w:rPr>
            </w:pPr>
            <w:ins w:id="804" w:author="Terry" w:date="2010-06-21T15:34:00Z">
              <w:r w:rsidRPr="0072020C">
                <w:rPr>
                  <w:rFonts w:asciiTheme="minorHAnsi" w:hAnsiTheme="minorHAnsi"/>
                  <w:b/>
                  <w:rPrChange w:id="805" w:author="becky" w:date="2010-07-19T09:05:00Z">
                    <w:rPr>
                      <w:rFonts w:ascii="Calibri" w:eastAsia="Calibri" w:hAnsi="Calibri"/>
                      <w:b/>
                      <w:sz w:val="22"/>
                      <w:szCs w:val="22"/>
                    </w:rPr>
                  </w:rPrChange>
                </w:rPr>
                <w:t>Mick Pillar</w:t>
              </w:r>
            </w:ins>
          </w:p>
        </w:tc>
        <w:tc>
          <w:tcPr>
            <w:tcW w:w="2718" w:type="dxa"/>
          </w:tcPr>
          <w:p w:rsidR="00795FB1" w:rsidRPr="00CD0547" w:rsidRDefault="0072020C" w:rsidP="00277242">
            <w:pPr>
              <w:pStyle w:val="ListParagraph"/>
              <w:numPr>
                <w:ilvl w:val="0"/>
                <w:numId w:val="7"/>
              </w:numPr>
              <w:ind w:left="0" w:right="-630" w:firstLine="0"/>
              <w:outlineLvl w:val="0"/>
              <w:rPr>
                <w:ins w:id="806" w:author="Terry" w:date="2010-06-21T15:34:00Z"/>
                <w:rFonts w:asciiTheme="minorHAnsi" w:hAnsiTheme="minorHAnsi"/>
                <w:b/>
                <w:rPrChange w:id="807" w:author="becky" w:date="2010-07-19T09:05:00Z">
                  <w:rPr>
                    <w:ins w:id="808" w:author="Terry" w:date="2010-06-21T15:34:00Z"/>
                    <w:b/>
                  </w:rPr>
                </w:rPrChange>
              </w:rPr>
            </w:pPr>
            <w:ins w:id="809" w:author="Terry" w:date="2010-06-21T15:34:00Z">
              <w:r w:rsidRPr="0072020C">
                <w:rPr>
                  <w:rFonts w:asciiTheme="minorHAnsi" w:hAnsiTheme="minorHAnsi"/>
                  <w:b/>
                  <w:rPrChange w:id="810" w:author="becky" w:date="2010-07-19T09:05:00Z">
                    <w:rPr>
                      <w:rFonts w:ascii="Calibri" w:eastAsia="Calibri" w:hAnsi="Calibri"/>
                      <w:b/>
                      <w:sz w:val="22"/>
                      <w:szCs w:val="22"/>
                    </w:rPr>
                  </w:rPrChange>
                </w:rPr>
                <w:t>Clinton Rowe</w:t>
              </w:r>
            </w:ins>
          </w:p>
        </w:tc>
        <w:tc>
          <w:tcPr>
            <w:tcW w:w="2738" w:type="dxa"/>
          </w:tcPr>
          <w:p w:rsidR="00795FB1" w:rsidRPr="00CD0547" w:rsidRDefault="0072020C" w:rsidP="00277242">
            <w:pPr>
              <w:pStyle w:val="ListParagraph"/>
              <w:numPr>
                <w:ilvl w:val="0"/>
                <w:numId w:val="7"/>
              </w:numPr>
              <w:ind w:left="0" w:right="-630" w:firstLine="0"/>
              <w:outlineLvl w:val="0"/>
              <w:rPr>
                <w:ins w:id="811" w:author="Terry" w:date="2010-06-21T15:34:00Z"/>
                <w:rFonts w:asciiTheme="minorHAnsi" w:hAnsiTheme="minorHAnsi"/>
                <w:b/>
                <w:rPrChange w:id="812" w:author="becky" w:date="2010-07-19T09:05:00Z">
                  <w:rPr>
                    <w:ins w:id="813" w:author="Terry" w:date="2010-06-21T15:34:00Z"/>
                    <w:b/>
                  </w:rPr>
                </w:rPrChange>
              </w:rPr>
            </w:pPr>
            <w:ins w:id="814" w:author="Terry" w:date="2010-06-21T15:34:00Z">
              <w:r w:rsidRPr="0072020C">
                <w:rPr>
                  <w:rFonts w:asciiTheme="minorHAnsi" w:hAnsiTheme="minorHAnsi"/>
                  <w:b/>
                  <w:rPrChange w:id="815" w:author="becky" w:date="2010-07-19T09:05:00Z">
                    <w:rPr>
                      <w:rFonts w:ascii="Calibri" w:eastAsia="Calibri" w:hAnsi="Calibri"/>
                      <w:b/>
                      <w:sz w:val="22"/>
                      <w:szCs w:val="22"/>
                    </w:rPr>
                  </w:rPrChange>
                </w:rPr>
                <w:t>Andrew Ruzicki</w:t>
              </w:r>
            </w:ins>
          </w:p>
        </w:tc>
      </w:tr>
      <w:tr w:rsidR="00795FB1" w:rsidRPr="00CD0547" w:rsidTr="00277242">
        <w:trPr>
          <w:ins w:id="816"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17" w:author="Terry" w:date="2010-06-21T15:34:00Z"/>
                <w:rFonts w:asciiTheme="minorHAnsi" w:hAnsiTheme="minorHAnsi"/>
                <w:b/>
                <w:rPrChange w:id="818" w:author="becky" w:date="2010-07-19T09:05:00Z">
                  <w:rPr>
                    <w:ins w:id="819" w:author="Terry" w:date="2010-06-21T15:34:00Z"/>
                    <w:b/>
                  </w:rPr>
                </w:rPrChange>
              </w:rPr>
            </w:pPr>
            <w:ins w:id="820" w:author="Terry" w:date="2010-06-21T15:34:00Z">
              <w:r w:rsidRPr="0072020C">
                <w:rPr>
                  <w:rFonts w:asciiTheme="minorHAnsi" w:hAnsiTheme="minorHAnsi"/>
                  <w:b/>
                  <w:rPrChange w:id="821" w:author="becky" w:date="2010-07-19T09:05:00Z">
                    <w:rPr>
                      <w:rFonts w:ascii="Calibri" w:eastAsia="Calibri" w:hAnsi="Calibri"/>
                      <w:b/>
                      <w:sz w:val="22"/>
                      <w:szCs w:val="22"/>
                    </w:rPr>
                  </w:rPrChange>
                </w:rPr>
                <w:t>Alexander Strika</w:t>
              </w:r>
            </w:ins>
          </w:p>
        </w:tc>
        <w:tc>
          <w:tcPr>
            <w:tcW w:w="2718" w:type="dxa"/>
          </w:tcPr>
          <w:p w:rsidR="00795FB1" w:rsidRPr="00CD0547" w:rsidRDefault="0072020C" w:rsidP="00277242">
            <w:pPr>
              <w:pStyle w:val="ListParagraph"/>
              <w:numPr>
                <w:ilvl w:val="0"/>
                <w:numId w:val="7"/>
              </w:numPr>
              <w:ind w:left="0" w:right="-630" w:firstLine="0"/>
              <w:outlineLvl w:val="0"/>
              <w:rPr>
                <w:ins w:id="822" w:author="Terry" w:date="2010-06-21T15:34:00Z"/>
                <w:rFonts w:asciiTheme="minorHAnsi" w:hAnsiTheme="minorHAnsi"/>
                <w:b/>
                <w:rPrChange w:id="823" w:author="becky" w:date="2010-07-19T09:05:00Z">
                  <w:rPr>
                    <w:ins w:id="824" w:author="Terry" w:date="2010-06-21T15:34:00Z"/>
                    <w:b/>
                  </w:rPr>
                </w:rPrChange>
              </w:rPr>
            </w:pPr>
            <w:ins w:id="825" w:author="Terry" w:date="2010-06-21T15:34:00Z">
              <w:r w:rsidRPr="0072020C">
                <w:rPr>
                  <w:rFonts w:asciiTheme="minorHAnsi" w:hAnsiTheme="minorHAnsi"/>
                  <w:b/>
                  <w:rPrChange w:id="826" w:author="becky" w:date="2010-07-19T09:05:00Z">
                    <w:rPr>
                      <w:rFonts w:ascii="Calibri" w:eastAsia="Calibri" w:hAnsi="Calibri"/>
                      <w:b/>
                      <w:sz w:val="22"/>
                      <w:szCs w:val="22"/>
                    </w:rPr>
                  </w:rPrChange>
                </w:rPr>
                <w:t>Dan Zack</w:t>
              </w:r>
            </w:ins>
          </w:p>
        </w:tc>
        <w:tc>
          <w:tcPr>
            <w:tcW w:w="2738" w:type="dxa"/>
          </w:tcPr>
          <w:p w:rsidR="00795FB1" w:rsidRPr="00CD0547" w:rsidRDefault="00795FB1" w:rsidP="00277242">
            <w:pPr>
              <w:pStyle w:val="ListParagraph"/>
              <w:numPr>
                <w:ilvl w:val="0"/>
                <w:numId w:val="7"/>
              </w:numPr>
              <w:ind w:left="0" w:right="-630" w:firstLine="0"/>
              <w:outlineLvl w:val="0"/>
              <w:rPr>
                <w:ins w:id="827" w:author="Terry" w:date="2010-06-21T15:34:00Z"/>
                <w:rFonts w:asciiTheme="minorHAnsi" w:hAnsiTheme="minorHAnsi"/>
                <w:b/>
                <w:rPrChange w:id="828" w:author="becky" w:date="2010-07-19T09:05:00Z">
                  <w:rPr>
                    <w:ins w:id="829" w:author="Terry" w:date="2010-06-21T15:34:00Z"/>
                    <w:b/>
                  </w:rPr>
                </w:rPrChange>
              </w:rPr>
            </w:pPr>
          </w:p>
        </w:tc>
      </w:tr>
    </w:tbl>
    <w:p w:rsidR="00795FB1" w:rsidRPr="00CD0547" w:rsidRDefault="00795FB1" w:rsidP="00795FB1">
      <w:pPr>
        <w:pStyle w:val="ListParagraph"/>
        <w:ind w:left="0" w:right="-630"/>
        <w:outlineLvl w:val="0"/>
        <w:rPr>
          <w:ins w:id="830" w:author="Terry" w:date="2010-06-21T15:34:00Z"/>
          <w:rFonts w:asciiTheme="minorHAnsi" w:hAnsiTheme="minorHAnsi"/>
          <w:b/>
          <w:rPrChange w:id="831" w:author="becky" w:date="2010-07-19T09:05:00Z">
            <w:rPr>
              <w:ins w:id="832" w:author="Terry" w:date="2010-06-21T15:34:00Z"/>
              <w:b/>
            </w:rPr>
          </w:rPrChange>
        </w:rPr>
      </w:pPr>
    </w:p>
    <w:p w:rsidR="00795FB1" w:rsidRPr="00CD0547" w:rsidRDefault="0072020C" w:rsidP="00795FB1">
      <w:pPr>
        <w:outlineLvl w:val="0"/>
        <w:rPr>
          <w:ins w:id="833" w:author="Terry" w:date="2010-06-21T15:34:00Z"/>
          <w:rFonts w:asciiTheme="minorHAnsi" w:hAnsiTheme="minorHAnsi"/>
          <w:b/>
          <w:rPrChange w:id="834" w:author="becky" w:date="2010-07-19T09:05:00Z">
            <w:rPr>
              <w:ins w:id="835" w:author="Terry" w:date="2010-06-21T15:34:00Z"/>
              <w:b/>
            </w:rPr>
          </w:rPrChange>
        </w:rPr>
      </w:pPr>
      <w:ins w:id="836" w:author="Terry" w:date="2010-06-21T15:34:00Z">
        <w:r w:rsidRPr="0072020C">
          <w:rPr>
            <w:rFonts w:asciiTheme="minorHAnsi" w:hAnsiTheme="minorHAnsi"/>
            <w:b/>
            <w:rPrChange w:id="837" w:author="becky" w:date="2010-07-19T09:05:00Z">
              <w:rPr>
                <w:b/>
              </w:rPr>
            </w:rPrChange>
          </w:rPr>
          <w:tab/>
        </w:r>
        <w:r w:rsidRPr="0072020C">
          <w:rPr>
            <w:rFonts w:asciiTheme="minorHAnsi" w:hAnsiTheme="minorHAnsi"/>
            <w:b/>
            <w:rPrChange w:id="838" w:author="becky" w:date="2010-07-19T09:05:00Z">
              <w:rPr>
                <w:b/>
              </w:rPr>
            </w:rPrChange>
          </w:rPr>
          <w:tab/>
          <w:t>ADULT TROOP LEADERS:</w:t>
        </w:r>
      </w:ins>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2586"/>
        <w:gridCol w:w="2585"/>
      </w:tblGrid>
      <w:tr w:rsidR="00795FB1" w:rsidRPr="00CD0547" w:rsidTr="00277242">
        <w:trPr>
          <w:ins w:id="839"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40" w:author="Terry" w:date="2010-06-21T15:34:00Z"/>
                <w:rFonts w:asciiTheme="minorHAnsi" w:hAnsiTheme="minorHAnsi"/>
                <w:b/>
                <w:rPrChange w:id="841" w:author="becky" w:date="2010-07-19T09:05:00Z">
                  <w:rPr>
                    <w:ins w:id="842" w:author="Terry" w:date="2010-06-21T15:34:00Z"/>
                    <w:b/>
                  </w:rPr>
                </w:rPrChange>
              </w:rPr>
            </w:pPr>
            <w:ins w:id="843" w:author="Terry" w:date="2010-06-21T15:34:00Z">
              <w:r w:rsidRPr="0072020C">
                <w:rPr>
                  <w:rFonts w:asciiTheme="minorHAnsi" w:hAnsiTheme="minorHAnsi"/>
                  <w:b/>
                  <w:rPrChange w:id="844" w:author="becky" w:date="2010-07-19T09:05:00Z">
                    <w:rPr>
                      <w:rFonts w:ascii="Calibri" w:eastAsia="Calibri" w:hAnsi="Calibri"/>
                      <w:b/>
                      <w:sz w:val="22"/>
                      <w:szCs w:val="22"/>
                    </w:rPr>
                  </w:rPrChange>
                </w:rPr>
                <w:t>Bob Abramski</w:t>
              </w:r>
              <w:r w:rsidRPr="0072020C">
                <w:rPr>
                  <w:rFonts w:asciiTheme="minorHAnsi" w:hAnsiTheme="minorHAnsi"/>
                  <w:b/>
                  <w:rPrChange w:id="845" w:author="becky" w:date="2010-07-19T09:05:00Z">
                    <w:rPr>
                      <w:rFonts w:ascii="Calibri" w:eastAsia="Calibri" w:hAnsi="Calibri"/>
                      <w:b/>
                      <w:sz w:val="22"/>
                      <w:szCs w:val="22"/>
                    </w:rPr>
                  </w:rPrChange>
                </w:rPr>
                <w:tab/>
              </w:r>
            </w:ins>
          </w:p>
        </w:tc>
        <w:tc>
          <w:tcPr>
            <w:tcW w:w="2718" w:type="dxa"/>
          </w:tcPr>
          <w:p w:rsidR="00795FB1" w:rsidRPr="00CD0547" w:rsidRDefault="0072020C" w:rsidP="00277242">
            <w:pPr>
              <w:pStyle w:val="ListParagraph"/>
              <w:numPr>
                <w:ilvl w:val="0"/>
                <w:numId w:val="7"/>
              </w:numPr>
              <w:ind w:left="0" w:right="-630" w:firstLine="0"/>
              <w:outlineLvl w:val="0"/>
              <w:rPr>
                <w:ins w:id="846" w:author="Terry" w:date="2010-06-21T15:34:00Z"/>
                <w:rFonts w:asciiTheme="minorHAnsi" w:hAnsiTheme="minorHAnsi"/>
                <w:b/>
                <w:rPrChange w:id="847" w:author="becky" w:date="2010-07-19T09:05:00Z">
                  <w:rPr>
                    <w:ins w:id="848" w:author="Terry" w:date="2010-06-21T15:34:00Z"/>
                    <w:b/>
                  </w:rPr>
                </w:rPrChange>
              </w:rPr>
            </w:pPr>
            <w:ins w:id="849" w:author="Terry" w:date="2010-06-21T15:34:00Z">
              <w:r w:rsidRPr="0072020C">
                <w:rPr>
                  <w:rFonts w:asciiTheme="minorHAnsi" w:hAnsiTheme="minorHAnsi"/>
                  <w:b/>
                  <w:rPrChange w:id="850" w:author="becky" w:date="2010-07-19T09:05:00Z">
                    <w:rPr>
                      <w:rFonts w:ascii="Calibri" w:eastAsia="Calibri" w:hAnsi="Calibri"/>
                      <w:b/>
                      <w:sz w:val="22"/>
                      <w:szCs w:val="22"/>
                    </w:rPr>
                  </w:rPrChange>
                </w:rPr>
                <w:t>Curtis Clark</w:t>
              </w:r>
            </w:ins>
          </w:p>
        </w:tc>
        <w:tc>
          <w:tcPr>
            <w:tcW w:w="2738" w:type="dxa"/>
          </w:tcPr>
          <w:p w:rsidR="00795FB1" w:rsidRPr="00CD0547" w:rsidRDefault="0072020C" w:rsidP="00277242">
            <w:pPr>
              <w:pStyle w:val="ListParagraph"/>
              <w:numPr>
                <w:ilvl w:val="0"/>
                <w:numId w:val="7"/>
              </w:numPr>
              <w:ind w:left="0" w:right="-630" w:firstLine="0"/>
              <w:outlineLvl w:val="0"/>
              <w:rPr>
                <w:ins w:id="851" w:author="Terry" w:date="2010-06-21T15:34:00Z"/>
                <w:rFonts w:asciiTheme="minorHAnsi" w:hAnsiTheme="minorHAnsi"/>
                <w:b/>
                <w:rPrChange w:id="852" w:author="becky" w:date="2010-07-19T09:05:00Z">
                  <w:rPr>
                    <w:ins w:id="853" w:author="Terry" w:date="2010-06-21T15:34:00Z"/>
                    <w:b/>
                  </w:rPr>
                </w:rPrChange>
              </w:rPr>
            </w:pPr>
            <w:ins w:id="854" w:author="Terry" w:date="2010-06-21T15:34:00Z">
              <w:r w:rsidRPr="0072020C">
                <w:rPr>
                  <w:rFonts w:asciiTheme="minorHAnsi" w:hAnsiTheme="minorHAnsi"/>
                  <w:b/>
                  <w:rPrChange w:id="855" w:author="becky" w:date="2010-07-19T09:05:00Z">
                    <w:rPr>
                      <w:rFonts w:ascii="Calibri" w:eastAsia="Calibri" w:hAnsi="Calibri"/>
                      <w:b/>
                      <w:sz w:val="22"/>
                      <w:szCs w:val="22"/>
                    </w:rPr>
                  </w:rPrChange>
                </w:rPr>
                <w:t>Paul DeSarno</w:t>
              </w:r>
            </w:ins>
          </w:p>
        </w:tc>
      </w:tr>
      <w:tr w:rsidR="00795FB1" w:rsidRPr="00CD0547" w:rsidTr="00277242">
        <w:trPr>
          <w:ins w:id="856"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57" w:author="Terry" w:date="2010-06-21T15:34:00Z"/>
                <w:rFonts w:asciiTheme="minorHAnsi" w:hAnsiTheme="minorHAnsi"/>
                <w:b/>
                <w:rPrChange w:id="858" w:author="becky" w:date="2010-07-19T09:05:00Z">
                  <w:rPr>
                    <w:ins w:id="859" w:author="Terry" w:date="2010-06-21T15:34:00Z"/>
                    <w:b/>
                  </w:rPr>
                </w:rPrChange>
              </w:rPr>
            </w:pPr>
            <w:ins w:id="860" w:author="Terry" w:date="2010-06-21T15:34:00Z">
              <w:r w:rsidRPr="0072020C">
                <w:rPr>
                  <w:rFonts w:asciiTheme="minorHAnsi" w:hAnsiTheme="minorHAnsi"/>
                  <w:b/>
                  <w:rPrChange w:id="861" w:author="becky" w:date="2010-07-19T09:05:00Z">
                    <w:rPr>
                      <w:rFonts w:ascii="Calibri" w:eastAsia="Calibri" w:hAnsi="Calibri"/>
                      <w:b/>
                      <w:sz w:val="22"/>
                      <w:szCs w:val="22"/>
                    </w:rPr>
                  </w:rPrChange>
                </w:rPr>
                <w:t>Ray Drill</w:t>
              </w:r>
            </w:ins>
          </w:p>
        </w:tc>
        <w:tc>
          <w:tcPr>
            <w:tcW w:w="2718" w:type="dxa"/>
          </w:tcPr>
          <w:p w:rsidR="00795FB1" w:rsidRPr="00CD0547" w:rsidRDefault="0072020C" w:rsidP="00277242">
            <w:pPr>
              <w:pStyle w:val="ListParagraph"/>
              <w:numPr>
                <w:ilvl w:val="0"/>
                <w:numId w:val="7"/>
              </w:numPr>
              <w:ind w:left="0" w:right="-630" w:firstLine="0"/>
              <w:outlineLvl w:val="0"/>
              <w:rPr>
                <w:ins w:id="862" w:author="Terry" w:date="2010-06-21T15:34:00Z"/>
                <w:rFonts w:asciiTheme="minorHAnsi" w:hAnsiTheme="minorHAnsi"/>
                <w:b/>
                <w:rPrChange w:id="863" w:author="becky" w:date="2010-07-19T09:05:00Z">
                  <w:rPr>
                    <w:ins w:id="864" w:author="Terry" w:date="2010-06-21T15:34:00Z"/>
                    <w:b/>
                  </w:rPr>
                </w:rPrChange>
              </w:rPr>
            </w:pPr>
            <w:ins w:id="865" w:author="Terry" w:date="2010-06-21T15:34:00Z">
              <w:r w:rsidRPr="0072020C">
                <w:rPr>
                  <w:rFonts w:asciiTheme="minorHAnsi" w:hAnsiTheme="minorHAnsi"/>
                  <w:b/>
                  <w:rPrChange w:id="866" w:author="becky" w:date="2010-07-19T09:05:00Z">
                    <w:rPr>
                      <w:rFonts w:ascii="Calibri" w:eastAsia="Calibri" w:hAnsi="Calibri"/>
                      <w:b/>
                      <w:sz w:val="22"/>
                      <w:szCs w:val="22"/>
                    </w:rPr>
                  </w:rPrChange>
                </w:rPr>
                <w:t>Pete Ferlita</w:t>
              </w:r>
            </w:ins>
          </w:p>
        </w:tc>
        <w:tc>
          <w:tcPr>
            <w:tcW w:w="2738" w:type="dxa"/>
          </w:tcPr>
          <w:p w:rsidR="00795FB1" w:rsidRPr="00CD0547" w:rsidRDefault="0072020C" w:rsidP="00277242">
            <w:pPr>
              <w:pStyle w:val="ListParagraph"/>
              <w:numPr>
                <w:ilvl w:val="0"/>
                <w:numId w:val="7"/>
              </w:numPr>
              <w:ind w:left="0" w:right="-630" w:firstLine="0"/>
              <w:outlineLvl w:val="0"/>
              <w:rPr>
                <w:ins w:id="867" w:author="Terry" w:date="2010-06-21T15:34:00Z"/>
                <w:rFonts w:asciiTheme="minorHAnsi" w:hAnsiTheme="minorHAnsi"/>
                <w:b/>
                <w:rPrChange w:id="868" w:author="becky" w:date="2010-07-19T09:05:00Z">
                  <w:rPr>
                    <w:ins w:id="869" w:author="Terry" w:date="2010-06-21T15:34:00Z"/>
                    <w:b/>
                  </w:rPr>
                </w:rPrChange>
              </w:rPr>
            </w:pPr>
            <w:ins w:id="870" w:author="Terry" w:date="2010-06-21T15:34:00Z">
              <w:r w:rsidRPr="0072020C">
                <w:rPr>
                  <w:rFonts w:asciiTheme="minorHAnsi" w:hAnsiTheme="minorHAnsi"/>
                  <w:b/>
                  <w:rPrChange w:id="871" w:author="becky" w:date="2010-07-19T09:05:00Z">
                    <w:rPr>
                      <w:rFonts w:ascii="Calibri" w:eastAsia="Calibri" w:hAnsi="Calibri"/>
                      <w:b/>
                      <w:sz w:val="22"/>
                      <w:szCs w:val="22"/>
                    </w:rPr>
                  </w:rPrChange>
                </w:rPr>
                <w:t>Bob Havens</w:t>
              </w:r>
            </w:ins>
          </w:p>
        </w:tc>
      </w:tr>
      <w:tr w:rsidR="00795FB1" w:rsidRPr="00CD0547" w:rsidTr="00277242">
        <w:trPr>
          <w:ins w:id="872"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73" w:author="Terry" w:date="2010-06-21T15:34:00Z"/>
                <w:rFonts w:asciiTheme="minorHAnsi" w:hAnsiTheme="minorHAnsi"/>
                <w:b/>
                <w:rPrChange w:id="874" w:author="becky" w:date="2010-07-19T09:05:00Z">
                  <w:rPr>
                    <w:ins w:id="875" w:author="Terry" w:date="2010-06-21T15:34:00Z"/>
                    <w:b/>
                  </w:rPr>
                </w:rPrChange>
              </w:rPr>
            </w:pPr>
            <w:ins w:id="876" w:author="Terry" w:date="2010-06-21T15:34:00Z">
              <w:r w:rsidRPr="0072020C">
                <w:rPr>
                  <w:rFonts w:asciiTheme="minorHAnsi" w:hAnsiTheme="minorHAnsi"/>
                  <w:b/>
                  <w:rPrChange w:id="877" w:author="becky" w:date="2010-07-19T09:05:00Z">
                    <w:rPr>
                      <w:rFonts w:ascii="Calibri" w:eastAsia="Calibri" w:hAnsi="Calibri"/>
                      <w:b/>
                      <w:sz w:val="22"/>
                      <w:szCs w:val="22"/>
                    </w:rPr>
                  </w:rPrChange>
                </w:rPr>
                <w:t>Rob McCall</w:t>
              </w:r>
            </w:ins>
          </w:p>
        </w:tc>
        <w:tc>
          <w:tcPr>
            <w:tcW w:w="2718" w:type="dxa"/>
          </w:tcPr>
          <w:p w:rsidR="00795FB1" w:rsidRPr="00CD0547" w:rsidRDefault="0072020C" w:rsidP="00277242">
            <w:pPr>
              <w:pStyle w:val="ListParagraph"/>
              <w:numPr>
                <w:ilvl w:val="0"/>
                <w:numId w:val="7"/>
              </w:numPr>
              <w:ind w:left="0" w:right="-630" w:firstLine="0"/>
              <w:outlineLvl w:val="0"/>
              <w:rPr>
                <w:ins w:id="878" w:author="Terry" w:date="2010-06-21T15:34:00Z"/>
                <w:rFonts w:asciiTheme="minorHAnsi" w:hAnsiTheme="minorHAnsi"/>
                <w:b/>
                <w:rPrChange w:id="879" w:author="becky" w:date="2010-07-19T09:05:00Z">
                  <w:rPr>
                    <w:ins w:id="880" w:author="Terry" w:date="2010-06-21T15:34:00Z"/>
                    <w:b/>
                  </w:rPr>
                </w:rPrChange>
              </w:rPr>
            </w:pPr>
            <w:ins w:id="881" w:author="Terry" w:date="2010-06-21T15:34:00Z">
              <w:r w:rsidRPr="0072020C">
                <w:rPr>
                  <w:rFonts w:asciiTheme="minorHAnsi" w:hAnsiTheme="minorHAnsi"/>
                  <w:b/>
                  <w:rPrChange w:id="882" w:author="becky" w:date="2010-07-19T09:05:00Z">
                    <w:rPr>
                      <w:rFonts w:ascii="Calibri" w:eastAsia="Calibri" w:hAnsi="Calibri"/>
                      <w:b/>
                      <w:sz w:val="22"/>
                      <w:szCs w:val="22"/>
                    </w:rPr>
                  </w:rPrChange>
                </w:rPr>
                <w:t>Joe McCoy</w:t>
              </w:r>
            </w:ins>
          </w:p>
        </w:tc>
        <w:tc>
          <w:tcPr>
            <w:tcW w:w="2738" w:type="dxa"/>
          </w:tcPr>
          <w:p w:rsidR="00795FB1" w:rsidRPr="00CD0547" w:rsidRDefault="0072020C" w:rsidP="00277242">
            <w:pPr>
              <w:pStyle w:val="ListParagraph"/>
              <w:numPr>
                <w:ilvl w:val="0"/>
                <w:numId w:val="7"/>
              </w:numPr>
              <w:ind w:left="0" w:right="-630" w:firstLine="0"/>
              <w:outlineLvl w:val="0"/>
              <w:rPr>
                <w:ins w:id="883" w:author="Terry" w:date="2010-06-21T15:34:00Z"/>
                <w:rFonts w:asciiTheme="minorHAnsi" w:hAnsiTheme="minorHAnsi"/>
                <w:b/>
                <w:rPrChange w:id="884" w:author="becky" w:date="2010-07-19T09:05:00Z">
                  <w:rPr>
                    <w:ins w:id="885" w:author="Terry" w:date="2010-06-21T15:34:00Z"/>
                    <w:b/>
                  </w:rPr>
                </w:rPrChange>
              </w:rPr>
            </w:pPr>
            <w:ins w:id="886" w:author="Terry" w:date="2010-06-21T15:34:00Z">
              <w:r w:rsidRPr="0072020C">
                <w:rPr>
                  <w:rFonts w:asciiTheme="minorHAnsi" w:hAnsiTheme="minorHAnsi"/>
                  <w:b/>
                  <w:rPrChange w:id="887" w:author="becky" w:date="2010-07-19T09:05:00Z">
                    <w:rPr>
                      <w:rFonts w:ascii="Calibri" w:eastAsia="Calibri" w:hAnsi="Calibri"/>
                      <w:b/>
                      <w:sz w:val="22"/>
                      <w:szCs w:val="22"/>
                    </w:rPr>
                  </w:rPrChange>
                </w:rPr>
                <w:t>Rich Perkins</w:t>
              </w:r>
            </w:ins>
          </w:p>
        </w:tc>
      </w:tr>
      <w:tr w:rsidR="00795FB1" w:rsidRPr="00CD0547" w:rsidTr="00277242">
        <w:trPr>
          <w:ins w:id="888" w:author="Terry" w:date="2010-06-21T15:34:00Z"/>
        </w:trPr>
        <w:tc>
          <w:tcPr>
            <w:tcW w:w="2680" w:type="dxa"/>
          </w:tcPr>
          <w:p w:rsidR="00795FB1" w:rsidRPr="00CD0547" w:rsidRDefault="0072020C" w:rsidP="00277242">
            <w:pPr>
              <w:pStyle w:val="ListParagraph"/>
              <w:numPr>
                <w:ilvl w:val="0"/>
                <w:numId w:val="7"/>
              </w:numPr>
              <w:ind w:left="0" w:right="-630" w:firstLine="0"/>
              <w:outlineLvl w:val="0"/>
              <w:rPr>
                <w:ins w:id="889" w:author="Terry" w:date="2010-06-21T15:34:00Z"/>
                <w:rFonts w:asciiTheme="minorHAnsi" w:hAnsiTheme="minorHAnsi"/>
                <w:b/>
                <w:rPrChange w:id="890" w:author="becky" w:date="2010-07-19T09:05:00Z">
                  <w:rPr>
                    <w:ins w:id="891" w:author="Terry" w:date="2010-06-21T15:34:00Z"/>
                    <w:b/>
                  </w:rPr>
                </w:rPrChange>
              </w:rPr>
            </w:pPr>
            <w:ins w:id="892" w:author="Terry" w:date="2010-06-21T15:34:00Z">
              <w:r w:rsidRPr="0072020C">
                <w:rPr>
                  <w:rFonts w:asciiTheme="minorHAnsi" w:hAnsiTheme="minorHAnsi"/>
                  <w:b/>
                  <w:rPrChange w:id="893" w:author="becky" w:date="2010-07-19T09:05:00Z">
                    <w:rPr>
                      <w:rFonts w:ascii="Calibri" w:eastAsia="Calibri" w:hAnsi="Calibri"/>
                      <w:b/>
                      <w:sz w:val="22"/>
                      <w:szCs w:val="22"/>
                    </w:rPr>
                  </w:rPrChange>
                </w:rPr>
                <w:t>Tom Tighe</w:t>
              </w:r>
            </w:ins>
          </w:p>
        </w:tc>
        <w:tc>
          <w:tcPr>
            <w:tcW w:w="2718" w:type="dxa"/>
          </w:tcPr>
          <w:p w:rsidR="00795FB1" w:rsidRPr="00CD0547" w:rsidRDefault="0072020C" w:rsidP="00277242">
            <w:pPr>
              <w:pStyle w:val="ListParagraph"/>
              <w:numPr>
                <w:ilvl w:val="0"/>
                <w:numId w:val="7"/>
              </w:numPr>
              <w:ind w:left="0" w:right="-630" w:firstLine="0"/>
              <w:outlineLvl w:val="0"/>
              <w:rPr>
                <w:ins w:id="894" w:author="Terry" w:date="2010-06-21T15:34:00Z"/>
                <w:rFonts w:asciiTheme="minorHAnsi" w:hAnsiTheme="minorHAnsi"/>
                <w:b/>
                <w:rPrChange w:id="895" w:author="becky" w:date="2010-07-19T09:05:00Z">
                  <w:rPr>
                    <w:ins w:id="896" w:author="Terry" w:date="2010-06-21T15:34:00Z"/>
                    <w:b/>
                  </w:rPr>
                </w:rPrChange>
              </w:rPr>
            </w:pPr>
            <w:ins w:id="897" w:author="Terry" w:date="2010-06-21T15:34:00Z">
              <w:r w:rsidRPr="0072020C">
                <w:rPr>
                  <w:rFonts w:asciiTheme="minorHAnsi" w:hAnsiTheme="minorHAnsi"/>
                  <w:b/>
                  <w:rPrChange w:id="898" w:author="becky" w:date="2010-07-19T09:05:00Z">
                    <w:rPr>
                      <w:rFonts w:ascii="Calibri" w:eastAsia="Calibri" w:hAnsi="Calibri"/>
                      <w:b/>
                      <w:sz w:val="22"/>
                      <w:szCs w:val="22"/>
                    </w:rPr>
                  </w:rPrChange>
                </w:rPr>
                <w:t>Dennis Zack</w:t>
              </w:r>
            </w:ins>
          </w:p>
        </w:tc>
        <w:tc>
          <w:tcPr>
            <w:tcW w:w="2738" w:type="dxa"/>
          </w:tcPr>
          <w:p w:rsidR="00795FB1" w:rsidRPr="00CD0547" w:rsidRDefault="00795FB1" w:rsidP="00277242">
            <w:pPr>
              <w:pStyle w:val="ListParagraph"/>
              <w:numPr>
                <w:ilvl w:val="0"/>
                <w:numId w:val="7"/>
              </w:numPr>
              <w:ind w:left="0" w:right="-630" w:firstLine="0"/>
              <w:outlineLvl w:val="0"/>
              <w:rPr>
                <w:ins w:id="899" w:author="Terry" w:date="2010-06-21T15:34:00Z"/>
                <w:rFonts w:asciiTheme="minorHAnsi" w:hAnsiTheme="minorHAnsi"/>
                <w:b/>
                <w:rPrChange w:id="900" w:author="becky" w:date="2010-07-19T09:05:00Z">
                  <w:rPr>
                    <w:ins w:id="901" w:author="Terry" w:date="2010-06-21T15:34:00Z"/>
                    <w:b/>
                  </w:rPr>
                </w:rPrChange>
              </w:rPr>
            </w:pPr>
          </w:p>
        </w:tc>
      </w:tr>
    </w:tbl>
    <w:p w:rsidR="00795FB1" w:rsidRPr="00CD0547" w:rsidRDefault="00795FB1" w:rsidP="00795FB1">
      <w:pPr>
        <w:outlineLvl w:val="0"/>
        <w:rPr>
          <w:ins w:id="902" w:author="Terry" w:date="2010-06-21T15:34:00Z"/>
          <w:rFonts w:asciiTheme="minorHAnsi" w:hAnsiTheme="minorHAnsi"/>
          <w:b/>
          <w:rPrChange w:id="903" w:author="becky" w:date="2010-07-19T09:05:00Z">
            <w:rPr>
              <w:ins w:id="904" w:author="Terry" w:date="2010-06-21T15:34:00Z"/>
              <w:b/>
            </w:rPr>
          </w:rPrChange>
        </w:rPr>
      </w:pPr>
    </w:p>
    <w:p w:rsidR="00795FB1" w:rsidRPr="00CD0547" w:rsidRDefault="00795FB1" w:rsidP="00795FB1">
      <w:pPr>
        <w:outlineLvl w:val="0"/>
        <w:rPr>
          <w:rFonts w:asciiTheme="minorHAnsi" w:hAnsiTheme="minorHAnsi"/>
          <w:sz w:val="16"/>
          <w:szCs w:val="16"/>
          <w:rPrChange w:id="905" w:author="becky" w:date="2010-07-19T09:05:00Z">
            <w:rPr>
              <w:sz w:val="16"/>
              <w:szCs w:val="16"/>
            </w:rPr>
          </w:rPrChange>
        </w:rPr>
      </w:pPr>
      <w:moveToRangeStart w:id="906" w:author="Terry" w:date="2010-06-21T15:38:00Z" w:name="move264898067"/>
    </w:p>
    <w:p w:rsidR="00795FB1" w:rsidRPr="00D532F1" w:rsidRDefault="0072020C" w:rsidP="00795FB1">
      <w:pPr>
        <w:jc w:val="center"/>
        <w:outlineLvl w:val="0"/>
        <w:rPr>
          <w:rFonts w:asciiTheme="minorHAnsi" w:hAnsiTheme="minorHAnsi"/>
          <w:sz w:val="24"/>
          <w:szCs w:val="24"/>
          <w:rPrChange w:id="907" w:author="becky" w:date="2010-07-20T15:11:00Z">
            <w:rPr/>
          </w:rPrChange>
        </w:rPr>
      </w:pPr>
      <w:moveTo w:id="908" w:author="Terry" w:date="2010-06-21T15:38:00Z">
        <w:r w:rsidRPr="0072020C">
          <w:rPr>
            <w:rFonts w:asciiTheme="minorHAnsi" w:hAnsiTheme="minorHAnsi"/>
            <w:sz w:val="24"/>
            <w:szCs w:val="24"/>
            <w:highlight w:val="lightGray"/>
            <w:u w:val="single"/>
            <w:rPrChange w:id="909" w:author="becky" w:date="2010-07-20T15:11:00Z">
              <w:rPr>
                <w:highlight w:val="lightGray"/>
                <w:u w:val="single"/>
              </w:rPr>
            </w:rPrChange>
          </w:rPr>
          <w:t>CONSENT AGENDA COMMUNICATIONS</w:t>
        </w:r>
        <w:r w:rsidRPr="0072020C">
          <w:rPr>
            <w:rFonts w:asciiTheme="minorHAnsi" w:hAnsiTheme="minorHAnsi"/>
            <w:sz w:val="24"/>
            <w:szCs w:val="24"/>
            <w:rPrChange w:id="910" w:author="becky" w:date="2010-07-20T15:11:00Z">
              <w:rPr/>
            </w:rPrChange>
          </w:rPr>
          <w:tab/>
        </w:r>
        <w:r w:rsidRPr="0072020C">
          <w:rPr>
            <w:rFonts w:asciiTheme="minorHAnsi" w:hAnsiTheme="minorHAnsi"/>
            <w:sz w:val="24"/>
            <w:szCs w:val="24"/>
            <w:rPrChange w:id="911" w:author="becky" w:date="2010-07-20T15:11:00Z">
              <w:rPr/>
            </w:rPrChange>
          </w:rPr>
          <w:tab/>
        </w:r>
        <w:r w:rsidRPr="0072020C">
          <w:rPr>
            <w:rFonts w:asciiTheme="minorHAnsi" w:hAnsiTheme="minorHAnsi"/>
            <w:sz w:val="24"/>
            <w:szCs w:val="24"/>
            <w:rPrChange w:id="912" w:author="becky" w:date="2010-07-20T15:11:00Z">
              <w:rPr/>
            </w:rPrChange>
          </w:rPr>
          <w:tab/>
        </w:r>
      </w:moveTo>
    </w:p>
    <w:p w:rsidR="00795FB1" w:rsidRPr="00D532F1" w:rsidRDefault="0072020C" w:rsidP="00795FB1">
      <w:pPr>
        <w:jc w:val="center"/>
        <w:outlineLvl w:val="0"/>
        <w:rPr>
          <w:rFonts w:asciiTheme="minorHAnsi" w:hAnsiTheme="minorHAnsi"/>
          <w:sz w:val="24"/>
          <w:szCs w:val="24"/>
          <w:rPrChange w:id="913" w:author="becky" w:date="2010-07-20T15:11:00Z">
            <w:rPr/>
          </w:rPrChange>
        </w:rPr>
      </w:pPr>
      <w:moveTo w:id="914" w:author="Terry" w:date="2010-06-21T15:38:00Z">
        <w:r w:rsidRPr="0072020C">
          <w:rPr>
            <w:rFonts w:asciiTheme="minorHAnsi" w:hAnsiTheme="minorHAnsi"/>
            <w:sz w:val="24"/>
            <w:szCs w:val="24"/>
            <w:rPrChange w:id="915" w:author="becky" w:date="2010-07-20T15:11:00Z">
              <w:rPr/>
            </w:rPrChange>
          </w:rPr>
          <w:tab/>
        </w:r>
        <w:r w:rsidRPr="0072020C">
          <w:rPr>
            <w:rFonts w:asciiTheme="minorHAnsi" w:hAnsiTheme="minorHAnsi"/>
            <w:sz w:val="24"/>
            <w:szCs w:val="24"/>
            <w:rPrChange w:id="916" w:author="becky" w:date="2010-07-20T15:11:00Z">
              <w:rPr/>
            </w:rPrChange>
          </w:rPr>
          <w:tab/>
        </w:r>
        <w:r w:rsidRPr="0072020C">
          <w:rPr>
            <w:rFonts w:asciiTheme="minorHAnsi" w:hAnsiTheme="minorHAnsi"/>
            <w:sz w:val="24"/>
            <w:szCs w:val="24"/>
            <w:rPrChange w:id="917" w:author="becky" w:date="2010-07-20T15:11:00Z">
              <w:rPr/>
            </w:rPrChange>
          </w:rPr>
          <w:tab/>
        </w:r>
      </w:moveTo>
    </w:p>
    <w:p w:rsidR="00795FB1" w:rsidRPr="00D532F1" w:rsidRDefault="0072020C" w:rsidP="00795FB1">
      <w:pPr>
        <w:jc w:val="center"/>
        <w:outlineLvl w:val="0"/>
        <w:rPr>
          <w:rFonts w:asciiTheme="minorHAnsi" w:hAnsiTheme="minorHAnsi"/>
          <w:b/>
          <w:sz w:val="24"/>
          <w:szCs w:val="24"/>
          <w:u w:val="single"/>
          <w:rPrChange w:id="918" w:author="becky" w:date="2010-07-20T15:11:00Z">
            <w:rPr>
              <w:b/>
              <w:u w:val="single"/>
            </w:rPr>
          </w:rPrChange>
        </w:rPr>
      </w:pPr>
      <w:moveTo w:id="919" w:author="Terry" w:date="2010-06-21T15:38:00Z">
        <w:r w:rsidRPr="0072020C">
          <w:rPr>
            <w:rFonts w:asciiTheme="minorHAnsi" w:hAnsiTheme="minorHAnsi"/>
            <w:sz w:val="24"/>
            <w:szCs w:val="24"/>
            <w:rPrChange w:id="920" w:author="becky" w:date="2010-07-20T15:11:00Z">
              <w:rPr/>
            </w:rPrChange>
          </w:rPr>
          <w:tab/>
        </w:r>
        <w:r w:rsidRPr="0072020C">
          <w:rPr>
            <w:rFonts w:asciiTheme="minorHAnsi" w:hAnsiTheme="minorHAnsi"/>
            <w:sz w:val="24"/>
            <w:szCs w:val="24"/>
            <w:rPrChange w:id="921" w:author="becky" w:date="2010-07-20T15:11:00Z">
              <w:rPr/>
            </w:rPrChange>
          </w:rPr>
          <w:tab/>
        </w:r>
        <w:r w:rsidRPr="0072020C">
          <w:rPr>
            <w:rFonts w:asciiTheme="minorHAnsi" w:hAnsiTheme="minorHAnsi"/>
            <w:sz w:val="24"/>
            <w:szCs w:val="24"/>
            <w:rPrChange w:id="922" w:author="becky" w:date="2010-07-20T15:11:00Z">
              <w:rPr/>
            </w:rPrChange>
          </w:rPr>
          <w:tab/>
        </w:r>
        <w:r w:rsidRPr="0072020C">
          <w:rPr>
            <w:rFonts w:asciiTheme="minorHAnsi" w:hAnsiTheme="minorHAnsi"/>
            <w:sz w:val="24"/>
            <w:szCs w:val="24"/>
            <w:rPrChange w:id="923" w:author="becky" w:date="2010-07-20T15:11:00Z">
              <w:rPr/>
            </w:rPrChange>
          </w:rPr>
          <w:tab/>
        </w:r>
        <w:r w:rsidRPr="0072020C">
          <w:rPr>
            <w:rFonts w:asciiTheme="minorHAnsi" w:hAnsiTheme="minorHAnsi"/>
            <w:sz w:val="24"/>
            <w:szCs w:val="24"/>
            <w:rPrChange w:id="924" w:author="becky" w:date="2010-07-20T15:11:00Z">
              <w:rPr/>
            </w:rPrChange>
          </w:rPr>
          <w:tab/>
        </w:r>
        <w:r w:rsidRPr="0072020C">
          <w:rPr>
            <w:rFonts w:asciiTheme="minorHAnsi" w:hAnsiTheme="minorHAnsi"/>
            <w:sz w:val="24"/>
            <w:szCs w:val="24"/>
            <w:rPrChange w:id="925" w:author="becky" w:date="2010-07-20T15:11:00Z">
              <w:rPr/>
            </w:rPrChange>
          </w:rPr>
          <w:tab/>
        </w:r>
        <w:r w:rsidRPr="0072020C">
          <w:rPr>
            <w:rFonts w:asciiTheme="minorHAnsi" w:hAnsiTheme="minorHAnsi"/>
            <w:sz w:val="24"/>
            <w:szCs w:val="24"/>
            <w:rPrChange w:id="926" w:author="becky" w:date="2010-07-20T15:11:00Z">
              <w:rPr/>
            </w:rPrChange>
          </w:rPr>
          <w:tab/>
        </w:r>
        <w:r w:rsidRPr="0072020C">
          <w:rPr>
            <w:rFonts w:asciiTheme="minorHAnsi" w:hAnsiTheme="minorHAnsi"/>
            <w:sz w:val="24"/>
            <w:szCs w:val="24"/>
            <w:rPrChange w:id="927" w:author="becky" w:date="2010-07-20T15:11:00Z">
              <w:rPr/>
            </w:rPrChange>
          </w:rPr>
          <w:tab/>
        </w:r>
        <w:del w:id="928" w:author="Terry" w:date="2010-06-21T15:39:00Z">
          <w:r w:rsidRPr="0072020C">
            <w:rPr>
              <w:rFonts w:asciiTheme="minorHAnsi" w:hAnsiTheme="minorHAnsi"/>
              <w:b/>
              <w:sz w:val="24"/>
              <w:szCs w:val="24"/>
              <w:u w:val="single"/>
              <w:rPrChange w:id="929" w:author="becky" w:date="2010-07-20T15:11:00Z">
                <w:rPr>
                  <w:b/>
                  <w:u w:val="single"/>
                </w:rPr>
              </w:rPrChange>
            </w:rPr>
            <w:delText>DISPOSITION:</w:delText>
          </w:r>
        </w:del>
      </w:moveTo>
    </w:p>
    <w:p w:rsidR="00795FB1" w:rsidRPr="00D532F1" w:rsidRDefault="0072020C" w:rsidP="00795FB1">
      <w:pPr>
        <w:numPr>
          <w:ilvl w:val="0"/>
          <w:numId w:val="9"/>
        </w:numPr>
        <w:tabs>
          <w:tab w:val="num" w:pos="360"/>
        </w:tabs>
        <w:ind w:left="720"/>
        <w:outlineLvl w:val="0"/>
        <w:rPr>
          <w:rFonts w:asciiTheme="minorHAnsi" w:hAnsiTheme="minorHAnsi"/>
          <w:sz w:val="24"/>
          <w:szCs w:val="24"/>
          <w:u w:val="single"/>
          <w:rPrChange w:id="930" w:author="becky" w:date="2010-07-20T15:11:00Z">
            <w:rPr>
              <w:u w:val="single"/>
            </w:rPr>
          </w:rPrChange>
        </w:rPr>
      </w:pPr>
      <w:moveTo w:id="931" w:author="Terry" w:date="2010-06-21T15:38:00Z">
        <w:r w:rsidRPr="0072020C">
          <w:rPr>
            <w:rFonts w:asciiTheme="minorHAnsi" w:hAnsiTheme="minorHAnsi"/>
            <w:sz w:val="24"/>
            <w:szCs w:val="24"/>
            <w:highlight w:val="lightGray"/>
            <w:u w:val="single"/>
            <w:rPrChange w:id="932" w:author="becky" w:date="2010-07-20T15:11:00Z">
              <w:rPr>
                <w:highlight w:val="lightGray"/>
                <w:u w:val="single"/>
              </w:rPr>
            </w:rPrChange>
          </w:rPr>
          <w:t>ADMINISTRATION &amp; FINANCE</w:t>
        </w:r>
        <w:r w:rsidRPr="0072020C">
          <w:rPr>
            <w:rFonts w:asciiTheme="minorHAnsi" w:hAnsiTheme="minorHAnsi"/>
            <w:sz w:val="24"/>
            <w:szCs w:val="24"/>
            <w:u w:val="single"/>
            <w:rPrChange w:id="933" w:author="becky" w:date="2010-07-20T15:11:00Z">
              <w:rPr>
                <w:u w:val="single"/>
              </w:rPr>
            </w:rPrChange>
          </w:rPr>
          <w:t xml:space="preserve"> – Co. Perrette</w:t>
        </w:r>
      </w:moveTo>
    </w:p>
    <w:p w:rsidR="00795FB1" w:rsidRPr="00D532F1" w:rsidRDefault="00795FB1" w:rsidP="00795FB1">
      <w:pPr>
        <w:ind w:left="180"/>
        <w:rPr>
          <w:rFonts w:asciiTheme="minorHAnsi" w:hAnsiTheme="minorHAnsi"/>
          <w:b/>
          <w:sz w:val="24"/>
          <w:szCs w:val="24"/>
          <w:u w:val="single"/>
          <w:rPrChange w:id="934" w:author="becky" w:date="2010-07-20T15:11:00Z">
            <w:rPr>
              <w:b/>
              <w:u w:val="single"/>
            </w:rPr>
          </w:rPrChange>
        </w:rPr>
      </w:pPr>
    </w:p>
    <w:p w:rsidR="00795FB1" w:rsidRPr="00D532F1" w:rsidRDefault="0072020C" w:rsidP="00795FB1">
      <w:pPr>
        <w:rPr>
          <w:rFonts w:asciiTheme="minorHAnsi" w:hAnsiTheme="minorHAnsi"/>
          <w:b/>
          <w:sz w:val="24"/>
          <w:szCs w:val="24"/>
          <w:u w:val="single"/>
          <w:rPrChange w:id="935" w:author="becky" w:date="2010-07-20T15:11:00Z">
            <w:rPr>
              <w:b/>
              <w:u w:val="single"/>
            </w:rPr>
          </w:rPrChange>
        </w:rPr>
      </w:pPr>
      <w:moveTo w:id="936" w:author="Terry" w:date="2010-06-21T15:38:00Z">
        <w:r w:rsidRPr="0072020C">
          <w:rPr>
            <w:rFonts w:asciiTheme="minorHAnsi" w:hAnsiTheme="minorHAnsi"/>
            <w:b/>
            <w:sz w:val="24"/>
            <w:szCs w:val="24"/>
            <w:u w:val="single"/>
            <w:rPrChange w:id="937" w:author="becky" w:date="2010-07-20T15:11:00Z">
              <w:rPr>
                <w:b/>
                <w:u w:val="single"/>
              </w:rPr>
            </w:rPrChange>
          </w:rPr>
          <w:t xml:space="preserve">#1    </w:t>
        </w:r>
      </w:moveTo>
    </w:p>
    <w:p w:rsidR="00795FB1" w:rsidRPr="00D532F1" w:rsidRDefault="0072020C" w:rsidP="00795FB1">
      <w:pPr>
        <w:ind w:right="-485"/>
        <w:rPr>
          <w:rFonts w:asciiTheme="minorHAnsi" w:hAnsiTheme="minorHAnsi"/>
          <w:b/>
          <w:sz w:val="24"/>
          <w:szCs w:val="24"/>
          <w:u w:val="single"/>
          <w:rPrChange w:id="938" w:author="becky" w:date="2010-07-20T15:11:00Z">
            <w:rPr>
              <w:b/>
              <w:u w:val="single"/>
            </w:rPr>
          </w:rPrChange>
        </w:rPr>
      </w:pPr>
      <w:moveTo w:id="939" w:author="Terry" w:date="2010-06-21T15:38:00Z">
        <w:r w:rsidRPr="0072020C">
          <w:rPr>
            <w:rFonts w:asciiTheme="minorHAnsi" w:hAnsiTheme="minorHAnsi"/>
            <w:b/>
            <w:sz w:val="24"/>
            <w:szCs w:val="24"/>
            <w:u w:val="single"/>
            <w:rPrChange w:id="940" w:author="becky" w:date="2010-07-20T15:11:00Z">
              <w:rPr>
                <w:b/>
                <w:u w:val="single"/>
              </w:rPr>
            </w:rPrChange>
          </w:rPr>
          <w:t>POLICE CHIEF MICHAEL BURNS</w:t>
        </w:r>
      </w:moveTo>
    </w:p>
    <w:p w:rsidR="00795FB1" w:rsidRPr="00D532F1" w:rsidDel="00051A21" w:rsidRDefault="0072020C" w:rsidP="00795FB1">
      <w:pPr>
        <w:ind w:right="-485"/>
        <w:rPr>
          <w:del w:id="941" w:author="becky" w:date="2010-07-20T15:10:00Z"/>
          <w:rFonts w:asciiTheme="minorHAnsi" w:hAnsiTheme="minorHAnsi"/>
          <w:sz w:val="24"/>
          <w:szCs w:val="24"/>
          <w:rPrChange w:id="942" w:author="becky" w:date="2010-07-20T15:11:00Z">
            <w:rPr>
              <w:del w:id="943" w:author="becky" w:date="2010-07-20T15:10:00Z"/>
            </w:rPr>
          </w:rPrChange>
        </w:rPr>
      </w:pPr>
      <w:moveTo w:id="944" w:author="Terry" w:date="2010-06-21T15:38:00Z">
        <w:r w:rsidRPr="0072020C">
          <w:rPr>
            <w:rFonts w:asciiTheme="minorHAnsi" w:hAnsiTheme="minorHAnsi"/>
            <w:sz w:val="24"/>
            <w:szCs w:val="24"/>
            <w:rPrChange w:id="945" w:author="becky" w:date="2010-07-20T15:11:00Z">
              <w:rPr/>
            </w:rPrChange>
          </w:rPr>
          <w:t>Received Memo regarding the renewal of</w:t>
        </w:r>
      </w:moveTo>
    </w:p>
    <w:p w:rsidR="00795FB1" w:rsidRPr="00D532F1" w:rsidRDefault="0072020C" w:rsidP="00795FB1">
      <w:pPr>
        <w:ind w:right="-485"/>
        <w:rPr>
          <w:rFonts w:asciiTheme="minorHAnsi" w:hAnsiTheme="minorHAnsi"/>
          <w:b/>
          <w:sz w:val="24"/>
          <w:szCs w:val="24"/>
          <w:u w:val="single"/>
          <w:rPrChange w:id="946" w:author="becky" w:date="2010-07-20T15:11:00Z">
            <w:rPr>
              <w:b/>
              <w:u w:val="single"/>
            </w:rPr>
          </w:rPrChange>
        </w:rPr>
      </w:pPr>
      <w:ins w:id="947" w:author="becky" w:date="2010-07-20T15:10:00Z">
        <w:r w:rsidRPr="0072020C">
          <w:rPr>
            <w:rFonts w:asciiTheme="minorHAnsi" w:hAnsiTheme="minorHAnsi"/>
            <w:sz w:val="24"/>
            <w:szCs w:val="24"/>
            <w:rPrChange w:id="948" w:author="becky" w:date="2010-07-20T15:11:00Z">
              <w:rPr>
                <w:rFonts w:asciiTheme="minorHAnsi" w:hAnsiTheme="minorHAnsi"/>
              </w:rPr>
            </w:rPrChange>
          </w:rPr>
          <w:t xml:space="preserve"> </w:t>
        </w:r>
      </w:ins>
      <w:moveTo w:id="949" w:author="Terry" w:date="2010-06-21T15:38:00Z">
        <w:r w:rsidRPr="0072020C">
          <w:rPr>
            <w:rFonts w:asciiTheme="minorHAnsi" w:hAnsiTheme="minorHAnsi"/>
            <w:sz w:val="24"/>
            <w:szCs w:val="24"/>
            <w:rPrChange w:id="950" w:author="becky" w:date="2010-07-20T15:11:00Z">
              <w:rPr/>
            </w:rPrChange>
          </w:rPr>
          <w:t xml:space="preserve">2010-2011 Liquor Licenses, recommending </w:t>
        </w:r>
        <w:r w:rsidRPr="0072020C">
          <w:rPr>
            <w:rFonts w:asciiTheme="minorHAnsi" w:hAnsiTheme="minorHAnsi"/>
            <w:b/>
            <w:sz w:val="24"/>
            <w:szCs w:val="24"/>
            <w:u w:val="single"/>
            <w:rPrChange w:id="951" w:author="becky" w:date="2010-07-20T15:11:00Z">
              <w:rPr>
                <w:b/>
                <w:u w:val="single"/>
              </w:rPr>
            </w:rPrChange>
          </w:rPr>
          <w:t>conditions</w:t>
        </w:r>
      </w:moveTo>
    </w:p>
    <w:p w:rsidR="00795FB1" w:rsidRPr="00D532F1" w:rsidRDefault="0072020C" w:rsidP="00795FB1">
      <w:pPr>
        <w:ind w:right="-485"/>
        <w:rPr>
          <w:rFonts w:asciiTheme="minorHAnsi" w:hAnsiTheme="minorHAnsi"/>
          <w:sz w:val="24"/>
          <w:szCs w:val="24"/>
          <w:rPrChange w:id="952" w:author="becky" w:date="2010-07-20T15:11:00Z">
            <w:rPr/>
          </w:rPrChange>
        </w:rPr>
      </w:pPr>
      <w:moveTo w:id="953" w:author="Terry" w:date="2010-06-21T15:38:00Z">
        <w:r w:rsidRPr="0072020C">
          <w:rPr>
            <w:rFonts w:asciiTheme="minorHAnsi" w:hAnsiTheme="minorHAnsi"/>
            <w:b/>
            <w:sz w:val="24"/>
            <w:szCs w:val="24"/>
            <w:u w:val="single"/>
            <w:rPrChange w:id="954" w:author="becky" w:date="2010-07-20T15:11:00Z">
              <w:rPr>
                <w:b/>
                <w:u w:val="single"/>
              </w:rPr>
            </w:rPrChange>
          </w:rPr>
          <w:t xml:space="preserve">and/or additional conditions  </w:t>
        </w:r>
        <w:r w:rsidRPr="0072020C">
          <w:rPr>
            <w:rFonts w:asciiTheme="minorHAnsi" w:hAnsiTheme="minorHAnsi"/>
            <w:sz w:val="24"/>
            <w:szCs w:val="24"/>
            <w:rPrChange w:id="955" w:author="becky" w:date="2010-07-20T15:11:00Z">
              <w:rPr/>
            </w:rPrChange>
          </w:rPr>
          <w:t>be placed on:</w:t>
        </w:r>
      </w:moveTo>
    </w:p>
    <w:p w:rsidR="00795FB1" w:rsidRPr="00D532F1" w:rsidRDefault="0072020C" w:rsidP="00795FB1">
      <w:pPr>
        <w:ind w:right="-485"/>
        <w:rPr>
          <w:rFonts w:asciiTheme="minorHAnsi" w:hAnsiTheme="minorHAnsi"/>
          <w:sz w:val="24"/>
          <w:szCs w:val="24"/>
          <w:rPrChange w:id="956" w:author="becky" w:date="2010-07-20T15:11:00Z">
            <w:rPr/>
          </w:rPrChange>
        </w:rPr>
      </w:pPr>
      <w:moveTo w:id="957" w:author="Terry" w:date="2010-06-21T15:38:00Z">
        <w:del w:id="958" w:author="Terry" w:date="2010-06-21T15:39:00Z">
          <w:r w:rsidRPr="0072020C">
            <w:rPr>
              <w:rFonts w:asciiTheme="minorHAnsi" w:hAnsiTheme="minorHAnsi"/>
              <w:sz w:val="24"/>
              <w:szCs w:val="24"/>
              <w:rPrChange w:id="959" w:author="becky" w:date="2010-07-20T15:11:00Z">
                <w:rPr/>
              </w:rPrChange>
            </w:rPr>
            <w:delText>___</w:delText>
          </w:r>
        </w:del>
        <w:r w:rsidRPr="0072020C">
          <w:rPr>
            <w:rFonts w:asciiTheme="minorHAnsi" w:hAnsiTheme="minorHAnsi"/>
            <w:sz w:val="24"/>
            <w:szCs w:val="24"/>
            <w:rPrChange w:id="960" w:author="becky" w:date="2010-07-20T15:11:00Z">
              <w:rPr/>
            </w:rPrChange>
          </w:rPr>
          <w:tab/>
          <w:t>1.  219 Washington Road, LLC/Big Shots, 2047 Route 35.</w:t>
        </w:r>
      </w:moveTo>
    </w:p>
    <w:p w:rsidR="00795FB1" w:rsidRPr="00D532F1" w:rsidRDefault="0072020C" w:rsidP="00795FB1">
      <w:pPr>
        <w:ind w:right="-485"/>
        <w:rPr>
          <w:rFonts w:asciiTheme="minorHAnsi" w:hAnsiTheme="minorHAnsi"/>
          <w:sz w:val="24"/>
          <w:szCs w:val="24"/>
          <w:rPrChange w:id="961" w:author="becky" w:date="2010-07-20T15:11:00Z">
            <w:rPr/>
          </w:rPrChange>
        </w:rPr>
      </w:pPr>
      <w:moveTo w:id="962" w:author="Terry" w:date="2010-06-21T15:38:00Z">
        <w:del w:id="963" w:author="Terry" w:date="2010-06-21T15:39:00Z">
          <w:r w:rsidRPr="0072020C">
            <w:rPr>
              <w:rFonts w:asciiTheme="minorHAnsi" w:hAnsiTheme="minorHAnsi"/>
              <w:sz w:val="24"/>
              <w:szCs w:val="24"/>
              <w:rPrChange w:id="964" w:author="becky" w:date="2010-07-20T15:11:00Z">
                <w:rPr/>
              </w:rPrChange>
            </w:rPr>
            <w:delText>___</w:delText>
          </w:r>
        </w:del>
        <w:r w:rsidRPr="0072020C">
          <w:rPr>
            <w:rFonts w:asciiTheme="minorHAnsi" w:hAnsiTheme="minorHAnsi"/>
            <w:sz w:val="24"/>
            <w:szCs w:val="24"/>
            <w:rPrChange w:id="965" w:author="becky" w:date="2010-07-20T15:11:00Z">
              <w:rPr/>
            </w:rPrChange>
          </w:rPr>
          <w:tab/>
          <w:t>2.  Ethan H. LLC/Prime Time Sports Bar, 960 Rt. 9.</w:t>
        </w:r>
      </w:moveTo>
    </w:p>
    <w:p w:rsidR="00795FB1" w:rsidRPr="00D532F1" w:rsidRDefault="0072020C" w:rsidP="00795FB1">
      <w:pPr>
        <w:ind w:right="-485"/>
        <w:rPr>
          <w:rFonts w:asciiTheme="minorHAnsi" w:hAnsiTheme="minorHAnsi"/>
          <w:sz w:val="24"/>
          <w:szCs w:val="24"/>
          <w:rPrChange w:id="966" w:author="becky" w:date="2010-07-20T15:11:00Z">
            <w:rPr/>
          </w:rPrChange>
        </w:rPr>
      </w:pPr>
      <w:moveTo w:id="967" w:author="Terry" w:date="2010-06-21T15:38:00Z">
        <w:del w:id="968" w:author="Terry" w:date="2010-06-21T15:39:00Z">
          <w:r w:rsidRPr="0072020C">
            <w:rPr>
              <w:rFonts w:asciiTheme="minorHAnsi" w:hAnsiTheme="minorHAnsi"/>
              <w:sz w:val="24"/>
              <w:szCs w:val="24"/>
              <w:rPrChange w:id="969" w:author="becky" w:date="2010-07-20T15:11:00Z">
                <w:rPr/>
              </w:rPrChange>
            </w:rPr>
            <w:delText>___</w:delText>
          </w:r>
        </w:del>
        <w:r w:rsidRPr="0072020C">
          <w:rPr>
            <w:rFonts w:asciiTheme="minorHAnsi" w:hAnsiTheme="minorHAnsi"/>
            <w:sz w:val="24"/>
            <w:szCs w:val="24"/>
            <w:rPrChange w:id="970" w:author="becky" w:date="2010-07-20T15:11:00Z">
              <w:rPr/>
            </w:rPrChange>
          </w:rPr>
          <w:tab/>
          <w:t>3.  Pub 35, LLC/Pub 35, 1899 Hwy. #35.</w:t>
        </w:r>
      </w:moveTo>
    </w:p>
    <w:p w:rsidR="00795FB1" w:rsidRPr="00D532F1" w:rsidRDefault="0072020C" w:rsidP="00795FB1">
      <w:pPr>
        <w:ind w:right="-485"/>
        <w:rPr>
          <w:rFonts w:asciiTheme="minorHAnsi" w:hAnsiTheme="minorHAnsi"/>
          <w:sz w:val="24"/>
          <w:szCs w:val="24"/>
          <w:rPrChange w:id="971" w:author="becky" w:date="2010-07-20T15:11:00Z">
            <w:rPr/>
          </w:rPrChange>
        </w:rPr>
      </w:pPr>
      <w:moveTo w:id="972" w:author="Terry" w:date="2010-06-21T15:38:00Z">
        <w:del w:id="973" w:author="Terry" w:date="2010-06-21T15:39:00Z">
          <w:r w:rsidRPr="0072020C">
            <w:rPr>
              <w:rFonts w:asciiTheme="minorHAnsi" w:hAnsiTheme="minorHAnsi"/>
              <w:sz w:val="24"/>
              <w:szCs w:val="24"/>
              <w:rPrChange w:id="974" w:author="becky" w:date="2010-07-20T15:11:00Z">
                <w:rPr/>
              </w:rPrChange>
            </w:rPr>
            <w:delText>___</w:delText>
          </w:r>
        </w:del>
        <w:r w:rsidRPr="0072020C">
          <w:rPr>
            <w:rFonts w:asciiTheme="minorHAnsi" w:hAnsiTheme="minorHAnsi"/>
            <w:sz w:val="24"/>
            <w:szCs w:val="24"/>
            <w:rPrChange w:id="975" w:author="becky" w:date="2010-07-20T15:11:00Z">
              <w:rPr/>
            </w:rPrChange>
          </w:rPr>
          <w:tab/>
          <w:t>4.  Six Furlongs, LLC/Starland Ballroom, 570 Jernee Mill Road.</w:t>
        </w:r>
      </w:moveTo>
    </w:p>
    <w:p w:rsidR="00795FB1" w:rsidRPr="00D532F1" w:rsidRDefault="0072020C" w:rsidP="00795FB1">
      <w:pPr>
        <w:ind w:right="-485"/>
        <w:rPr>
          <w:rFonts w:asciiTheme="minorHAnsi" w:hAnsiTheme="minorHAnsi"/>
          <w:sz w:val="24"/>
          <w:szCs w:val="24"/>
          <w:rPrChange w:id="976" w:author="becky" w:date="2010-07-20T15:11:00Z">
            <w:rPr/>
          </w:rPrChange>
        </w:rPr>
      </w:pPr>
      <w:moveTo w:id="977" w:author="Terry" w:date="2010-06-21T15:38:00Z">
        <w:del w:id="978" w:author="Terry" w:date="2010-06-21T15:39:00Z">
          <w:r w:rsidRPr="0072020C">
            <w:rPr>
              <w:rFonts w:asciiTheme="minorHAnsi" w:hAnsiTheme="minorHAnsi"/>
              <w:sz w:val="24"/>
              <w:szCs w:val="24"/>
              <w:rPrChange w:id="979" w:author="becky" w:date="2010-07-20T15:11:00Z">
                <w:rPr/>
              </w:rPrChange>
            </w:rPr>
            <w:delText>___</w:delText>
          </w:r>
        </w:del>
        <w:r w:rsidRPr="0072020C">
          <w:rPr>
            <w:rFonts w:asciiTheme="minorHAnsi" w:hAnsiTheme="minorHAnsi"/>
            <w:sz w:val="24"/>
            <w:szCs w:val="24"/>
            <w:rPrChange w:id="980" w:author="becky" w:date="2010-07-20T15:11:00Z">
              <w:rPr/>
            </w:rPrChange>
          </w:rPr>
          <w:tab/>
          <w:t>5.  PSP Pride Corp./Last Call, 219 Washington Road.</w:t>
        </w:r>
      </w:moveTo>
    </w:p>
    <w:p w:rsidR="00795FB1" w:rsidRPr="00D532F1" w:rsidRDefault="0072020C" w:rsidP="00795FB1">
      <w:pPr>
        <w:ind w:right="-485"/>
        <w:rPr>
          <w:rFonts w:asciiTheme="minorHAnsi" w:hAnsiTheme="minorHAnsi"/>
          <w:sz w:val="24"/>
          <w:szCs w:val="24"/>
          <w:rPrChange w:id="981" w:author="becky" w:date="2010-07-20T15:11:00Z">
            <w:rPr/>
          </w:rPrChange>
        </w:rPr>
      </w:pPr>
      <w:moveTo w:id="982" w:author="Terry" w:date="2010-06-21T15:38:00Z">
        <w:del w:id="983" w:author="Terry" w:date="2010-06-21T15:39:00Z">
          <w:r w:rsidRPr="0072020C">
            <w:rPr>
              <w:rFonts w:asciiTheme="minorHAnsi" w:hAnsiTheme="minorHAnsi"/>
              <w:sz w:val="24"/>
              <w:szCs w:val="24"/>
              <w:rPrChange w:id="984" w:author="becky" w:date="2010-07-20T15:11:00Z">
                <w:rPr/>
              </w:rPrChange>
            </w:rPr>
            <w:lastRenderedPageBreak/>
            <w:delText>___</w:delText>
          </w:r>
        </w:del>
        <w:r w:rsidRPr="0072020C">
          <w:rPr>
            <w:rFonts w:asciiTheme="minorHAnsi" w:hAnsiTheme="minorHAnsi"/>
            <w:sz w:val="24"/>
            <w:szCs w:val="24"/>
            <w:rPrChange w:id="985" w:author="becky" w:date="2010-07-20T15:11:00Z">
              <w:rPr/>
            </w:rPrChange>
          </w:rPr>
          <w:tab/>
          <w:t>6.  Stock Enterprise, Inc./Colosseum</w:t>
        </w:r>
        <w:r w:rsidRPr="0072020C">
          <w:rPr>
            <w:rFonts w:asciiTheme="minorHAnsi" w:hAnsiTheme="minorHAnsi"/>
            <w:sz w:val="24"/>
            <w:szCs w:val="24"/>
            <w:rPrChange w:id="986" w:author="becky" w:date="2010-07-20T15:11:00Z">
              <w:rPr/>
            </w:rPrChange>
          </w:rPr>
          <w:tab/>
        </w:r>
        <w:r w:rsidRPr="0072020C">
          <w:rPr>
            <w:rFonts w:asciiTheme="minorHAnsi" w:hAnsiTheme="minorHAnsi"/>
            <w:sz w:val="24"/>
            <w:szCs w:val="24"/>
            <w:rPrChange w:id="987" w:author="becky" w:date="2010-07-20T15:11:00Z">
              <w:rPr/>
            </w:rPrChange>
          </w:rPr>
          <w:tab/>
        </w:r>
        <w:del w:id="988" w:author="Terry" w:date="2010-06-21T15:39:00Z">
          <w:r w:rsidRPr="0072020C">
            <w:rPr>
              <w:rFonts w:asciiTheme="minorHAnsi" w:hAnsiTheme="minorHAnsi"/>
              <w:sz w:val="24"/>
              <w:szCs w:val="24"/>
              <w:rPrChange w:id="989" w:author="becky" w:date="2010-07-20T15:11:00Z">
                <w:rPr/>
              </w:rPrChange>
            </w:rPr>
            <w:tab/>
          </w:r>
        </w:del>
        <w:del w:id="990" w:author="becky" w:date="2010-07-20T15:11:00Z">
          <w:r w:rsidRPr="0072020C">
            <w:rPr>
              <w:rFonts w:asciiTheme="minorHAnsi" w:hAnsiTheme="minorHAnsi"/>
              <w:sz w:val="24"/>
              <w:szCs w:val="24"/>
              <w:rPrChange w:id="991" w:author="becky" w:date="2010-07-20T15:11:00Z">
                <w:rPr/>
              </w:rPrChange>
            </w:rPr>
            <w:tab/>
          </w:r>
        </w:del>
        <w:r w:rsidRPr="0072020C">
          <w:rPr>
            <w:rFonts w:asciiTheme="minorHAnsi" w:hAnsiTheme="minorHAnsi"/>
            <w:sz w:val="24"/>
            <w:szCs w:val="24"/>
            <w:rPrChange w:id="992" w:author="becky" w:date="2010-07-20T15:11:00Z">
              <w:rPr/>
            </w:rPrChange>
          </w:rPr>
          <w:t>- (1-6)</w:t>
        </w:r>
      </w:moveTo>
      <w:ins w:id="993" w:author="Terry" w:date="2010-06-21T15:39:00Z">
        <w:r w:rsidRPr="0072020C">
          <w:rPr>
            <w:rFonts w:asciiTheme="minorHAnsi" w:hAnsiTheme="minorHAnsi"/>
            <w:sz w:val="24"/>
            <w:szCs w:val="24"/>
            <w:rPrChange w:id="994" w:author="becky" w:date="2010-07-20T15:11:00Z">
              <w:rPr/>
            </w:rPrChange>
          </w:rPr>
          <w:t xml:space="preserve"> Clerk to </w:t>
        </w:r>
      </w:ins>
      <w:moveTo w:id="995" w:author="Terry" w:date="2010-06-21T15:38:00Z">
        <w:del w:id="996" w:author="Terry" w:date="2010-06-21T15:39:00Z">
          <w:r w:rsidRPr="0072020C">
            <w:rPr>
              <w:rFonts w:asciiTheme="minorHAnsi" w:hAnsiTheme="minorHAnsi"/>
              <w:sz w:val="24"/>
              <w:szCs w:val="24"/>
              <w:rPrChange w:id="997" w:author="becky" w:date="2010-07-20T15:11:00Z">
                <w:rPr/>
              </w:rPrChange>
            </w:rPr>
            <w:delText xml:space="preserve">  </w:delText>
          </w:r>
        </w:del>
        <w:r w:rsidRPr="0072020C">
          <w:rPr>
            <w:rFonts w:asciiTheme="minorHAnsi" w:hAnsiTheme="minorHAnsi"/>
            <w:sz w:val="24"/>
            <w:szCs w:val="24"/>
            <w:rPrChange w:id="998" w:author="becky" w:date="2010-07-20T15:11:00Z">
              <w:rPr/>
            </w:rPrChange>
          </w:rPr>
          <w:t>Schedule Hearing Date</w:t>
        </w:r>
      </w:moveTo>
    </w:p>
    <w:p w:rsidR="00795FB1" w:rsidRDefault="00795FB1" w:rsidP="00795FB1">
      <w:pPr>
        <w:ind w:right="-485"/>
        <w:rPr>
          <w:ins w:id="999" w:author="becky" w:date="2010-07-21T09:57:00Z"/>
          <w:rFonts w:asciiTheme="minorHAnsi" w:hAnsiTheme="minorHAnsi"/>
          <w:sz w:val="24"/>
          <w:szCs w:val="24"/>
          <w:u w:val="single"/>
        </w:rPr>
      </w:pPr>
    </w:p>
    <w:p w:rsidR="00F12891" w:rsidRDefault="00F12891" w:rsidP="00795FB1">
      <w:pPr>
        <w:ind w:right="-485"/>
        <w:rPr>
          <w:ins w:id="1000" w:author="becky" w:date="2010-07-20T15:11:00Z"/>
          <w:rFonts w:asciiTheme="minorHAnsi" w:hAnsiTheme="minorHAnsi"/>
          <w:sz w:val="24"/>
          <w:szCs w:val="24"/>
          <w:u w:val="single"/>
        </w:rPr>
      </w:pPr>
    </w:p>
    <w:p w:rsidR="00D532F1" w:rsidRDefault="00D532F1" w:rsidP="00795FB1">
      <w:pPr>
        <w:ind w:right="-485"/>
        <w:rPr>
          <w:ins w:id="1001" w:author="becky" w:date="2010-07-20T15:11:00Z"/>
          <w:rFonts w:asciiTheme="minorHAnsi" w:hAnsiTheme="minorHAnsi"/>
          <w:sz w:val="24"/>
          <w:szCs w:val="24"/>
          <w:u w:val="single"/>
        </w:rPr>
      </w:pPr>
    </w:p>
    <w:p w:rsidR="00D532F1" w:rsidRPr="00D532F1" w:rsidRDefault="00D532F1" w:rsidP="00795FB1">
      <w:pPr>
        <w:ind w:right="-485"/>
        <w:rPr>
          <w:rFonts w:asciiTheme="minorHAnsi" w:hAnsiTheme="minorHAnsi"/>
          <w:sz w:val="24"/>
          <w:szCs w:val="24"/>
          <w:u w:val="single"/>
          <w:rPrChange w:id="1002" w:author="becky" w:date="2010-07-20T15:11:00Z">
            <w:rPr>
              <w:u w:val="single"/>
            </w:rPr>
          </w:rPrChange>
        </w:rPr>
      </w:pPr>
    </w:p>
    <w:p w:rsidR="00795FB1" w:rsidRPr="00CD0547" w:rsidRDefault="0072020C" w:rsidP="00795FB1">
      <w:pPr>
        <w:ind w:right="-485"/>
        <w:rPr>
          <w:rFonts w:asciiTheme="minorHAnsi" w:hAnsiTheme="minorHAnsi"/>
          <w:b/>
          <w:u w:val="single"/>
          <w:rPrChange w:id="1003" w:author="becky" w:date="2010-07-19T09:05:00Z">
            <w:rPr>
              <w:b/>
              <w:u w:val="single"/>
            </w:rPr>
          </w:rPrChange>
        </w:rPr>
      </w:pPr>
      <w:moveTo w:id="1004" w:author="Terry" w:date="2010-06-21T15:38:00Z">
        <w:r w:rsidRPr="0072020C">
          <w:rPr>
            <w:rFonts w:asciiTheme="minorHAnsi" w:hAnsiTheme="minorHAnsi"/>
            <w:b/>
            <w:u w:val="single"/>
            <w:rPrChange w:id="1005" w:author="becky" w:date="2010-07-19T09:05:00Z">
              <w:rPr>
                <w:b/>
                <w:u w:val="single"/>
              </w:rPr>
            </w:rPrChange>
          </w:rPr>
          <w:t>#2</w:t>
        </w:r>
      </w:moveTo>
    </w:p>
    <w:p w:rsidR="00795FB1" w:rsidRPr="00CD0547" w:rsidRDefault="0072020C" w:rsidP="00795FB1">
      <w:pPr>
        <w:ind w:right="-485"/>
        <w:rPr>
          <w:rFonts w:asciiTheme="minorHAnsi" w:hAnsiTheme="minorHAnsi"/>
          <w:b/>
          <w:u w:val="single"/>
          <w:rPrChange w:id="1006" w:author="becky" w:date="2010-07-19T09:05:00Z">
            <w:rPr>
              <w:b/>
              <w:u w:val="single"/>
            </w:rPr>
          </w:rPrChange>
        </w:rPr>
      </w:pPr>
      <w:moveTo w:id="1007" w:author="Terry" w:date="2010-06-21T15:38:00Z">
        <w:r w:rsidRPr="0072020C">
          <w:rPr>
            <w:rFonts w:asciiTheme="minorHAnsi" w:hAnsiTheme="minorHAnsi"/>
            <w:b/>
            <w:u w:val="single"/>
            <w:rPrChange w:id="1008" w:author="becky" w:date="2010-07-19T09:05:00Z">
              <w:rPr>
                <w:b/>
                <w:u w:val="single"/>
              </w:rPr>
            </w:rPrChange>
          </w:rPr>
          <w:t>2010/2011 LIQUOR LICENSE RENEWALS</w:t>
        </w:r>
      </w:moveTo>
    </w:p>
    <w:p w:rsidR="00795FB1" w:rsidRPr="00CD0547" w:rsidRDefault="0072020C" w:rsidP="00795FB1">
      <w:pPr>
        <w:rPr>
          <w:rFonts w:asciiTheme="minorHAnsi" w:hAnsiTheme="minorHAnsi"/>
          <w:rPrChange w:id="1009" w:author="becky" w:date="2010-07-19T09:05:00Z">
            <w:rPr/>
          </w:rPrChange>
        </w:rPr>
      </w:pPr>
      <w:moveTo w:id="1010" w:author="Terry" w:date="2010-06-21T15:38:00Z">
        <w:r w:rsidRPr="0072020C">
          <w:rPr>
            <w:rFonts w:asciiTheme="minorHAnsi" w:hAnsiTheme="minorHAnsi"/>
            <w:rPrChange w:id="1011" w:author="becky" w:date="2010-07-19T09:05:00Z">
              <w:rPr/>
            </w:rPrChange>
          </w:rPr>
          <w:t xml:space="preserve">1219-33-001-012 </w:t>
        </w:r>
        <w:r w:rsidRPr="0072020C">
          <w:rPr>
            <w:rFonts w:asciiTheme="minorHAnsi" w:hAnsiTheme="minorHAnsi"/>
            <w:rPrChange w:id="1012" w:author="becky" w:date="2010-07-19T09:05:00Z">
              <w:rPr/>
            </w:rPrChange>
          </w:rPr>
          <w:tab/>
          <w:t>Sting Ray’s, Inc., t/a Deko Lounge  -</w:t>
        </w:r>
        <w:r w:rsidRPr="0072020C">
          <w:rPr>
            <w:rFonts w:asciiTheme="minorHAnsi" w:hAnsiTheme="minorHAnsi"/>
            <w:b/>
            <w:rPrChange w:id="1013" w:author="becky" w:date="2010-07-19T09:05:00Z">
              <w:rPr>
                <w:b/>
              </w:rPr>
            </w:rPrChange>
          </w:rPr>
          <w:t>OK</w:t>
        </w:r>
      </w:moveTo>
    </w:p>
    <w:p w:rsidR="00795FB1" w:rsidRPr="00CD0547" w:rsidRDefault="0072020C" w:rsidP="00795FB1">
      <w:pPr>
        <w:rPr>
          <w:rFonts w:asciiTheme="minorHAnsi" w:hAnsiTheme="minorHAnsi"/>
          <w:b/>
          <w:rPrChange w:id="1014" w:author="becky" w:date="2010-07-19T09:05:00Z">
            <w:rPr>
              <w:b/>
            </w:rPr>
          </w:rPrChange>
        </w:rPr>
      </w:pPr>
      <w:moveTo w:id="1015" w:author="Terry" w:date="2010-06-21T15:38:00Z">
        <w:r w:rsidRPr="0072020C">
          <w:rPr>
            <w:rFonts w:asciiTheme="minorHAnsi" w:hAnsiTheme="minorHAnsi"/>
            <w:rPrChange w:id="1016" w:author="becky" w:date="2010-07-19T09:05:00Z">
              <w:rPr/>
            </w:rPrChange>
          </w:rPr>
          <w:tab/>
        </w:r>
        <w:r w:rsidRPr="0072020C">
          <w:rPr>
            <w:rFonts w:asciiTheme="minorHAnsi" w:hAnsiTheme="minorHAnsi"/>
            <w:rPrChange w:id="1017" w:author="becky" w:date="2010-07-19T09:05:00Z">
              <w:rPr/>
            </w:rPrChange>
          </w:rPr>
          <w:tab/>
        </w:r>
        <w:r w:rsidRPr="0072020C">
          <w:rPr>
            <w:rFonts w:asciiTheme="minorHAnsi" w:hAnsiTheme="minorHAnsi"/>
            <w:rPrChange w:id="1018" w:author="becky" w:date="2010-07-19T09:05:00Z">
              <w:rPr/>
            </w:rPrChange>
          </w:rPr>
          <w:tab/>
        </w:r>
        <w:r w:rsidRPr="0072020C">
          <w:rPr>
            <w:rFonts w:asciiTheme="minorHAnsi" w:hAnsiTheme="minorHAnsi"/>
            <w:b/>
            <w:rPrChange w:id="1019" w:author="becky" w:date="2010-07-19T09:05:00Z">
              <w:rPr>
                <w:b/>
              </w:rPr>
            </w:rPrChange>
          </w:rPr>
          <w:t xml:space="preserve"> (Conditions)</w:t>
        </w:r>
      </w:moveTo>
    </w:p>
    <w:p w:rsidR="00795FB1" w:rsidRPr="00CD0547" w:rsidRDefault="00795FB1" w:rsidP="00795FB1">
      <w:pPr>
        <w:rPr>
          <w:rFonts w:asciiTheme="minorHAnsi" w:hAnsiTheme="minorHAnsi"/>
          <w:rPrChange w:id="1020" w:author="becky" w:date="2010-07-19T09:05:00Z">
            <w:rPr/>
          </w:rPrChange>
        </w:rPr>
      </w:pPr>
    </w:p>
    <w:p w:rsidR="00795FB1" w:rsidRPr="00CD0547" w:rsidRDefault="0072020C" w:rsidP="00795FB1">
      <w:pPr>
        <w:rPr>
          <w:rFonts w:asciiTheme="minorHAnsi" w:hAnsiTheme="minorHAnsi"/>
          <w:b/>
          <w:rPrChange w:id="1021" w:author="becky" w:date="2010-07-19T09:05:00Z">
            <w:rPr>
              <w:b/>
            </w:rPr>
          </w:rPrChange>
        </w:rPr>
      </w:pPr>
      <w:moveTo w:id="1022" w:author="Terry" w:date="2010-06-21T15:38:00Z">
        <w:r w:rsidRPr="0072020C">
          <w:rPr>
            <w:rFonts w:asciiTheme="minorHAnsi" w:hAnsiTheme="minorHAnsi"/>
            <w:rPrChange w:id="1023" w:author="becky" w:date="2010-07-19T09:05:00Z">
              <w:rPr/>
            </w:rPrChange>
          </w:rPr>
          <w:t>1219-33-002-007</w:t>
        </w:r>
        <w:r w:rsidRPr="0072020C">
          <w:rPr>
            <w:rFonts w:asciiTheme="minorHAnsi" w:hAnsiTheme="minorHAnsi"/>
            <w:rPrChange w:id="1024" w:author="becky" w:date="2010-07-19T09:05:00Z">
              <w:rPr/>
            </w:rPrChange>
          </w:rPr>
          <w:tab/>
          <w:t>429 Corporation/Bourbon St, Rt. 9 –</w:t>
        </w:r>
        <w:r w:rsidRPr="0072020C">
          <w:rPr>
            <w:rFonts w:asciiTheme="minorHAnsi" w:hAnsiTheme="minorHAnsi"/>
            <w:b/>
            <w:rPrChange w:id="1025" w:author="becky" w:date="2010-07-19T09:05:00Z">
              <w:rPr>
                <w:b/>
              </w:rPr>
            </w:rPrChange>
          </w:rPr>
          <w:t>OK</w:t>
        </w:r>
      </w:moveTo>
    </w:p>
    <w:p w:rsidR="00795FB1" w:rsidRPr="00CD0547" w:rsidRDefault="0072020C" w:rsidP="00795FB1">
      <w:pPr>
        <w:rPr>
          <w:rFonts w:asciiTheme="minorHAnsi" w:hAnsiTheme="minorHAnsi"/>
          <w:b/>
          <w:rPrChange w:id="1026" w:author="becky" w:date="2010-07-19T09:05:00Z">
            <w:rPr>
              <w:b/>
            </w:rPr>
          </w:rPrChange>
        </w:rPr>
      </w:pPr>
      <w:moveTo w:id="1027" w:author="Terry" w:date="2010-06-21T15:38:00Z">
        <w:r w:rsidRPr="0072020C">
          <w:rPr>
            <w:rFonts w:asciiTheme="minorHAnsi" w:hAnsiTheme="minorHAnsi"/>
            <w:b/>
            <w:rPrChange w:id="1028" w:author="becky" w:date="2010-07-19T09:05:00Z">
              <w:rPr>
                <w:b/>
              </w:rPr>
            </w:rPrChange>
          </w:rPr>
          <w:tab/>
        </w:r>
        <w:r w:rsidRPr="0072020C">
          <w:rPr>
            <w:rFonts w:asciiTheme="minorHAnsi" w:hAnsiTheme="minorHAnsi"/>
            <w:b/>
            <w:rPrChange w:id="1029" w:author="becky" w:date="2010-07-19T09:05:00Z">
              <w:rPr>
                <w:b/>
              </w:rPr>
            </w:rPrChange>
          </w:rPr>
          <w:tab/>
        </w:r>
        <w:r w:rsidRPr="0072020C">
          <w:rPr>
            <w:rFonts w:asciiTheme="minorHAnsi" w:hAnsiTheme="minorHAnsi"/>
            <w:b/>
            <w:rPrChange w:id="1030" w:author="becky" w:date="2010-07-19T09:05:00Z">
              <w:rPr>
                <w:b/>
              </w:rPr>
            </w:rPrChange>
          </w:rPr>
          <w:tab/>
          <w:t>(Conditions)</w:t>
        </w:r>
      </w:moveTo>
    </w:p>
    <w:p w:rsidR="00795FB1" w:rsidRPr="00CD0547" w:rsidRDefault="00795FB1" w:rsidP="00795FB1">
      <w:pPr>
        <w:rPr>
          <w:rFonts w:asciiTheme="minorHAnsi" w:hAnsiTheme="minorHAnsi"/>
          <w:rPrChange w:id="1031" w:author="becky" w:date="2010-07-19T09:05:00Z">
            <w:rPr/>
          </w:rPrChange>
        </w:rPr>
      </w:pPr>
    </w:p>
    <w:p w:rsidR="00795FB1" w:rsidRPr="00CD0547" w:rsidRDefault="0072020C" w:rsidP="00795FB1">
      <w:pPr>
        <w:rPr>
          <w:rFonts w:asciiTheme="minorHAnsi" w:hAnsiTheme="minorHAnsi"/>
          <w:b/>
          <w:rPrChange w:id="1032" w:author="becky" w:date="2010-07-19T09:05:00Z">
            <w:rPr>
              <w:b/>
            </w:rPr>
          </w:rPrChange>
        </w:rPr>
      </w:pPr>
      <w:moveTo w:id="1033" w:author="Terry" w:date="2010-06-21T15:38:00Z">
        <w:r w:rsidRPr="0072020C">
          <w:rPr>
            <w:rFonts w:asciiTheme="minorHAnsi" w:hAnsiTheme="minorHAnsi"/>
            <w:rPrChange w:id="1034" w:author="becky" w:date="2010-07-19T09:05:00Z">
              <w:rPr/>
            </w:rPrChange>
          </w:rPr>
          <w:t>1219-44-003-007</w:t>
        </w:r>
        <w:r w:rsidRPr="0072020C">
          <w:rPr>
            <w:rFonts w:asciiTheme="minorHAnsi" w:hAnsiTheme="minorHAnsi"/>
            <w:rPrChange w:id="1035" w:author="becky" w:date="2010-07-19T09:05:00Z">
              <w:rPr/>
            </w:rPrChange>
          </w:rPr>
          <w:tab/>
          <w:t xml:space="preserve">Fancy Corner Caterers, </w:t>
        </w:r>
        <w:smartTag w:uri="urn:schemas-microsoft-com:office:smarttags" w:element="Street">
          <w:smartTag w:uri="urn:schemas-microsoft-com:office:smarttags" w:element="address">
            <w:r w:rsidRPr="0072020C">
              <w:rPr>
                <w:rFonts w:asciiTheme="minorHAnsi" w:hAnsiTheme="minorHAnsi"/>
                <w:rPrChange w:id="1036" w:author="becky" w:date="2010-07-19T09:05:00Z">
                  <w:rPr/>
                </w:rPrChange>
              </w:rPr>
              <w:t>508 Raritan St</w:t>
            </w:r>
          </w:smartTag>
        </w:smartTag>
        <w:r w:rsidRPr="0072020C">
          <w:rPr>
            <w:rFonts w:asciiTheme="minorHAnsi" w:hAnsiTheme="minorHAnsi"/>
            <w:rPrChange w:id="1037" w:author="becky" w:date="2010-07-19T09:05:00Z">
              <w:rPr/>
            </w:rPrChange>
          </w:rPr>
          <w:t xml:space="preserve"> – </w:t>
        </w:r>
        <w:r w:rsidRPr="0072020C">
          <w:rPr>
            <w:rFonts w:asciiTheme="minorHAnsi" w:hAnsiTheme="minorHAnsi"/>
            <w:b/>
            <w:rPrChange w:id="1038" w:author="becky" w:date="2010-07-19T09:05:00Z">
              <w:rPr>
                <w:b/>
              </w:rPr>
            </w:rPrChange>
          </w:rPr>
          <w:t>OK</w:t>
        </w:r>
      </w:moveTo>
    </w:p>
    <w:p w:rsidR="00795FB1" w:rsidRPr="00CD0547" w:rsidRDefault="00795FB1" w:rsidP="00795FB1">
      <w:pPr>
        <w:rPr>
          <w:rFonts w:asciiTheme="minorHAnsi" w:hAnsiTheme="minorHAnsi"/>
          <w:rPrChange w:id="1039" w:author="becky" w:date="2010-07-19T09:05:00Z">
            <w:rPr/>
          </w:rPrChange>
        </w:rPr>
      </w:pPr>
    </w:p>
    <w:p w:rsidR="00795FB1" w:rsidRPr="00CD0547" w:rsidRDefault="0072020C" w:rsidP="00795FB1">
      <w:pPr>
        <w:rPr>
          <w:rFonts w:asciiTheme="minorHAnsi" w:hAnsiTheme="minorHAnsi"/>
          <w:b/>
          <w:rPrChange w:id="1040" w:author="becky" w:date="2010-07-19T09:05:00Z">
            <w:rPr>
              <w:b/>
            </w:rPr>
          </w:rPrChange>
        </w:rPr>
      </w:pPr>
      <w:moveTo w:id="1041" w:author="Terry" w:date="2010-06-21T15:38:00Z">
        <w:r w:rsidRPr="0072020C">
          <w:rPr>
            <w:rFonts w:asciiTheme="minorHAnsi" w:hAnsiTheme="minorHAnsi"/>
            <w:rPrChange w:id="1042" w:author="becky" w:date="2010-07-19T09:05:00Z">
              <w:rPr/>
            </w:rPrChange>
          </w:rPr>
          <w:t>1219-33-004-002</w:t>
        </w:r>
        <w:r w:rsidRPr="0072020C">
          <w:rPr>
            <w:rFonts w:asciiTheme="minorHAnsi" w:hAnsiTheme="minorHAnsi"/>
            <w:rPrChange w:id="1043" w:author="becky" w:date="2010-07-19T09:05:00Z">
              <w:rPr/>
            </w:rPrChange>
          </w:rPr>
          <w:tab/>
          <w:t xml:space="preserve">Bailey’s Tavern/Buddies, 277 Johnson Lane – </w:t>
        </w:r>
        <w:r w:rsidRPr="0072020C">
          <w:rPr>
            <w:rFonts w:asciiTheme="minorHAnsi" w:hAnsiTheme="minorHAnsi"/>
            <w:b/>
            <w:rPrChange w:id="1044" w:author="becky" w:date="2010-07-19T09:05:00Z">
              <w:rPr>
                <w:b/>
              </w:rPr>
            </w:rPrChange>
          </w:rPr>
          <w:t>OK</w:t>
        </w:r>
      </w:moveTo>
    </w:p>
    <w:p w:rsidR="00795FB1" w:rsidRPr="00CD0547" w:rsidRDefault="00795FB1" w:rsidP="00795FB1">
      <w:pPr>
        <w:rPr>
          <w:rFonts w:asciiTheme="minorHAnsi" w:hAnsiTheme="minorHAnsi"/>
          <w:rPrChange w:id="1045" w:author="becky" w:date="2010-07-19T09:05:00Z">
            <w:rPr/>
          </w:rPrChange>
        </w:rPr>
      </w:pPr>
    </w:p>
    <w:p w:rsidR="00795FB1" w:rsidRPr="00CD0547" w:rsidRDefault="0072020C" w:rsidP="00795FB1">
      <w:pPr>
        <w:rPr>
          <w:rFonts w:asciiTheme="minorHAnsi" w:hAnsiTheme="minorHAnsi"/>
          <w:rPrChange w:id="1046" w:author="becky" w:date="2010-07-19T09:05:00Z">
            <w:rPr/>
          </w:rPrChange>
        </w:rPr>
      </w:pPr>
      <w:moveTo w:id="1047" w:author="Terry" w:date="2010-06-21T15:38:00Z">
        <w:r w:rsidRPr="0072020C">
          <w:rPr>
            <w:rFonts w:asciiTheme="minorHAnsi" w:hAnsiTheme="minorHAnsi"/>
            <w:rPrChange w:id="1048" w:author="becky" w:date="2010-07-19T09:05:00Z">
              <w:rPr/>
            </w:rPrChange>
          </w:rPr>
          <w:t>1219-33-006-008</w:t>
        </w:r>
        <w:r w:rsidRPr="0072020C">
          <w:rPr>
            <w:rFonts w:asciiTheme="minorHAnsi" w:hAnsiTheme="minorHAnsi"/>
            <w:rPrChange w:id="1049" w:author="becky" w:date="2010-07-19T09:05:00Z">
              <w:rPr/>
            </w:rPrChange>
          </w:rPr>
          <w:tab/>
          <w:t xml:space="preserve">Main St. Liquors, </w:t>
        </w:r>
        <w:smartTag w:uri="urn:schemas-microsoft-com:office:smarttags" w:element="Street">
          <w:smartTag w:uri="urn:schemas-microsoft-com:office:smarttags" w:element="address">
            <w:r w:rsidRPr="0072020C">
              <w:rPr>
                <w:rFonts w:asciiTheme="minorHAnsi" w:hAnsiTheme="minorHAnsi"/>
                <w:rPrChange w:id="1050" w:author="becky" w:date="2010-07-19T09:05:00Z">
                  <w:rPr/>
                </w:rPrChange>
              </w:rPr>
              <w:t>881 Main St</w:t>
            </w:r>
          </w:smartTag>
        </w:smartTag>
        <w:r w:rsidRPr="0072020C">
          <w:rPr>
            <w:rFonts w:asciiTheme="minorHAnsi" w:hAnsiTheme="minorHAnsi"/>
            <w:rPrChange w:id="1051" w:author="becky" w:date="2010-07-19T09:05:00Z">
              <w:rPr/>
            </w:rPrChange>
          </w:rPr>
          <w:t xml:space="preserve"> – </w:t>
        </w:r>
        <w:r w:rsidRPr="0072020C">
          <w:rPr>
            <w:rFonts w:asciiTheme="minorHAnsi" w:hAnsiTheme="minorHAnsi"/>
            <w:b/>
            <w:rPrChange w:id="1052" w:author="becky" w:date="2010-07-19T09:05:00Z">
              <w:rPr>
                <w:b/>
              </w:rPr>
            </w:rPrChange>
          </w:rPr>
          <w:t>OK</w:t>
        </w:r>
      </w:moveTo>
    </w:p>
    <w:p w:rsidR="00795FB1" w:rsidRPr="00CD0547" w:rsidRDefault="00795FB1" w:rsidP="00795FB1">
      <w:pPr>
        <w:rPr>
          <w:rFonts w:asciiTheme="minorHAnsi" w:hAnsiTheme="minorHAnsi"/>
          <w:rPrChange w:id="1053" w:author="becky" w:date="2010-07-19T09:05:00Z">
            <w:rPr/>
          </w:rPrChange>
        </w:rPr>
      </w:pPr>
    </w:p>
    <w:p w:rsidR="00795FB1" w:rsidRPr="00CD0547" w:rsidRDefault="0072020C" w:rsidP="00795FB1">
      <w:pPr>
        <w:rPr>
          <w:rFonts w:asciiTheme="minorHAnsi" w:hAnsiTheme="minorHAnsi"/>
          <w:rPrChange w:id="1054" w:author="becky" w:date="2010-07-19T09:05:00Z">
            <w:rPr/>
          </w:rPrChange>
        </w:rPr>
      </w:pPr>
      <w:moveTo w:id="1055" w:author="Terry" w:date="2010-06-21T15:38:00Z">
        <w:r w:rsidRPr="0072020C">
          <w:rPr>
            <w:rFonts w:asciiTheme="minorHAnsi" w:hAnsiTheme="minorHAnsi"/>
            <w:rPrChange w:id="1056" w:author="becky" w:date="2010-07-19T09:05:00Z">
              <w:rPr/>
            </w:rPrChange>
          </w:rPr>
          <w:t>1219-33-007-005</w:t>
        </w:r>
        <w:r w:rsidRPr="0072020C">
          <w:rPr>
            <w:rFonts w:asciiTheme="minorHAnsi" w:hAnsiTheme="minorHAnsi"/>
            <w:rPrChange w:id="1057" w:author="becky" w:date="2010-07-19T09:05:00Z">
              <w:rPr/>
            </w:rPrChange>
          </w:rPr>
          <w:tab/>
          <w:t>Pat’s Pub, 367 Washington Rd. -</w:t>
        </w:r>
        <w:r w:rsidRPr="0072020C">
          <w:rPr>
            <w:rFonts w:asciiTheme="minorHAnsi" w:hAnsiTheme="minorHAnsi"/>
            <w:b/>
            <w:rPrChange w:id="1058" w:author="becky" w:date="2010-07-19T09:05:00Z">
              <w:rPr>
                <w:b/>
              </w:rPr>
            </w:rPrChange>
          </w:rPr>
          <w:t>OK</w:t>
        </w:r>
      </w:moveTo>
    </w:p>
    <w:p w:rsidR="00795FB1" w:rsidRPr="00CD0547" w:rsidRDefault="0072020C" w:rsidP="00795FB1">
      <w:pPr>
        <w:rPr>
          <w:rFonts w:asciiTheme="minorHAnsi" w:hAnsiTheme="minorHAnsi"/>
          <w:rPrChange w:id="1059" w:author="becky" w:date="2010-07-19T09:05:00Z">
            <w:rPr/>
          </w:rPrChange>
        </w:rPr>
      </w:pPr>
      <w:moveTo w:id="1060" w:author="Terry" w:date="2010-06-21T15:38:00Z">
        <w:r w:rsidRPr="0072020C">
          <w:rPr>
            <w:rFonts w:asciiTheme="minorHAnsi" w:hAnsiTheme="minorHAnsi"/>
            <w:rPrChange w:id="1061" w:author="becky" w:date="2010-07-19T09:05:00Z">
              <w:rPr/>
            </w:rPrChange>
          </w:rPr>
          <w:tab/>
        </w:r>
        <w:r w:rsidRPr="0072020C">
          <w:rPr>
            <w:rFonts w:asciiTheme="minorHAnsi" w:hAnsiTheme="minorHAnsi"/>
            <w:rPrChange w:id="1062" w:author="becky" w:date="2010-07-19T09:05:00Z">
              <w:rPr/>
            </w:rPrChange>
          </w:rPr>
          <w:tab/>
        </w:r>
        <w:r w:rsidRPr="0072020C">
          <w:rPr>
            <w:rFonts w:asciiTheme="minorHAnsi" w:hAnsiTheme="minorHAnsi"/>
            <w:rPrChange w:id="1063" w:author="becky" w:date="2010-07-19T09:05:00Z">
              <w:rPr/>
            </w:rPrChange>
          </w:rPr>
          <w:tab/>
          <w:t xml:space="preserve"> (</w:t>
        </w:r>
        <w:r w:rsidRPr="0072020C">
          <w:rPr>
            <w:rFonts w:asciiTheme="minorHAnsi" w:hAnsiTheme="minorHAnsi"/>
            <w:b/>
            <w:rPrChange w:id="1064" w:author="becky" w:date="2010-07-19T09:05:00Z">
              <w:rPr>
                <w:b/>
              </w:rPr>
            </w:rPrChange>
          </w:rPr>
          <w:t>Conditions</w:t>
        </w:r>
        <w:r w:rsidRPr="0072020C">
          <w:rPr>
            <w:rFonts w:asciiTheme="minorHAnsi" w:hAnsiTheme="minorHAnsi"/>
            <w:rPrChange w:id="1065" w:author="becky" w:date="2010-07-19T09:05:00Z">
              <w:rPr/>
            </w:rPrChange>
          </w:rPr>
          <w:t>)</w:t>
        </w:r>
      </w:moveTo>
    </w:p>
    <w:p w:rsidR="00795FB1" w:rsidRPr="00CD0547" w:rsidRDefault="00795FB1" w:rsidP="00795FB1">
      <w:pPr>
        <w:rPr>
          <w:rFonts w:asciiTheme="minorHAnsi" w:hAnsiTheme="minorHAnsi"/>
          <w:rPrChange w:id="1066" w:author="becky" w:date="2010-07-19T09:05:00Z">
            <w:rPr/>
          </w:rPrChange>
        </w:rPr>
      </w:pPr>
    </w:p>
    <w:p w:rsidR="00795FB1" w:rsidRPr="00CD0547" w:rsidRDefault="0072020C" w:rsidP="00795FB1">
      <w:pPr>
        <w:rPr>
          <w:rFonts w:asciiTheme="minorHAnsi" w:hAnsiTheme="minorHAnsi"/>
          <w:rPrChange w:id="1067" w:author="becky" w:date="2010-07-19T09:05:00Z">
            <w:rPr/>
          </w:rPrChange>
        </w:rPr>
      </w:pPr>
      <w:moveTo w:id="1068" w:author="Terry" w:date="2010-06-21T15:38:00Z">
        <w:r w:rsidRPr="0072020C">
          <w:rPr>
            <w:rFonts w:asciiTheme="minorHAnsi" w:hAnsiTheme="minorHAnsi"/>
            <w:rPrChange w:id="1069" w:author="becky" w:date="2010-07-19T09:05:00Z">
              <w:rPr/>
            </w:rPrChange>
          </w:rPr>
          <w:t>1219-33-010-004</w:t>
        </w:r>
        <w:r w:rsidRPr="0072020C">
          <w:rPr>
            <w:rFonts w:asciiTheme="minorHAnsi" w:hAnsiTheme="minorHAnsi"/>
            <w:rPrChange w:id="1070" w:author="becky" w:date="2010-07-19T09:05:00Z">
              <w:rPr/>
            </w:rPrChange>
          </w:rPr>
          <w:tab/>
          <w:t xml:space="preserve">219 Washington Road/Big Shots, 2047 Rt. 35. </w:t>
        </w:r>
      </w:moveTo>
    </w:p>
    <w:p w:rsidR="00795FB1" w:rsidRPr="00CD0547" w:rsidRDefault="0072020C" w:rsidP="00795FB1">
      <w:pPr>
        <w:rPr>
          <w:rFonts w:asciiTheme="minorHAnsi" w:hAnsiTheme="minorHAnsi"/>
          <w:rPrChange w:id="1071" w:author="becky" w:date="2010-07-19T09:05:00Z">
            <w:rPr/>
          </w:rPrChange>
        </w:rPr>
      </w:pPr>
      <w:moveTo w:id="1072" w:author="Terry" w:date="2010-06-21T15:38:00Z">
        <w:r w:rsidRPr="0072020C">
          <w:rPr>
            <w:rFonts w:asciiTheme="minorHAnsi" w:hAnsiTheme="minorHAnsi"/>
            <w:rPrChange w:id="1073" w:author="becky" w:date="2010-07-19T09:05:00Z">
              <w:rPr/>
            </w:rPrChange>
          </w:rPr>
          <w:tab/>
        </w:r>
        <w:r w:rsidRPr="0072020C">
          <w:rPr>
            <w:rFonts w:asciiTheme="minorHAnsi" w:hAnsiTheme="minorHAnsi"/>
            <w:rPrChange w:id="1074" w:author="becky" w:date="2010-07-19T09:05:00Z">
              <w:rPr/>
            </w:rPrChange>
          </w:rPr>
          <w:tab/>
        </w:r>
        <w:r w:rsidRPr="0072020C">
          <w:rPr>
            <w:rFonts w:asciiTheme="minorHAnsi" w:hAnsiTheme="minorHAnsi"/>
            <w:rPrChange w:id="1075" w:author="becky" w:date="2010-07-19T09:05:00Z">
              <w:rPr/>
            </w:rPrChange>
          </w:rPr>
          <w:tab/>
          <w:t>(Conditions on License)</w:t>
        </w:r>
      </w:moveTo>
    </w:p>
    <w:p w:rsidR="00795FB1" w:rsidRPr="00CD0547" w:rsidRDefault="0072020C" w:rsidP="00795FB1">
      <w:pPr>
        <w:rPr>
          <w:rFonts w:asciiTheme="minorHAnsi" w:hAnsiTheme="minorHAnsi"/>
          <w:b/>
          <w:rPrChange w:id="1076" w:author="becky" w:date="2010-07-19T09:05:00Z">
            <w:rPr>
              <w:b/>
            </w:rPr>
          </w:rPrChange>
        </w:rPr>
      </w:pPr>
      <w:moveTo w:id="1077" w:author="Terry" w:date="2010-06-21T15:38:00Z">
        <w:r w:rsidRPr="0072020C">
          <w:rPr>
            <w:rFonts w:asciiTheme="minorHAnsi" w:hAnsiTheme="minorHAnsi"/>
            <w:b/>
            <w:rPrChange w:id="1078" w:author="becky" w:date="2010-07-19T09:05:00Z">
              <w:rPr>
                <w:b/>
              </w:rPr>
            </w:rPrChange>
          </w:rPr>
          <w:t>Schedule hearing on renewal &amp; Placing Conditions.</w:t>
        </w:r>
      </w:moveTo>
    </w:p>
    <w:p w:rsidR="00795FB1" w:rsidRPr="00CD0547" w:rsidRDefault="00795FB1" w:rsidP="00795FB1">
      <w:pPr>
        <w:rPr>
          <w:rFonts w:asciiTheme="minorHAnsi" w:hAnsiTheme="minorHAnsi"/>
          <w:rPrChange w:id="1079" w:author="becky" w:date="2010-07-19T09:05:00Z">
            <w:rPr/>
          </w:rPrChange>
        </w:rPr>
      </w:pPr>
    </w:p>
    <w:p w:rsidR="00795FB1" w:rsidRPr="00CD0547" w:rsidRDefault="0072020C" w:rsidP="00795FB1">
      <w:pPr>
        <w:rPr>
          <w:rFonts w:asciiTheme="minorHAnsi" w:hAnsiTheme="minorHAnsi"/>
          <w:rPrChange w:id="1080" w:author="becky" w:date="2010-07-19T09:05:00Z">
            <w:rPr/>
          </w:rPrChange>
        </w:rPr>
      </w:pPr>
      <w:moveTo w:id="1081" w:author="Terry" w:date="2010-06-21T15:38:00Z">
        <w:r w:rsidRPr="0072020C">
          <w:rPr>
            <w:rFonts w:asciiTheme="minorHAnsi" w:hAnsiTheme="minorHAnsi"/>
            <w:rPrChange w:id="1082" w:author="becky" w:date="2010-07-19T09:05:00Z">
              <w:rPr/>
            </w:rPrChange>
          </w:rPr>
          <w:t>1219-33-011-008</w:t>
        </w:r>
        <w:r w:rsidRPr="0072020C">
          <w:rPr>
            <w:rFonts w:asciiTheme="minorHAnsi" w:hAnsiTheme="minorHAnsi"/>
            <w:rPrChange w:id="1083" w:author="becky" w:date="2010-07-19T09:05:00Z">
              <w:rPr/>
            </w:rPrChange>
          </w:rPr>
          <w:tab/>
          <w:t xml:space="preserve">Ethan H LLC/Prime Time Sports Bar, 960 Rt 9 – </w:t>
        </w:r>
        <w:r w:rsidRPr="0072020C">
          <w:rPr>
            <w:rFonts w:asciiTheme="minorHAnsi" w:hAnsiTheme="minorHAnsi"/>
            <w:b/>
            <w:rPrChange w:id="1084" w:author="becky" w:date="2010-07-19T09:05:00Z">
              <w:rPr>
                <w:b/>
              </w:rPr>
            </w:rPrChange>
          </w:rPr>
          <w:t>OK</w:t>
        </w:r>
      </w:moveTo>
    </w:p>
    <w:p w:rsidR="00795FB1" w:rsidRPr="00CD0547" w:rsidRDefault="0072020C" w:rsidP="00795FB1">
      <w:pPr>
        <w:rPr>
          <w:rFonts w:asciiTheme="minorHAnsi" w:hAnsiTheme="minorHAnsi"/>
          <w:rPrChange w:id="1085" w:author="becky" w:date="2010-07-19T09:05:00Z">
            <w:rPr/>
          </w:rPrChange>
        </w:rPr>
      </w:pPr>
      <w:moveTo w:id="1086" w:author="Terry" w:date="2010-06-21T15:38:00Z">
        <w:r w:rsidRPr="0072020C">
          <w:rPr>
            <w:rFonts w:asciiTheme="minorHAnsi" w:hAnsiTheme="minorHAnsi"/>
            <w:rPrChange w:id="1087" w:author="becky" w:date="2010-07-19T09:05:00Z">
              <w:rPr/>
            </w:rPrChange>
          </w:rPr>
          <w:tab/>
        </w:r>
        <w:r w:rsidRPr="0072020C">
          <w:rPr>
            <w:rFonts w:asciiTheme="minorHAnsi" w:hAnsiTheme="minorHAnsi"/>
            <w:rPrChange w:id="1088" w:author="becky" w:date="2010-07-19T09:05:00Z">
              <w:rPr/>
            </w:rPrChange>
          </w:rPr>
          <w:tab/>
        </w:r>
        <w:r w:rsidRPr="0072020C">
          <w:rPr>
            <w:rFonts w:asciiTheme="minorHAnsi" w:hAnsiTheme="minorHAnsi"/>
            <w:rPrChange w:id="1089" w:author="becky" w:date="2010-07-19T09:05:00Z">
              <w:rPr/>
            </w:rPrChange>
          </w:rPr>
          <w:tab/>
          <w:t>(Conditions in Place)</w:t>
        </w:r>
      </w:moveTo>
    </w:p>
    <w:p w:rsidR="00795FB1" w:rsidRPr="00CD0547" w:rsidRDefault="0072020C" w:rsidP="00795FB1">
      <w:pPr>
        <w:rPr>
          <w:rFonts w:asciiTheme="minorHAnsi" w:hAnsiTheme="minorHAnsi"/>
          <w:b/>
          <w:rPrChange w:id="1090" w:author="becky" w:date="2010-07-19T09:05:00Z">
            <w:rPr>
              <w:b/>
            </w:rPr>
          </w:rPrChange>
        </w:rPr>
      </w:pPr>
      <w:moveTo w:id="1091" w:author="Terry" w:date="2010-06-21T15:38:00Z">
        <w:r w:rsidRPr="0072020C">
          <w:rPr>
            <w:rFonts w:asciiTheme="minorHAnsi" w:hAnsiTheme="minorHAnsi"/>
            <w:b/>
            <w:rPrChange w:id="1092" w:author="becky" w:date="2010-07-19T09:05:00Z">
              <w:rPr>
                <w:b/>
              </w:rPr>
            </w:rPrChange>
          </w:rPr>
          <w:t>Schedule hearing on renewal adding Conditions.</w:t>
        </w:r>
      </w:moveTo>
    </w:p>
    <w:p w:rsidR="00795FB1" w:rsidRPr="00CD0547" w:rsidRDefault="00795FB1" w:rsidP="00795FB1">
      <w:pPr>
        <w:rPr>
          <w:rFonts w:asciiTheme="minorHAnsi" w:hAnsiTheme="minorHAnsi"/>
          <w:rPrChange w:id="1093" w:author="becky" w:date="2010-07-19T09:05:00Z">
            <w:rPr/>
          </w:rPrChange>
        </w:rPr>
      </w:pPr>
    </w:p>
    <w:p w:rsidR="00795FB1" w:rsidRPr="00CD0547" w:rsidRDefault="0072020C" w:rsidP="00795FB1">
      <w:pPr>
        <w:rPr>
          <w:rFonts w:asciiTheme="minorHAnsi" w:hAnsiTheme="minorHAnsi"/>
          <w:rPrChange w:id="1094" w:author="becky" w:date="2010-07-19T09:05:00Z">
            <w:rPr/>
          </w:rPrChange>
        </w:rPr>
      </w:pPr>
      <w:moveTo w:id="1095" w:author="Terry" w:date="2010-06-21T15:38:00Z">
        <w:r w:rsidRPr="0072020C">
          <w:rPr>
            <w:rFonts w:asciiTheme="minorHAnsi" w:hAnsiTheme="minorHAnsi"/>
            <w:rPrChange w:id="1096" w:author="becky" w:date="2010-07-19T09:05:00Z">
              <w:rPr/>
            </w:rPrChange>
          </w:rPr>
          <w:t>1219-33-012-007</w:t>
        </w:r>
        <w:r w:rsidRPr="0072020C">
          <w:rPr>
            <w:rFonts w:asciiTheme="minorHAnsi" w:hAnsiTheme="minorHAnsi"/>
            <w:rPrChange w:id="1097" w:author="becky" w:date="2010-07-19T09:05:00Z">
              <w:rPr/>
            </w:rPrChange>
          </w:rPr>
          <w:tab/>
          <w:t xml:space="preserve">Pub 35, LLC </w:t>
        </w:r>
      </w:moveTo>
    </w:p>
    <w:p w:rsidR="00795FB1" w:rsidRPr="00CD0547" w:rsidRDefault="0072020C" w:rsidP="00795FB1">
      <w:pPr>
        <w:rPr>
          <w:rFonts w:asciiTheme="minorHAnsi" w:hAnsiTheme="minorHAnsi"/>
          <w:b/>
          <w:rPrChange w:id="1098" w:author="becky" w:date="2010-07-19T09:05:00Z">
            <w:rPr>
              <w:b/>
            </w:rPr>
          </w:rPrChange>
        </w:rPr>
      </w:pPr>
      <w:moveTo w:id="1099" w:author="Terry" w:date="2010-06-21T15:38:00Z">
        <w:r w:rsidRPr="0072020C">
          <w:rPr>
            <w:rFonts w:asciiTheme="minorHAnsi" w:hAnsiTheme="minorHAnsi"/>
            <w:b/>
            <w:rPrChange w:id="1100" w:author="becky" w:date="2010-07-19T09:05:00Z">
              <w:rPr>
                <w:b/>
              </w:rPr>
            </w:rPrChange>
          </w:rPr>
          <w:t>Schedule hearing on Placing Conditions on License.</w:t>
        </w:r>
      </w:moveTo>
    </w:p>
    <w:p w:rsidR="00795FB1" w:rsidRPr="00CD0547" w:rsidRDefault="00795FB1" w:rsidP="00795FB1">
      <w:pPr>
        <w:rPr>
          <w:rFonts w:asciiTheme="minorHAnsi" w:hAnsiTheme="minorHAnsi"/>
          <w:rPrChange w:id="1101" w:author="becky" w:date="2010-07-19T09:05:00Z">
            <w:rPr/>
          </w:rPrChange>
        </w:rPr>
      </w:pPr>
    </w:p>
    <w:p w:rsidR="00795FB1" w:rsidRPr="00CD0547" w:rsidRDefault="0072020C" w:rsidP="00795FB1">
      <w:pPr>
        <w:rPr>
          <w:rFonts w:asciiTheme="minorHAnsi" w:hAnsiTheme="minorHAnsi"/>
          <w:rPrChange w:id="1102" w:author="becky" w:date="2010-07-19T09:05:00Z">
            <w:rPr/>
          </w:rPrChange>
        </w:rPr>
      </w:pPr>
      <w:moveTo w:id="1103" w:author="Terry" w:date="2010-06-21T15:38:00Z">
        <w:r w:rsidRPr="0072020C">
          <w:rPr>
            <w:rFonts w:asciiTheme="minorHAnsi" w:hAnsiTheme="minorHAnsi"/>
            <w:rPrChange w:id="1104" w:author="becky" w:date="2010-07-19T09:05:00Z">
              <w:rPr/>
            </w:rPrChange>
          </w:rPr>
          <w:t>1219-33-013-007</w:t>
        </w:r>
        <w:r w:rsidRPr="0072020C">
          <w:rPr>
            <w:rFonts w:asciiTheme="minorHAnsi" w:hAnsiTheme="minorHAnsi"/>
            <w:rPrChange w:id="1105" w:author="becky" w:date="2010-07-19T09:05:00Z">
              <w:rPr/>
            </w:rPrChange>
          </w:rPr>
          <w:tab/>
          <w:t>Road House Bar &amp; Grill, 1 Melrose Ave. -</w:t>
        </w:r>
        <w:r w:rsidRPr="0072020C">
          <w:rPr>
            <w:rFonts w:asciiTheme="minorHAnsi" w:hAnsiTheme="minorHAnsi"/>
            <w:b/>
            <w:rPrChange w:id="1106" w:author="becky" w:date="2010-07-19T09:05:00Z">
              <w:rPr>
                <w:b/>
              </w:rPr>
            </w:rPrChange>
          </w:rPr>
          <w:t>OK</w:t>
        </w:r>
      </w:moveTo>
    </w:p>
    <w:p w:rsidR="00795FB1" w:rsidRPr="00CD0547" w:rsidRDefault="00795FB1" w:rsidP="00795FB1">
      <w:pPr>
        <w:rPr>
          <w:rFonts w:asciiTheme="minorHAnsi" w:hAnsiTheme="minorHAnsi"/>
          <w:rPrChange w:id="1107" w:author="becky" w:date="2010-07-19T09:05:00Z">
            <w:rPr/>
          </w:rPrChange>
        </w:rPr>
      </w:pPr>
    </w:p>
    <w:p w:rsidR="00795FB1" w:rsidRPr="00CD0547" w:rsidRDefault="0072020C" w:rsidP="00795FB1">
      <w:pPr>
        <w:rPr>
          <w:rFonts w:asciiTheme="minorHAnsi" w:hAnsiTheme="minorHAnsi"/>
          <w:rPrChange w:id="1108" w:author="becky" w:date="2010-07-19T09:05:00Z">
            <w:rPr/>
          </w:rPrChange>
        </w:rPr>
      </w:pPr>
      <w:moveTo w:id="1109" w:author="Terry" w:date="2010-06-21T15:38:00Z">
        <w:r w:rsidRPr="0072020C">
          <w:rPr>
            <w:rFonts w:asciiTheme="minorHAnsi" w:hAnsiTheme="minorHAnsi"/>
            <w:rPrChange w:id="1110" w:author="becky" w:date="2010-07-19T09:05:00Z">
              <w:rPr/>
            </w:rPrChange>
          </w:rPr>
          <w:t>1219-33-014-007</w:t>
        </w:r>
        <w:r w:rsidRPr="0072020C">
          <w:rPr>
            <w:rFonts w:asciiTheme="minorHAnsi" w:hAnsiTheme="minorHAnsi"/>
            <w:rPrChange w:id="1111" w:author="becky" w:date="2010-07-19T09:05:00Z">
              <w:rPr/>
            </w:rPrChange>
          </w:rPr>
          <w:tab/>
          <w:t>O&amp;S, Inc. – Pocket License</w:t>
        </w:r>
      </w:moveTo>
    </w:p>
    <w:p w:rsidR="00795FB1" w:rsidRPr="00CD0547" w:rsidRDefault="0072020C" w:rsidP="00795FB1">
      <w:pPr>
        <w:rPr>
          <w:rFonts w:asciiTheme="minorHAnsi" w:hAnsiTheme="minorHAnsi"/>
          <w:rPrChange w:id="1112" w:author="becky" w:date="2010-07-19T09:05:00Z">
            <w:rPr/>
          </w:rPrChange>
        </w:rPr>
      </w:pPr>
      <w:moveTo w:id="1113" w:author="Terry" w:date="2010-06-21T15:38:00Z">
        <w:r w:rsidRPr="0072020C">
          <w:rPr>
            <w:rFonts w:asciiTheme="minorHAnsi" w:hAnsiTheme="minorHAnsi"/>
            <w:b/>
            <w:i/>
            <w:rPrChange w:id="1114" w:author="becky" w:date="2010-07-19T09:05:00Z">
              <w:rPr>
                <w:b/>
                <w:i/>
              </w:rPr>
            </w:rPrChange>
          </w:rPr>
          <w:t>Can not renew</w:t>
        </w:r>
        <w:r w:rsidRPr="0072020C">
          <w:rPr>
            <w:rFonts w:asciiTheme="minorHAnsi" w:hAnsiTheme="minorHAnsi"/>
            <w:rPrChange w:id="1115" w:author="becky" w:date="2010-07-19T09:05:00Z">
              <w:rPr/>
            </w:rPrChange>
          </w:rPr>
          <w:t xml:space="preserve"> – Need application, fees, special ruling.</w:t>
        </w:r>
      </w:moveTo>
    </w:p>
    <w:p w:rsidR="00795FB1" w:rsidRPr="00CD0547" w:rsidRDefault="00795FB1" w:rsidP="00795FB1">
      <w:pPr>
        <w:rPr>
          <w:rFonts w:asciiTheme="minorHAnsi" w:hAnsiTheme="minorHAnsi"/>
          <w:rPrChange w:id="1116" w:author="becky" w:date="2010-07-19T09:05:00Z">
            <w:rPr/>
          </w:rPrChange>
        </w:rPr>
      </w:pPr>
    </w:p>
    <w:p w:rsidR="00795FB1" w:rsidRPr="00CD0547" w:rsidRDefault="0072020C" w:rsidP="00795FB1">
      <w:pPr>
        <w:rPr>
          <w:rFonts w:asciiTheme="minorHAnsi" w:hAnsiTheme="minorHAnsi"/>
          <w:rPrChange w:id="1117" w:author="becky" w:date="2010-07-19T09:05:00Z">
            <w:rPr/>
          </w:rPrChange>
        </w:rPr>
      </w:pPr>
      <w:moveTo w:id="1118" w:author="Terry" w:date="2010-06-21T15:38:00Z">
        <w:r w:rsidRPr="0072020C">
          <w:rPr>
            <w:rFonts w:asciiTheme="minorHAnsi" w:hAnsiTheme="minorHAnsi"/>
            <w:rPrChange w:id="1119" w:author="becky" w:date="2010-07-19T09:05:00Z">
              <w:rPr/>
            </w:rPrChange>
          </w:rPr>
          <w:t>1219-33-018-008</w:t>
        </w:r>
        <w:r w:rsidRPr="0072020C">
          <w:rPr>
            <w:rFonts w:asciiTheme="minorHAnsi" w:hAnsiTheme="minorHAnsi"/>
            <w:rPrChange w:id="1120" w:author="becky" w:date="2010-07-19T09:05:00Z">
              <w:rPr/>
            </w:rPrChange>
          </w:rPr>
          <w:tab/>
          <w:t>Marullo 2, LLC (Pocket License )</w:t>
        </w:r>
      </w:moveTo>
    </w:p>
    <w:p w:rsidR="00795FB1" w:rsidRPr="00CD0547" w:rsidRDefault="0072020C" w:rsidP="00795FB1">
      <w:pPr>
        <w:rPr>
          <w:rFonts w:asciiTheme="minorHAnsi" w:hAnsiTheme="minorHAnsi"/>
          <w:rPrChange w:id="1121" w:author="becky" w:date="2010-07-19T09:05:00Z">
            <w:rPr/>
          </w:rPrChange>
        </w:rPr>
      </w:pPr>
      <w:moveTo w:id="1122" w:author="Terry" w:date="2010-06-21T15:38:00Z">
        <w:r w:rsidRPr="0072020C">
          <w:rPr>
            <w:rFonts w:asciiTheme="minorHAnsi" w:hAnsiTheme="minorHAnsi"/>
            <w:b/>
            <w:i/>
            <w:rPrChange w:id="1123" w:author="becky" w:date="2010-07-19T09:05:00Z">
              <w:rPr>
                <w:b/>
                <w:i/>
              </w:rPr>
            </w:rPrChange>
          </w:rPr>
          <w:t>Can not renew</w:t>
        </w:r>
        <w:r w:rsidRPr="0072020C">
          <w:rPr>
            <w:rFonts w:asciiTheme="minorHAnsi" w:hAnsiTheme="minorHAnsi"/>
            <w:i/>
            <w:rPrChange w:id="1124" w:author="becky" w:date="2010-07-19T09:05:00Z">
              <w:rPr>
                <w:i/>
              </w:rPr>
            </w:rPrChange>
          </w:rPr>
          <w:t xml:space="preserve"> - Need Special Ruling</w:t>
        </w:r>
        <w:r w:rsidRPr="0072020C">
          <w:rPr>
            <w:rFonts w:asciiTheme="minorHAnsi" w:hAnsiTheme="minorHAnsi"/>
            <w:rPrChange w:id="1125" w:author="becky" w:date="2010-07-19T09:05:00Z">
              <w:rPr/>
            </w:rPrChange>
          </w:rPr>
          <w:tab/>
        </w:r>
      </w:moveTo>
    </w:p>
    <w:p w:rsidR="00795FB1" w:rsidRPr="00CD0547" w:rsidRDefault="0072020C" w:rsidP="00795FB1">
      <w:pPr>
        <w:rPr>
          <w:rFonts w:asciiTheme="minorHAnsi" w:hAnsiTheme="minorHAnsi"/>
          <w:rPrChange w:id="1126" w:author="becky" w:date="2010-07-19T09:05:00Z">
            <w:rPr/>
          </w:rPrChange>
        </w:rPr>
      </w:pPr>
      <w:moveTo w:id="1127" w:author="Terry" w:date="2010-06-21T15:38:00Z">
        <w:r w:rsidRPr="0072020C">
          <w:rPr>
            <w:rFonts w:asciiTheme="minorHAnsi" w:hAnsiTheme="minorHAnsi"/>
            <w:rPrChange w:id="1128" w:author="becky" w:date="2010-07-19T09:05:00Z">
              <w:rPr/>
            </w:rPrChange>
          </w:rPr>
          <w:tab/>
        </w:r>
      </w:moveTo>
    </w:p>
    <w:p w:rsidR="00795FB1" w:rsidRPr="00CD0547" w:rsidRDefault="0072020C" w:rsidP="00795FB1">
      <w:pPr>
        <w:rPr>
          <w:rFonts w:asciiTheme="minorHAnsi" w:hAnsiTheme="minorHAnsi"/>
          <w:rPrChange w:id="1129" w:author="becky" w:date="2010-07-19T09:05:00Z">
            <w:rPr/>
          </w:rPrChange>
        </w:rPr>
      </w:pPr>
      <w:moveTo w:id="1130" w:author="Terry" w:date="2010-06-21T15:38:00Z">
        <w:r w:rsidRPr="0072020C">
          <w:rPr>
            <w:rFonts w:asciiTheme="minorHAnsi" w:hAnsiTheme="minorHAnsi"/>
            <w:rPrChange w:id="1131" w:author="becky" w:date="2010-07-19T09:05:00Z">
              <w:rPr/>
            </w:rPrChange>
          </w:rPr>
          <w:t>1219-33-019-009</w:t>
        </w:r>
        <w:r w:rsidRPr="0072020C">
          <w:rPr>
            <w:rFonts w:asciiTheme="minorHAnsi" w:hAnsiTheme="minorHAnsi"/>
            <w:rPrChange w:id="1132" w:author="becky" w:date="2010-07-19T09:05:00Z">
              <w:rPr/>
            </w:rPrChange>
          </w:rPr>
          <w:tab/>
          <w:t xml:space="preserve">Costa Verde Restaurant, Rt. 9 &amp;35 – </w:t>
        </w:r>
        <w:r w:rsidRPr="0072020C">
          <w:rPr>
            <w:rFonts w:asciiTheme="minorHAnsi" w:hAnsiTheme="minorHAnsi"/>
            <w:b/>
            <w:rPrChange w:id="1133" w:author="becky" w:date="2010-07-19T09:05:00Z">
              <w:rPr>
                <w:b/>
              </w:rPr>
            </w:rPrChange>
          </w:rPr>
          <w:t>OK</w:t>
        </w:r>
      </w:moveTo>
    </w:p>
    <w:p w:rsidR="00795FB1" w:rsidRPr="00CD0547" w:rsidRDefault="00795FB1" w:rsidP="00795FB1">
      <w:pPr>
        <w:rPr>
          <w:rFonts w:asciiTheme="minorHAnsi" w:hAnsiTheme="minorHAnsi"/>
          <w:rPrChange w:id="1134" w:author="becky" w:date="2010-07-19T09:05:00Z">
            <w:rPr/>
          </w:rPrChange>
        </w:rPr>
      </w:pPr>
    </w:p>
    <w:p w:rsidR="00795FB1" w:rsidRPr="00CD0547" w:rsidRDefault="0072020C" w:rsidP="00795FB1">
      <w:pPr>
        <w:rPr>
          <w:rFonts w:asciiTheme="minorHAnsi" w:hAnsiTheme="minorHAnsi"/>
          <w:rPrChange w:id="1135" w:author="becky" w:date="2010-07-19T09:05:00Z">
            <w:rPr/>
          </w:rPrChange>
        </w:rPr>
      </w:pPr>
      <w:moveTo w:id="1136" w:author="Terry" w:date="2010-06-21T15:38:00Z">
        <w:r w:rsidRPr="0072020C">
          <w:rPr>
            <w:rFonts w:asciiTheme="minorHAnsi" w:hAnsiTheme="minorHAnsi"/>
            <w:rPrChange w:id="1137" w:author="becky" w:date="2010-07-19T09:05:00Z">
              <w:rPr/>
            </w:rPrChange>
          </w:rPr>
          <w:t>1219-33-020-003</w:t>
        </w:r>
        <w:r w:rsidRPr="0072020C">
          <w:rPr>
            <w:rFonts w:asciiTheme="minorHAnsi" w:hAnsiTheme="minorHAnsi"/>
            <w:rPrChange w:id="1138" w:author="becky" w:date="2010-07-19T09:05:00Z">
              <w:rPr/>
            </w:rPrChange>
          </w:rPr>
          <w:tab/>
          <w:t>Deerfield Inn, LLC-</w:t>
        </w:r>
        <w:r w:rsidRPr="0072020C">
          <w:rPr>
            <w:rFonts w:asciiTheme="minorHAnsi" w:hAnsiTheme="minorHAnsi"/>
            <w:b/>
            <w:rPrChange w:id="1139" w:author="becky" w:date="2010-07-19T09:05:00Z">
              <w:rPr>
                <w:b/>
              </w:rPr>
            </w:rPrChange>
          </w:rPr>
          <w:t>OK</w:t>
        </w:r>
      </w:moveTo>
    </w:p>
    <w:p w:rsidR="00795FB1" w:rsidRPr="00CD0547" w:rsidRDefault="0072020C" w:rsidP="00795FB1">
      <w:pPr>
        <w:rPr>
          <w:rFonts w:asciiTheme="minorHAnsi" w:hAnsiTheme="minorHAnsi"/>
          <w:rPrChange w:id="1140" w:author="becky" w:date="2010-07-19T09:05:00Z">
            <w:rPr/>
          </w:rPrChange>
        </w:rPr>
      </w:pPr>
      <w:moveTo w:id="1141" w:author="Terry" w:date="2010-06-21T15:38:00Z">
        <w:r w:rsidRPr="0072020C">
          <w:rPr>
            <w:rFonts w:asciiTheme="minorHAnsi" w:hAnsiTheme="minorHAnsi"/>
            <w:rPrChange w:id="1142" w:author="becky" w:date="2010-07-19T09:05:00Z">
              <w:rPr/>
            </w:rPrChange>
          </w:rPr>
          <w:tab/>
        </w:r>
        <w:r w:rsidRPr="0072020C">
          <w:rPr>
            <w:rFonts w:asciiTheme="minorHAnsi" w:hAnsiTheme="minorHAnsi"/>
            <w:rPrChange w:id="1143" w:author="becky" w:date="2010-07-19T09:05:00Z">
              <w:rPr/>
            </w:rPrChange>
          </w:rPr>
          <w:tab/>
        </w:r>
        <w:r w:rsidRPr="0072020C">
          <w:rPr>
            <w:rFonts w:asciiTheme="minorHAnsi" w:hAnsiTheme="minorHAnsi"/>
            <w:rPrChange w:id="1144" w:author="becky" w:date="2010-07-19T09:05:00Z">
              <w:rPr/>
            </w:rPrChange>
          </w:rPr>
          <w:tab/>
          <w:t xml:space="preserve"> (Pocket License)</w:t>
        </w:r>
      </w:moveTo>
    </w:p>
    <w:p w:rsidR="00795FB1" w:rsidRPr="00CD0547" w:rsidRDefault="00795FB1" w:rsidP="00795FB1">
      <w:pPr>
        <w:rPr>
          <w:rFonts w:asciiTheme="minorHAnsi" w:hAnsiTheme="minorHAnsi"/>
          <w:rPrChange w:id="1145" w:author="becky" w:date="2010-07-19T09:05:00Z">
            <w:rPr/>
          </w:rPrChange>
        </w:rPr>
      </w:pPr>
    </w:p>
    <w:p w:rsidR="00795FB1" w:rsidRPr="00CD0547" w:rsidDel="00795FB1" w:rsidRDefault="00795FB1" w:rsidP="00795FB1">
      <w:pPr>
        <w:rPr>
          <w:del w:id="1146" w:author="Terry" w:date="2010-06-21T15:41:00Z"/>
          <w:rFonts w:asciiTheme="minorHAnsi" w:hAnsiTheme="minorHAnsi"/>
          <w:rPrChange w:id="1147" w:author="becky" w:date="2010-07-19T09:05:00Z">
            <w:rPr>
              <w:del w:id="1148" w:author="Terry" w:date="2010-06-21T15:41:00Z"/>
            </w:rPr>
          </w:rPrChange>
        </w:rPr>
      </w:pPr>
    </w:p>
    <w:p w:rsidR="00795FB1" w:rsidRPr="00CD0547" w:rsidRDefault="0072020C" w:rsidP="00795FB1">
      <w:pPr>
        <w:rPr>
          <w:rFonts w:asciiTheme="minorHAnsi" w:hAnsiTheme="minorHAnsi"/>
          <w:rPrChange w:id="1149" w:author="becky" w:date="2010-07-19T09:05:00Z">
            <w:rPr/>
          </w:rPrChange>
        </w:rPr>
      </w:pPr>
      <w:moveTo w:id="1150" w:author="Terry" w:date="2010-06-21T15:38:00Z">
        <w:r w:rsidRPr="0072020C">
          <w:rPr>
            <w:rFonts w:asciiTheme="minorHAnsi" w:hAnsiTheme="minorHAnsi"/>
            <w:rPrChange w:id="1151" w:author="becky" w:date="2010-07-19T09:05:00Z">
              <w:rPr/>
            </w:rPrChange>
          </w:rPr>
          <w:t>1219-33-021-008</w:t>
        </w:r>
        <w:r w:rsidRPr="0072020C">
          <w:rPr>
            <w:rFonts w:asciiTheme="minorHAnsi" w:hAnsiTheme="minorHAnsi"/>
            <w:rPrChange w:id="1152" w:author="becky" w:date="2010-07-19T09:05:00Z">
              <w:rPr/>
            </w:rPrChange>
          </w:rPr>
          <w:tab/>
          <w:t>Gianna’s Inc./Cagney’s Pub &amp; Restaurant</w:t>
        </w:r>
      </w:moveTo>
    </w:p>
    <w:p w:rsidR="00795FB1" w:rsidRPr="00CD0547" w:rsidRDefault="0072020C" w:rsidP="00795FB1">
      <w:pPr>
        <w:rPr>
          <w:rFonts w:asciiTheme="minorHAnsi" w:hAnsiTheme="minorHAnsi"/>
          <w:rPrChange w:id="1153" w:author="becky" w:date="2010-07-19T09:05:00Z">
            <w:rPr/>
          </w:rPrChange>
        </w:rPr>
      </w:pPr>
      <w:moveTo w:id="1154" w:author="Terry" w:date="2010-06-21T15:38:00Z">
        <w:r w:rsidRPr="0072020C">
          <w:rPr>
            <w:rFonts w:asciiTheme="minorHAnsi" w:hAnsiTheme="minorHAnsi"/>
            <w:b/>
            <w:i/>
            <w:rPrChange w:id="1155" w:author="becky" w:date="2010-07-19T09:05:00Z">
              <w:rPr>
                <w:b/>
                <w:i/>
              </w:rPr>
            </w:rPrChange>
          </w:rPr>
          <w:t>Can Not Renew</w:t>
        </w:r>
        <w:r w:rsidRPr="0072020C">
          <w:rPr>
            <w:rFonts w:asciiTheme="minorHAnsi" w:hAnsiTheme="minorHAnsi"/>
            <w:rPrChange w:id="1156" w:author="becky" w:date="2010-07-19T09:05:00Z">
              <w:rPr/>
            </w:rPrChange>
          </w:rPr>
          <w:t xml:space="preserve"> - Need Application/fees/Tax Clearance</w:t>
        </w:r>
        <w:r w:rsidRPr="0072020C">
          <w:rPr>
            <w:rFonts w:asciiTheme="minorHAnsi" w:hAnsiTheme="minorHAnsi"/>
            <w:rPrChange w:id="1157" w:author="becky" w:date="2010-07-19T09:05:00Z">
              <w:rPr/>
            </w:rPrChange>
          </w:rPr>
          <w:tab/>
          <w:t>(Conditions in Place)</w:t>
        </w:r>
      </w:moveTo>
    </w:p>
    <w:p w:rsidR="00795FB1" w:rsidRPr="00CD0547" w:rsidRDefault="0072020C" w:rsidP="00795FB1">
      <w:pPr>
        <w:rPr>
          <w:rFonts w:asciiTheme="minorHAnsi" w:hAnsiTheme="minorHAnsi"/>
          <w:b/>
          <w:i/>
          <w:rPrChange w:id="1158" w:author="becky" w:date="2010-07-19T09:05:00Z">
            <w:rPr>
              <w:b/>
              <w:i/>
            </w:rPr>
          </w:rPrChange>
        </w:rPr>
      </w:pPr>
      <w:moveTo w:id="1159" w:author="Terry" w:date="2010-06-21T15:38:00Z">
        <w:r w:rsidRPr="0072020C">
          <w:rPr>
            <w:rFonts w:asciiTheme="minorHAnsi" w:hAnsiTheme="minorHAnsi"/>
            <w:b/>
            <w:i/>
            <w:rPrChange w:id="1160" w:author="becky" w:date="2010-07-19T09:05:00Z">
              <w:rPr>
                <w:b/>
                <w:i/>
              </w:rPr>
            </w:rPrChange>
          </w:rPr>
          <w:t>License pocketed on June 11, 2009.</w:t>
        </w:r>
        <w:r w:rsidRPr="0072020C">
          <w:rPr>
            <w:rFonts w:asciiTheme="minorHAnsi" w:hAnsiTheme="minorHAnsi"/>
            <w:b/>
            <w:i/>
            <w:rPrChange w:id="1161" w:author="becky" w:date="2010-07-19T09:05:00Z">
              <w:rPr>
                <w:b/>
                <w:i/>
              </w:rPr>
            </w:rPrChange>
          </w:rPr>
          <w:tab/>
        </w:r>
        <w:r w:rsidRPr="0072020C">
          <w:rPr>
            <w:rFonts w:asciiTheme="minorHAnsi" w:hAnsiTheme="minorHAnsi"/>
            <w:b/>
            <w:i/>
            <w:rPrChange w:id="1162" w:author="becky" w:date="2010-07-19T09:05:00Z">
              <w:rPr>
                <w:b/>
                <w:i/>
              </w:rPr>
            </w:rPrChange>
          </w:rPr>
          <w:tab/>
        </w:r>
        <w:r w:rsidRPr="0072020C">
          <w:rPr>
            <w:rFonts w:asciiTheme="minorHAnsi" w:hAnsiTheme="minorHAnsi"/>
            <w:b/>
            <w:i/>
            <w:rPrChange w:id="1163" w:author="becky" w:date="2010-07-19T09:05:00Z">
              <w:rPr>
                <w:b/>
                <w:i/>
              </w:rPr>
            </w:rPrChange>
          </w:rPr>
          <w:tab/>
        </w:r>
      </w:moveTo>
    </w:p>
    <w:p w:rsidR="00795FB1" w:rsidRPr="00CD0547" w:rsidRDefault="00795FB1" w:rsidP="00795FB1">
      <w:pPr>
        <w:jc w:val="center"/>
        <w:outlineLvl w:val="0"/>
        <w:rPr>
          <w:rFonts w:asciiTheme="minorHAnsi" w:hAnsiTheme="minorHAnsi"/>
          <w:u w:val="single"/>
          <w:rPrChange w:id="1164" w:author="becky" w:date="2010-07-19T09:05:00Z">
            <w:rPr>
              <w:u w:val="single"/>
            </w:rPr>
          </w:rPrChange>
        </w:rPr>
      </w:pPr>
    </w:p>
    <w:p w:rsidR="00795FB1" w:rsidRPr="00CD0547" w:rsidRDefault="0072020C" w:rsidP="00795FB1">
      <w:pPr>
        <w:outlineLvl w:val="0"/>
        <w:rPr>
          <w:rFonts w:asciiTheme="minorHAnsi" w:hAnsiTheme="minorHAnsi"/>
          <w:b/>
          <w:rPrChange w:id="1165" w:author="becky" w:date="2010-07-19T09:05:00Z">
            <w:rPr>
              <w:b/>
            </w:rPr>
          </w:rPrChange>
        </w:rPr>
      </w:pPr>
      <w:moveTo w:id="1166" w:author="Terry" w:date="2010-06-21T15:38:00Z">
        <w:r w:rsidRPr="0072020C">
          <w:rPr>
            <w:rFonts w:asciiTheme="minorHAnsi" w:hAnsiTheme="minorHAnsi"/>
            <w:rPrChange w:id="1167" w:author="becky" w:date="2010-07-19T09:05:00Z">
              <w:rPr/>
            </w:rPrChange>
          </w:rPr>
          <w:t>1219-33-022-003</w:t>
        </w:r>
        <w:r w:rsidRPr="0072020C">
          <w:rPr>
            <w:rFonts w:asciiTheme="minorHAnsi" w:hAnsiTheme="minorHAnsi"/>
            <w:rPrChange w:id="1168" w:author="becky" w:date="2010-07-19T09:05:00Z">
              <w:rPr/>
            </w:rPrChange>
          </w:rPr>
          <w:tab/>
          <w:t>Stock Enterprise Inc/Colosseum (Pocket License) (Conditions in Place)</w:t>
        </w:r>
        <w:r w:rsidRPr="0072020C">
          <w:rPr>
            <w:rFonts w:asciiTheme="minorHAnsi" w:hAnsiTheme="minorHAnsi"/>
            <w:rPrChange w:id="1169" w:author="becky" w:date="2010-07-19T09:05:00Z">
              <w:rPr/>
            </w:rPrChange>
          </w:rPr>
          <w:tab/>
        </w:r>
      </w:moveTo>
    </w:p>
    <w:p w:rsidR="00795FB1" w:rsidRPr="00CD0547" w:rsidRDefault="0072020C" w:rsidP="00795FB1">
      <w:pPr>
        <w:rPr>
          <w:rFonts w:asciiTheme="minorHAnsi" w:hAnsiTheme="minorHAnsi"/>
          <w:b/>
          <w:rPrChange w:id="1170" w:author="becky" w:date="2010-07-19T09:05:00Z">
            <w:rPr>
              <w:b/>
            </w:rPr>
          </w:rPrChange>
        </w:rPr>
      </w:pPr>
      <w:moveTo w:id="1171" w:author="Terry" w:date="2010-06-21T15:38:00Z">
        <w:r w:rsidRPr="0072020C">
          <w:rPr>
            <w:rFonts w:asciiTheme="minorHAnsi" w:hAnsiTheme="minorHAnsi"/>
            <w:b/>
            <w:rPrChange w:id="1172" w:author="becky" w:date="2010-07-19T09:05:00Z">
              <w:rPr>
                <w:b/>
              </w:rPr>
            </w:rPrChange>
          </w:rPr>
          <w:t>Schedule Hearing on renewal Objection on the Renewal.</w:t>
        </w:r>
      </w:moveTo>
    </w:p>
    <w:p w:rsidR="00795FB1" w:rsidRPr="00CD0547" w:rsidRDefault="00795FB1" w:rsidP="00795FB1">
      <w:pPr>
        <w:rPr>
          <w:rFonts w:asciiTheme="minorHAnsi" w:hAnsiTheme="minorHAnsi"/>
          <w:rPrChange w:id="1173" w:author="becky" w:date="2010-07-19T09:05:00Z">
            <w:rPr/>
          </w:rPrChange>
        </w:rPr>
      </w:pPr>
    </w:p>
    <w:p w:rsidR="00795FB1" w:rsidRPr="00CD0547" w:rsidRDefault="0072020C" w:rsidP="00795FB1">
      <w:pPr>
        <w:rPr>
          <w:rFonts w:asciiTheme="minorHAnsi" w:hAnsiTheme="minorHAnsi"/>
          <w:rPrChange w:id="1174" w:author="becky" w:date="2010-07-19T09:05:00Z">
            <w:rPr/>
          </w:rPrChange>
        </w:rPr>
      </w:pPr>
      <w:moveTo w:id="1175" w:author="Terry" w:date="2010-06-21T15:38:00Z">
        <w:r w:rsidRPr="0072020C">
          <w:rPr>
            <w:rFonts w:asciiTheme="minorHAnsi" w:hAnsiTheme="minorHAnsi"/>
            <w:rPrChange w:id="1176" w:author="becky" w:date="2010-07-19T09:05:00Z">
              <w:rPr/>
            </w:rPrChange>
          </w:rPr>
          <w:t>1219-33-023-004</w:t>
        </w:r>
        <w:r w:rsidRPr="0072020C">
          <w:rPr>
            <w:rFonts w:asciiTheme="minorHAnsi" w:hAnsiTheme="minorHAnsi"/>
            <w:rPrChange w:id="1177" w:author="becky" w:date="2010-07-19T09:05:00Z">
              <w:rPr/>
            </w:rPrChange>
          </w:rPr>
          <w:tab/>
          <w:t xml:space="preserve">Teddy’s Bar Inc., 378 So. Pine Ave. – </w:t>
        </w:r>
        <w:r w:rsidRPr="0072020C">
          <w:rPr>
            <w:rFonts w:asciiTheme="minorHAnsi" w:hAnsiTheme="minorHAnsi"/>
            <w:b/>
            <w:rPrChange w:id="1178" w:author="becky" w:date="2010-07-19T09:05:00Z">
              <w:rPr>
                <w:b/>
              </w:rPr>
            </w:rPrChange>
          </w:rPr>
          <w:t>OK</w:t>
        </w:r>
      </w:moveTo>
    </w:p>
    <w:p w:rsidR="00795FB1" w:rsidRPr="00CD0547" w:rsidRDefault="00795FB1" w:rsidP="00795FB1">
      <w:pPr>
        <w:rPr>
          <w:rFonts w:asciiTheme="minorHAnsi" w:hAnsiTheme="minorHAnsi"/>
          <w:rPrChange w:id="1179" w:author="becky" w:date="2010-07-19T09:05:00Z">
            <w:rPr/>
          </w:rPrChange>
        </w:rPr>
      </w:pPr>
    </w:p>
    <w:p w:rsidR="00795FB1" w:rsidRPr="00CD0547" w:rsidRDefault="0072020C" w:rsidP="00795FB1">
      <w:pPr>
        <w:rPr>
          <w:rFonts w:asciiTheme="minorHAnsi" w:hAnsiTheme="minorHAnsi"/>
          <w:b/>
          <w:rPrChange w:id="1180" w:author="becky" w:date="2010-07-19T09:05:00Z">
            <w:rPr>
              <w:b/>
            </w:rPr>
          </w:rPrChange>
        </w:rPr>
      </w:pPr>
      <w:moveTo w:id="1181" w:author="Terry" w:date="2010-06-21T15:38:00Z">
        <w:r w:rsidRPr="0072020C">
          <w:rPr>
            <w:rFonts w:asciiTheme="minorHAnsi" w:hAnsiTheme="minorHAnsi"/>
            <w:rPrChange w:id="1182" w:author="becky" w:date="2010-07-19T09:05:00Z">
              <w:rPr/>
            </w:rPrChange>
          </w:rPr>
          <w:t>1219-33-024-006</w:t>
        </w:r>
        <w:r w:rsidRPr="0072020C">
          <w:rPr>
            <w:rFonts w:asciiTheme="minorHAnsi" w:hAnsiTheme="minorHAnsi"/>
            <w:rPrChange w:id="1183" w:author="becky" w:date="2010-07-19T09:05:00Z">
              <w:rPr/>
            </w:rPrChange>
          </w:rPr>
          <w:tab/>
          <w:t>Tappan Liquors, LLC, Express,</w:t>
        </w:r>
        <w:r w:rsidRPr="0072020C">
          <w:rPr>
            <w:rFonts w:asciiTheme="minorHAnsi" w:hAnsiTheme="minorHAnsi"/>
            <w:rPrChange w:id="1184" w:author="becky" w:date="2010-07-19T09:05:00Z">
              <w:rPr/>
            </w:rPrChange>
          </w:rPr>
          <w:tab/>
        </w:r>
        <w:r w:rsidRPr="0072020C">
          <w:rPr>
            <w:rFonts w:asciiTheme="minorHAnsi" w:hAnsiTheme="minorHAnsi"/>
            <w:b/>
            <w:rPrChange w:id="1185" w:author="becky" w:date="2010-07-19T09:05:00Z">
              <w:rPr>
                <w:b/>
              </w:rPr>
            </w:rPrChange>
          </w:rPr>
          <w:t>- OK</w:t>
        </w:r>
      </w:moveTo>
    </w:p>
    <w:p w:rsidR="00795FB1" w:rsidRPr="00CD0547" w:rsidRDefault="0072020C" w:rsidP="00795FB1">
      <w:pPr>
        <w:rPr>
          <w:rFonts w:asciiTheme="minorHAnsi" w:hAnsiTheme="minorHAnsi"/>
          <w:rPrChange w:id="1186" w:author="becky" w:date="2010-07-19T09:05:00Z">
            <w:rPr/>
          </w:rPrChange>
        </w:rPr>
      </w:pPr>
      <w:moveTo w:id="1187" w:author="Terry" w:date="2010-06-21T15:38:00Z">
        <w:r w:rsidRPr="0072020C">
          <w:rPr>
            <w:rFonts w:asciiTheme="minorHAnsi" w:hAnsiTheme="minorHAnsi"/>
            <w:rPrChange w:id="1188" w:author="becky" w:date="2010-07-19T09:05:00Z">
              <w:rPr/>
            </w:rPrChange>
          </w:rPr>
          <w:tab/>
        </w:r>
        <w:r w:rsidRPr="0072020C">
          <w:rPr>
            <w:rFonts w:asciiTheme="minorHAnsi" w:hAnsiTheme="minorHAnsi"/>
            <w:rPrChange w:id="1189" w:author="becky" w:date="2010-07-19T09:05:00Z">
              <w:rPr/>
            </w:rPrChange>
          </w:rPr>
          <w:tab/>
        </w:r>
        <w:r w:rsidRPr="0072020C">
          <w:rPr>
            <w:rFonts w:asciiTheme="minorHAnsi" w:hAnsiTheme="minorHAnsi"/>
            <w:rPrChange w:id="1190" w:author="becky" w:date="2010-07-19T09:05:00Z">
              <w:rPr/>
            </w:rPrChange>
          </w:rPr>
          <w:tab/>
          <w:t xml:space="preserve"> 404 Washington Road (Pocket License)</w:t>
        </w:r>
      </w:moveTo>
    </w:p>
    <w:p w:rsidR="00795FB1" w:rsidRPr="00CD0547" w:rsidRDefault="00795FB1" w:rsidP="00795FB1">
      <w:pPr>
        <w:rPr>
          <w:rFonts w:asciiTheme="minorHAnsi" w:hAnsiTheme="minorHAnsi"/>
          <w:rPrChange w:id="1191" w:author="becky" w:date="2010-07-19T09:05:00Z">
            <w:rPr/>
          </w:rPrChange>
        </w:rPr>
      </w:pPr>
    </w:p>
    <w:p w:rsidR="00795FB1" w:rsidRPr="00CD0547" w:rsidRDefault="0072020C" w:rsidP="00795FB1">
      <w:pPr>
        <w:rPr>
          <w:rFonts w:asciiTheme="minorHAnsi" w:hAnsiTheme="minorHAnsi"/>
          <w:rPrChange w:id="1192" w:author="becky" w:date="2010-07-19T09:05:00Z">
            <w:rPr/>
          </w:rPrChange>
        </w:rPr>
      </w:pPr>
      <w:moveTo w:id="1193" w:author="Terry" w:date="2010-06-21T15:38:00Z">
        <w:r w:rsidRPr="0072020C">
          <w:rPr>
            <w:rFonts w:asciiTheme="minorHAnsi" w:hAnsiTheme="minorHAnsi"/>
            <w:rPrChange w:id="1194" w:author="becky" w:date="2010-07-19T09:05:00Z">
              <w:rPr/>
            </w:rPrChange>
          </w:rPr>
          <w:t>1219-33-025-008</w:t>
        </w:r>
        <w:r w:rsidRPr="0072020C">
          <w:rPr>
            <w:rFonts w:asciiTheme="minorHAnsi" w:hAnsiTheme="minorHAnsi"/>
            <w:rPrChange w:id="1195" w:author="becky" w:date="2010-07-19T09:05:00Z">
              <w:rPr/>
            </w:rPrChange>
          </w:rPr>
          <w:tab/>
          <w:t>Masaniello, LLC/Pulcinella Restaurant &amp; Pizza</w:t>
        </w:r>
      </w:moveTo>
    </w:p>
    <w:p w:rsidR="00795FB1" w:rsidRPr="00CD0547" w:rsidRDefault="0072020C" w:rsidP="00795FB1">
      <w:pPr>
        <w:rPr>
          <w:rFonts w:asciiTheme="minorHAnsi" w:hAnsiTheme="minorHAnsi"/>
          <w:b/>
          <w:rPrChange w:id="1196" w:author="becky" w:date="2010-07-19T09:05:00Z">
            <w:rPr>
              <w:b/>
            </w:rPr>
          </w:rPrChange>
        </w:rPr>
      </w:pPr>
      <w:moveTo w:id="1197" w:author="Terry" w:date="2010-06-21T15:38:00Z">
        <w:r w:rsidRPr="0072020C">
          <w:rPr>
            <w:rFonts w:asciiTheme="minorHAnsi" w:hAnsiTheme="minorHAnsi"/>
            <w:rPrChange w:id="1198" w:author="becky" w:date="2010-07-19T09:05:00Z">
              <w:rPr/>
            </w:rPrChange>
          </w:rPr>
          <w:tab/>
        </w:r>
        <w:r w:rsidRPr="0072020C">
          <w:rPr>
            <w:rFonts w:asciiTheme="minorHAnsi" w:hAnsiTheme="minorHAnsi"/>
            <w:rPrChange w:id="1199" w:author="becky" w:date="2010-07-19T09:05:00Z">
              <w:rPr/>
            </w:rPrChange>
          </w:rPr>
          <w:tab/>
        </w:r>
        <w:r w:rsidRPr="0072020C">
          <w:rPr>
            <w:rFonts w:asciiTheme="minorHAnsi" w:hAnsiTheme="minorHAnsi"/>
            <w:rPrChange w:id="1200" w:author="becky" w:date="2010-07-19T09:05:00Z">
              <w:rPr/>
            </w:rPrChange>
          </w:rPr>
          <w:tab/>
        </w:r>
        <w:smartTag w:uri="urn:schemas-microsoft-com:office:smarttags" w:element="Street">
          <w:smartTag w:uri="urn:schemas-microsoft-com:office:smarttags" w:element="address">
            <w:r w:rsidRPr="0072020C">
              <w:rPr>
                <w:rFonts w:asciiTheme="minorHAnsi" w:hAnsiTheme="minorHAnsi"/>
                <w:rPrChange w:id="1201" w:author="becky" w:date="2010-07-19T09:05:00Z">
                  <w:rPr/>
                </w:rPrChange>
              </w:rPr>
              <w:t>3067 Bordentown Ave.</w:t>
            </w:r>
          </w:smartTag>
        </w:smartTag>
        <w:r w:rsidRPr="0072020C">
          <w:rPr>
            <w:rFonts w:asciiTheme="minorHAnsi" w:hAnsiTheme="minorHAnsi"/>
            <w:rPrChange w:id="1202" w:author="becky" w:date="2010-07-19T09:05:00Z">
              <w:rPr/>
            </w:rPrChange>
          </w:rPr>
          <w:tab/>
        </w:r>
        <w:r w:rsidRPr="0072020C">
          <w:rPr>
            <w:rFonts w:asciiTheme="minorHAnsi" w:hAnsiTheme="minorHAnsi"/>
            <w:rPrChange w:id="1203" w:author="becky" w:date="2010-07-19T09:05:00Z">
              <w:rPr/>
            </w:rPrChange>
          </w:rPr>
          <w:tab/>
        </w:r>
        <w:r w:rsidRPr="0072020C">
          <w:rPr>
            <w:rFonts w:asciiTheme="minorHAnsi" w:hAnsiTheme="minorHAnsi"/>
            <w:rPrChange w:id="1204" w:author="becky" w:date="2010-07-19T09:05:00Z">
              <w:rPr/>
            </w:rPrChange>
          </w:rPr>
          <w:tab/>
        </w:r>
        <w:r w:rsidRPr="0072020C">
          <w:rPr>
            <w:rFonts w:asciiTheme="minorHAnsi" w:hAnsiTheme="minorHAnsi"/>
            <w:b/>
            <w:rPrChange w:id="1205" w:author="becky" w:date="2010-07-19T09:05:00Z">
              <w:rPr>
                <w:b/>
              </w:rPr>
            </w:rPrChange>
          </w:rPr>
          <w:t>- OK</w:t>
        </w:r>
      </w:moveTo>
    </w:p>
    <w:p w:rsidR="00795FB1" w:rsidRPr="00CD0547" w:rsidRDefault="00795FB1" w:rsidP="00795FB1">
      <w:pPr>
        <w:rPr>
          <w:rFonts w:asciiTheme="minorHAnsi" w:hAnsiTheme="minorHAnsi"/>
          <w:rPrChange w:id="1206" w:author="becky" w:date="2010-07-19T09:05:00Z">
            <w:rPr/>
          </w:rPrChange>
        </w:rPr>
      </w:pPr>
    </w:p>
    <w:p w:rsidR="00795FB1" w:rsidRPr="00CD0547" w:rsidRDefault="0072020C" w:rsidP="00795FB1">
      <w:pPr>
        <w:rPr>
          <w:rFonts w:asciiTheme="minorHAnsi" w:hAnsiTheme="minorHAnsi"/>
          <w:rPrChange w:id="1207" w:author="becky" w:date="2010-07-19T09:05:00Z">
            <w:rPr/>
          </w:rPrChange>
        </w:rPr>
      </w:pPr>
      <w:moveTo w:id="1208" w:author="Terry" w:date="2010-06-21T15:38:00Z">
        <w:r w:rsidRPr="0072020C">
          <w:rPr>
            <w:rFonts w:asciiTheme="minorHAnsi" w:hAnsiTheme="minorHAnsi"/>
            <w:rPrChange w:id="1209" w:author="becky" w:date="2010-07-19T09:05:00Z">
              <w:rPr/>
            </w:rPrChange>
          </w:rPr>
          <w:t>1219-33-027-002</w:t>
        </w:r>
        <w:r w:rsidRPr="0072020C">
          <w:rPr>
            <w:rFonts w:asciiTheme="minorHAnsi" w:hAnsiTheme="minorHAnsi"/>
            <w:rPrChange w:id="1210" w:author="becky" w:date="2010-07-19T09:05:00Z">
              <w:rPr/>
            </w:rPrChange>
          </w:rPr>
          <w:tab/>
          <w:t xml:space="preserve">Peterpank Diner, 967 Rt. 9 </w:t>
        </w:r>
      </w:moveTo>
    </w:p>
    <w:p w:rsidR="00795FB1" w:rsidRPr="00CD0547" w:rsidRDefault="0072020C" w:rsidP="00795FB1">
      <w:pPr>
        <w:rPr>
          <w:rFonts w:asciiTheme="minorHAnsi" w:hAnsiTheme="minorHAnsi"/>
          <w:rPrChange w:id="1211" w:author="becky" w:date="2010-07-19T09:05:00Z">
            <w:rPr/>
          </w:rPrChange>
        </w:rPr>
      </w:pPr>
      <w:moveTo w:id="1212" w:author="Terry" w:date="2010-06-21T15:38:00Z">
        <w:r w:rsidRPr="0072020C">
          <w:rPr>
            <w:rFonts w:asciiTheme="minorHAnsi" w:hAnsiTheme="minorHAnsi"/>
            <w:b/>
            <w:i/>
            <w:rPrChange w:id="1213" w:author="becky" w:date="2010-07-19T09:05:00Z">
              <w:rPr>
                <w:b/>
                <w:i/>
              </w:rPr>
            </w:rPrChange>
          </w:rPr>
          <w:lastRenderedPageBreak/>
          <w:t>Do Not Renew</w:t>
        </w:r>
        <w:r w:rsidRPr="0072020C">
          <w:rPr>
            <w:rFonts w:asciiTheme="minorHAnsi" w:hAnsiTheme="minorHAnsi"/>
            <w:rPrChange w:id="1214" w:author="becky" w:date="2010-07-19T09:05:00Z">
              <w:rPr/>
            </w:rPrChange>
          </w:rPr>
          <w:t xml:space="preserve"> – Need Tax Clearance Certificate</w:t>
        </w:r>
      </w:moveTo>
    </w:p>
    <w:p w:rsidR="00795FB1" w:rsidRPr="00CD0547" w:rsidRDefault="00795FB1" w:rsidP="00795FB1">
      <w:pPr>
        <w:rPr>
          <w:rFonts w:asciiTheme="minorHAnsi" w:hAnsiTheme="minorHAnsi"/>
          <w:rPrChange w:id="1215" w:author="becky" w:date="2010-07-19T09:05:00Z">
            <w:rPr/>
          </w:rPrChange>
        </w:rPr>
      </w:pPr>
    </w:p>
    <w:p w:rsidR="00795FB1" w:rsidRPr="00CD0547" w:rsidRDefault="0072020C" w:rsidP="00795FB1">
      <w:pPr>
        <w:rPr>
          <w:rFonts w:asciiTheme="minorHAnsi" w:hAnsiTheme="minorHAnsi"/>
          <w:rPrChange w:id="1216" w:author="becky" w:date="2010-07-19T09:05:00Z">
            <w:rPr/>
          </w:rPrChange>
        </w:rPr>
      </w:pPr>
      <w:moveTo w:id="1217" w:author="Terry" w:date="2010-06-21T15:38:00Z">
        <w:r w:rsidRPr="0072020C">
          <w:rPr>
            <w:rFonts w:asciiTheme="minorHAnsi" w:hAnsiTheme="minorHAnsi"/>
            <w:rPrChange w:id="1218" w:author="becky" w:date="2010-07-19T09:05:00Z">
              <w:rPr/>
            </w:rPrChange>
          </w:rPr>
          <w:t>1219-33-028-008</w:t>
        </w:r>
        <w:r w:rsidRPr="0072020C">
          <w:rPr>
            <w:rFonts w:asciiTheme="minorHAnsi" w:hAnsiTheme="minorHAnsi"/>
            <w:rPrChange w:id="1219" w:author="becky" w:date="2010-07-19T09:05:00Z">
              <w:rPr/>
            </w:rPrChange>
          </w:rPr>
          <w:tab/>
          <w:t>Victory Entertainment, Inc. (Pocket License)</w:t>
        </w:r>
      </w:moveTo>
    </w:p>
    <w:p w:rsidR="00795FB1" w:rsidRPr="00CD0547" w:rsidRDefault="0072020C" w:rsidP="00795FB1">
      <w:pPr>
        <w:rPr>
          <w:rFonts w:asciiTheme="minorHAnsi" w:hAnsiTheme="minorHAnsi"/>
          <w:rPrChange w:id="1220" w:author="becky" w:date="2010-07-19T09:05:00Z">
            <w:rPr/>
          </w:rPrChange>
        </w:rPr>
      </w:pPr>
      <w:moveTo w:id="1221" w:author="Terry" w:date="2010-06-21T15:38:00Z">
        <w:r w:rsidRPr="0072020C">
          <w:rPr>
            <w:rFonts w:asciiTheme="minorHAnsi" w:hAnsiTheme="minorHAnsi"/>
            <w:b/>
            <w:i/>
            <w:rPrChange w:id="1222" w:author="becky" w:date="2010-07-19T09:05:00Z">
              <w:rPr>
                <w:b/>
                <w:i/>
              </w:rPr>
            </w:rPrChange>
          </w:rPr>
          <w:t>Do Not Renew</w:t>
        </w:r>
        <w:r w:rsidRPr="0072020C">
          <w:rPr>
            <w:rFonts w:asciiTheme="minorHAnsi" w:hAnsiTheme="minorHAnsi"/>
            <w:rPrChange w:id="1223" w:author="becky" w:date="2010-07-19T09:05:00Z">
              <w:rPr/>
            </w:rPrChange>
          </w:rPr>
          <w:t>-No Application or No fees Filed (Conditions in Place).</w:t>
        </w:r>
      </w:moveTo>
    </w:p>
    <w:p w:rsidR="00795FB1" w:rsidRPr="00CD0547" w:rsidRDefault="00795FB1" w:rsidP="00795FB1">
      <w:pPr>
        <w:rPr>
          <w:rFonts w:asciiTheme="minorHAnsi" w:hAnsiTheme="minorHAnsi"/>
          <w:rPrChange w:id="1224" w:author="becky" w:date="2010-07-19T09:05:00Z">
            <w:rPr/>
          </w:rPrChange>
        </w:rPr>
      </w:pPr>
    </w:p>
    <w:p w:rsidR="00795FB1" w:rsidRPr="00CD0547" w:rsidRDefault="0072020C" w:rsidP="00795FB1">
      <w:pPr>
        <w:rPr>
          <w:rFonts w:asciiTheme="minorHAnsi" w:hAnsiTheme="minorHAnsi"/>
          <w:rPrChange w:id="1225" w:author="becky" w:date="2010-07-19T09:05:00Z">
            <w:rPr/>
          </w:rPrChange>
        </w:rPr>
      </w:pPr>
      <w:moveTo w:id="1226" w:author="Terry" w:date="2010-06-21T15:38:00Z">
        <w:r w:rsidRPr="0072020C">
          <w:rPr>
            <w:rFonts w:asciiTheme="minorHAnsi" w:hAnsiTheme="minorHAnsi"/>
            <w:rPrChange w:id="1227" w:author="becky" w:date="2010-07-19T09:05:00Z">
              <w:rPr/>
            </w:rPrChange>
          </w:rPr>
          <w:t>1219-33-030-005</w:t>
        </w:r>
        <w:r w:rsidRPr="0072020C">
          <w:rPr>
            <w:rFonts w:asciiTheme="minorHAnsi" w:hAnsiTheme="minorHAnsi"/>
            <w:rPrChange w:id="1228" w:author="becky" w:date="2010-07-19T09:05:00Z">
              <w:rPr/>
            </w:rPrChange>
          </w:rPr>
          <w:tab/>
          <w:t xml:space="preserve">Mayerboys, Inc., Old Spye Road. </w:t>
        </w:r>
      </w:moveTo>
    </w:p>
    <w:p w:rsidR="00795FB1" w:rsidRPr="00CD0547" w:rsidRDefault="0072020C" w:rsidP="00795FB1">
      <w:pPr>
        <w:rPr>
          <w:rFonts w:asciiTheme="minorHAnsi" w:hAnsiTheme="minorHAnsi"/>
          <w:rPrChange w:id="1229" w:author="becky" w:date="2010-07-19T09:05:00Z">
            <w:rPr/>
          </w:rPrChange>
        </w:rPr>
      </w:pPr>
      <w:moveTo w:id="1230" w:author="Terry" w:date="2010-06-21T15:38:00Z">
        <w:r w:rsidRPr="0072020C">
          <w:rPr>
            <w:rFonts w:asciiTheme="minorHAnsi" w:hAnsiTheme="minorHAnsi"/>
            <w:b/>
            <w:i/>
            <w:rPrChange w:id="1231" w:author="becky" w:date="2010-07-19T09:05:00Z">
              <w:rPr>
                <w:b/>
                <w:i/>
              </w:rPr>
            </w:rPrChange>
          </w:rPr>
          <w:t>Do Not Renew</w:t>
        </w:r>
        <w:r w:rsidRPr="0072020C">
          <w:rPr>
            <w:rFonts w:asciiTheme="minorHAnsi" w:hAnsiTheme="minorHAnsi"/>
            <w:rPrChange w:id="1232" w:author="becky" w:date="2010-07-19T09:05:00Z">
              <w:rPr/>
            </w:rPrChange>
          </w:rPr>
          <w:t xml:space="preserve"> – Need Tax Clearance Certificate</w:t>
        </w:r>
      </w:moveTo>
    </w:p>
    <w:p w:rsidR="00795FB1" w:rsidRPr="00CD0547" w:rsidDel="00D532F1" w:rsidRDefault="00795FB1" w:rsidP="00795FB1">
      <w:pPr>
        <w:rPr>
          <w:del w:id="1233" w:author="becky" w:date="2010-07-20T15:11:00Z"/>
          <w:rFonts w:asciiTheme="minorHAnsi" w:hAnsiTheme="minorHAnsi"/>
          <w:rPrChange w:id="1234" w:author="becky" w:date="2010-07-19T09:05:00Z">
            <w:rPr>
              <w:del w:id="1235" w:author="becky" w:date="2010-07-20T15:11:00Z"/>
            </w:rPr>
          </w:rPrChange>
        </w:rPr>
      </w:pPr>
    </w:p>
    <w:p w:rsidR="00795FB1" w:rsidRPr="00CD0547" w:rsidRDefault="0072020C" w:rsidP="00795FB1">
      <w:pPr>
        <w:rPr>
          <w:rFonts w:asciiTheme="minorHAnsi" w:hAnsiTheme="minorHAnsi"/>
          <w:rPrChange w:id="1236" w:author="becky" w:date="2010-07-19T09:05:00Z">
            <w:rPr/>
          </w:rPrChange>
        </w:rPr>
      </w:pPr>
      <w:moveTo w:id="1237" w:author="Terry" w:date="2010-06-21T15:38:00Z">
        <w:r w:rsidRPr="0072020C">
          <w:rPr>
            <w:rFonts w:asciiTheme="minorHAnsi" w:hAnsiTheme="minorHAnsi"/>
            <w:rPrChange w:id="1238" w:author="becky" w:date="2010-07-19T09:05:00Z">
              <w:rPr/>
            </w:rPrChange>
          </w:rPr>
          <w:t>1219-33-031-004</w:t>
        </w:r>
        <w:r w:rsidRPr="0072020C">
          <w:rPr>
            <w:rFonts w:asciiTheme="minorHAnsi" w:hAnsiTheme="minorHAnsi"/>
            <w:rPrChange w:id="1239" w:author="becky" w:date="2010-07-19T09:05:00Z">
              <w:rPr/>
            </w:rPrChange>
          </w:rPr>
          <w:tab/>
          <w:t>Ocean Blue Grill &amp; Bar (Pocket License)</w:t>
        </w:r>
      </w:moveTo>
    </w:p>
    <w:p w:rsidR="00795FB1" w:rsidRPr="00CD0547" w:rsidRDefault="0072020C" w:rsidP="00795FB1">
      <w:pPr>
        <w:rPr>
          <w:rFonts w:asciiTheme="minorHAnsi" w:hAnsiTheme="minorHAnsi"/>
          <w:rPrChange w:id="1240" w:author="becky" w:date="2010-07-19T09:05:00Z">
            <w:rPr/>
          </w:rPrChange>
        </w:rPr>
      </w:pPr>
      <w:moveTo w:id="1241" w:author="Terry" w:date="2010-06-21T15:38:00Z">
        <w:r w:rsidRPr="0072020C">
          <w:rPr>
            <w:rFonts w:asciiTheme="minorHAnsi" w:hAnsiTheme="minorHAnsi"/>
            <w:b/>
            <w:i/>
            <w:rPrChange w:id="1242" w:author="becky" w:date="2010-07-19T09:05:00Z">
              <w:rPr>
                <w:b/>
                <w:i/>
              </w:rPr>
            </w:rPrChange>
          </w:rPr>
          <w:t>Do Not Renew</w:t>
        </w:r>
        <w:r w:rsidRPr="0072020C">
          <w:rPr>
            <w:rFonts w:asciiTheme="minorHAnsi" w:hAnsiTheme="minorHAnsi"/>
            <w:rPrChange w:id="1243" w:author="becky" w:date="2010-07-19T09:05:00Z">
              <w:rPr/>
            </w:rPrChange>
          </w:rPr>
          <w:t xml:space="preserve"> -Need Special Ruling - No Application or fees Filed</w:t>
        </w:r>
      </w:moveTo>
    </w:p>
    <w:p w:rsidR="00795FB1" w:rsidRPr="00CD0547" w:rsidRDefault="00795FB1" w:rsidP="00795FB1">
      <w:pPr>
        <w:rPr>
          <w:rFonts w:asciiTheme="minorHAnsi" w:hAnsiTheme="minorHAnsi"/>
          <w:rPrChange w:id="1244" w:author="becky" w:date="2010-07-19T09:05:00Z">
            <w:rPr/>
          </w:rPrChange>
        </w:rPr>
      </w:pPr>
    </w:p>
    <w:p w:rsidR="00795FB1" w:rsidRPr="00CD0547" w:rsidRDefault="0072020C" w:rsidP="00795FB1">
      <w:pPr>
        <w:rPr>
          <w:rFonts w:asciiTheme="minorHAnsi" w:hAnsiTheme="minorHAnsi"/>
          <w:rPrChange w:id="1245" w:author="becky" w:date="2010-07-19T09:05:00Z">
            <w:rPr/>
          </w:rPrChange>
        </w:rPr>
      </w:pPr>
      <w:moveTo w:id="1246" w:author="Terry" w:date="2010-06-21T15:38:00Z">
        <w:r w:rsidRPr="0072020C">
          <w:rPr>
            <w:rFonts w:asciiTheme="minorHAnsi" w:hAnsiTheme="minorHAnsi"/>
            <w:rPrChange w:id="1247" w:author="becky" w:date="2010-07-19T09:05:00Z">
              <w:rPr/>
            </w:rPrChange>
          </w:rPr>
          <w:t>1219-33-032-006</w:t>
        </w:r>
        <w:r w:rsidRPr="0072020C">
          <w:rPr>
            <w:rFonts w:asciiTheme="minorHAnsi" w:hAnsiTheme="minorHAnsi"/>
            <w:rPrChange w:id="1248" w:author="becky" w:date="2010-07-19T09:05:00Z">
              <w:rPr/>
            </w:rPrChange>
          </w:rPr>
          <w:tab/>
          <w:t>Black Betty’s Saloon, 6290 Rt. 35 -</w:t>
        </w:r>
        <w:r w:rsidRPr="0072020C">
          <w:rPr>
            <w:rFonts w:asciiTheme="minorHAnsi" w:hAnsiTheme="minorHAnsi"/>
            <w:b/>
            <w:rPrChange w:id="1249" w:author="becky" w:date="2010-07-19T09:05:00Z">
              <w:rPr>
                <w:b/>
              </w:rPr>
            </w:rPrChange>
          </w:rPr>
          <w:t>OK</w:t>
        </w:r>
      </w:moveTo>
    </w:p>
    <w:p w:rsidR="00795FB1" w:rsidRPr="00CD0547" w:rsidRDefault="00795FB1" w:rsidP="00795FB1">
      <w:pPr>
        <w:rPr>
          <w:rFonts w:asciiTheme="minorHAnsi" w:hAnsiTheme="minorHAnsi"/>
          <w:rPrChange w:id="1250" w:author="becky" w:date="2010-07-19T09:05:00Z">
            <w:rPr/>
          </w:rPrChange>
        </w:rPr>
      </w:pPr>
    </w:p>
    <w:p w:rsidR="00795FB1" w:rsidRPr="00CD0547" w:rsidRDefault="0072020C" w:rsidP="00795FB1">
      <w:pPr>
        <w:rPr>
          <w:rFonts w:asciiTheme="minorHAnsi" w:hAnsiTheme="minorHAnsi"/>
          <w:b/>
          <w:rPrChange w:id="1251" w:author="becky" w:date="2010-07-19T09:05:00Z">
            <w:rPr>
              <w:b/>
            </w:rPr>
          </w:rPrChange>
        </w:rPr>
      </w:pPr>
      <w:moveTo w:id="1252" w:author="Terry" w:date="2010-06-21T15:38:00Z">
        <w:r w:rsidRPr="0072020C">
          <w:rPr>
            <w:rFonts w:asciiTheme="minorHAnsi" w:hAnsiTheme="minorHAnsi"/>
            <w:rPrChange w:id="1253" w:author="becky" w:date="2010-07-19T09:05:00Z">
              <w:rPr/>
            </w:rPrChange>
          </w:rPr>
          <w:t>1219-33-033-007</w:t>
        </w:r>
        <w:r w:rsidRPr="0072020C">
          <w:rPr>
            <w:rFonts w:asciiTheme="minorHAnsi" w:hAnsiTheme="minorHAnsi"/>
            <w:rPrChange w:id="1254" w:author="becky" w:date="2010-07-19T09:05:00Z">
              <w:rPr/>
            </w:rPrChange>
          </w:rPr>
          <w:tab/>
          <w:t xml:space="preserve">AC &amp; VC Inc., Rt. 35 &amp; Tyler St. - </w:t>
        </w:r>
        <w:r w:rsidRPr="0072020C">
          <w:rPr>
            <w:rFonts w:asciiTheme="minorHAnsi" w:hAnsiTheme="minorHAnsi"/>
            <w:b/>
            <w:rPrChange w:id="1255" w:author="becky" w:date="2010-07-19T09:05:00Z">
              <w:rPr>
                <w:b/>
              </w:rPr>
            </w:rPrChange>
          </w:rPr>
          <w:t>OK</w:t>
        </w:r>
      </w:moveTo>
    </w:p>
    <w:p w:rsidR="00795FB1" w:rsidRPr="00CD0547" w:rsidRDefault="0072020C" w:rsidP="00795FB1">
      <w:pPr>
        <w:rPr>
          <w:rFonts w:asciiTheme="minorHAnsi" w:hAnsiTheme="minorHAnsi"/>
          <w:rPrChange w:id="1256" w:author="becky" w:date="2010-07-19T09:05:00Z">
            <w:rPr/>
          </w:rPrChange>
        </w:rPr>
      </w:pPr>
      <w:moveTo w:id="1257" w:author="Terry" w:date="2010-06-21T15:38:00Z">
        <w:r w:rsidRPr="0072020C">
          <w:rPr>
            <w:rFonts w:asciiTheme="minorHAnsi" w:hAnsiTheme="minorHAnsi"/>
            <w:rPrChange w:id="1258" w:author="becky" w:date="2010-07-19T09:05:00Z">
              <w:rPr/>
            </w:rPrChange>
          </w:rPr>
          <w:tab/>
        </w:r>
        <w:r w:rsidRPr="0072020C">
          <w:rPr>
            <w:rFonts w:asciiTheme="minorHAnsi" w:hAnsiTheme="minorHAnsi"/>
            <w:rPrChange w:id="1259" w:author="becky" w:date="2010-07-19T09:05:00Z">
              <w:rPr/>
            </w:rPrChange>
          </w:rPr>
          <w:tab/>
        </w:r>
        <w:r w:rsidRPr="0072020C">
          <w:rPr>
            <w:rFonts w:asciiTheme="minorHAnsi" w:hAnsiTheme="minorHAnsi"/>
            <w:rPrChange w:id="1260" w:author="becky" w:date="2010-07-19T09:05:00Z">
              <w:rPr/>
            </w:rPrChange>
          </w:rPr>
          <w:tab/>
          <w:t>(</w:t>
        </w:r>
        <w:r w:rsidRPr="0072020C">
          <w:rPr>
            <w:rFonts w:asciiTheme="minorHAnsi" w:hAnsiTheme="minorHAnsi"/>
            <w:b/>
            <w:rPrChange w:id="1261" w:author="becky" w:date="2010-07-19T09:05:00Z">
              <w:rPr>
                <w:b/>
              </w:rPr>
            </w:rPrChange>
          </w:rPr>
          <w:t>Conditions</w:t>
        </w:r>
        <w:r w:rsidRPr="0072020C">
          <w:rPr>
            <w:rFonts w:asciiTheme="minorHAnsi" w:hAnsiTheme="minorHAnsi"/>
            <w:rPrChange w:id="1262" w:author="becky" w:date="2010-07-19T09:05:00Z">
              <w:rPr/>
            </w:rPrChange>
          </w:rPr>
          <w:t>)</w:t>
        </w:r>
      </w:moveTo>
    </w:p>
    <w:p w:rsidR="00795FB1" w:rsidRPr="00CD0547" w:rsidRDefault="00795FB1" w:rsidP="00795FB1">
      <w:pPr>
        <w:rPr>
          <w:rFonts w:asciiTheme="minorHAnsi" w:hAnsiTheme="minorHAnsi"/>
          <w:rPrChange w:id="1263" w:author="becky" w:date="2010-07-19T09:05:00Z">
            <w:rPr/>
          </w:rPrChange>
        </w:rPr>
      </w:pPr>
    </w:p>
    <w:p w:rsidR="00795FB1" w:rsidRPr="00CD0547" w:rsidRDefault="0072020C" w:rsidP="00795FB1">
      <w:pPr>
        <w:rPr>
          <w:rFonts w:asciiTheme="minorHAnsi" w:hAnsiTheme="minorHAnsi"/>
          <w:b/>
          <w:rPrChange w:id="1264" w:author="becky" w:date="2010-07-19T09:05:00Z">
            <w:rPr>
              <w:b/>
            </w:rPr>
          </w:rPrChange>
        </w:rPr>
      </w:pPr>
      <w:moveTo w:id="1265" w:author="Terry" w:date="2010-06-21T15:38:00Z">
        <w:r w:rsidRPr="0072020C">
          <w:rPr>
            <w:rFonts w:asciiTheme="minorHAnsi" w:hAnsiTheme="minorHAnsi"/>
            <w:rPrChange w:id="1266" w:author="becky" w:date="2010-07-19T09:05:00Z">
              <w:rPr/>
            </w:rPrChange>
          </w:rPr>
          <w:t>1213-33-034-009</w:t>
        </w:r>
        <w:r w:rsidRPr="0072020C">
          <w:rPr>
            <w:rFonts w:asciiTheme="minorHAnsi" w:hAnsiTheme="minorHAnsi"/>
            <w:rPrChange w:id="1267" w:author="becky" w:date="2010-07-19T09:05:00Z">
              <w:rPr/>
            </w:rPrChange>
          </w:rPr>
          <w:tab/>
          <w:t xml:space="preserve">Camillo’s Restaurant &amp; Pizza, </w:t>
        </w:r>
        <w:smartTag w:uri="urn:schemas-microsoft-com:office:smarttags" w:element="Street">
          <w:smartTag w:uri="urn:schemas-microsoft-com:office:smarttags" w:element="address">
            <w:r w:rsidRPr="0072020C">
              <w:rPr>
                <w:rFonts w:asciiTheme="minorHAnsi" w:hAnsiTheme="minorHAnsi"/>
                <w:rPrChange w:id="1268" w:author="becky" w:date="2010-07-19T09:05:00Z">
                  <w:rPr/>
                </w:rPrChange>
              </w:rPr>
              <w:t>31 MacArthur Ave</w:t>
            </w:r>
          </w:smartTag>
        </w:smartTag>
        <w:r w:rsidRPr="0072020C">
          <w:rPr>
            <w:rFonts w:asciiTheme="minorHAnsi" w:hAnsiTheme="minorHAnsi"/>
            <w:rPrChange w:id="1269" w:author="becky" w:date="2010-07-19T09:05:00Z">
              <w:rPr/>
            </w:rPrChange>
          </w:rPr>
          <w:t xml:space="preserve"> – </w:t>
        </w:r>
        <w:r w:rsidRPr="0072020C">
          <w:rPr>
            <w:rFonts w:asciiTheme="minorHAnsi" w:hAnsiTheme="minorHAnsi"/>
            <w:b/>
            <w:rPrChange w:id="1270" w:author="becky" w:date="2010-07-19T09:05:00Z">
              <w:rPr>
                <w:b/>
              </w:rPr>
            </w:rPrChange>
          </w:rPr>
          <w:t>OK</w:t>
        </w:r>
      </w:moveTo>
    </w:p>
    <w:p w:rsidR="00795FB1" w:rsidRPr="00CD0547" w:rsidRDefault="00795FB1" w:rsidP="00795FB1">
      <w:pPr>
        <w:rPr>
          <w:rFonts w:asciiTheme="minorHAnsi" w:hAnsiTheme="minorHAnsi"/>
          <w:rPrChange w:id="1271" w:author="becky" w:date="2010-07-19T09:05:00Z">
            <w:rPr/>
          </w:rPrChange>
        </w:rPr>
      </w:pPr>
    </w:p>
    <w:p w:rsidR="00795FB1" w:rsidRPr="00CD0547" w:rsidRDefault="0072020C" w:rsidP="00795FB1">
      <w:pPr>
        <w:rPr>
          <w:rFonts w:asciiTheme="minorHAnsi" w:hAnsiTheme="minorHAnsi"/>
          <w:b/>
          <w:rPrChange w:id="1272" w:author="becky" w:date="2010-07-19T09:05:00Z">
            <w:rPr>
              <w:b/>
            </w:rPr>
          </w:rPrChange>
        </w:rPr>
      </w:pPr>
      <w:moveTo w:id="1273" w:author="Terry" w:date="2010-06-21T15:38:00Z">
        <w:r w:rsidRPr="0072020C">
          <w:rPr>
            <w:rFonts w:asciiTheme="minorHAnsi" w:hAnsiTheme="minorHAnsi"/>
            <w:rPrChange w:id="1274" w:author="becky" w:date="2010-07-19T09:05:00Z">
              <w:rPr/>
            </w:rPrChange>
          </w:rPr>
          <w:t>1219-44-035-003</w:t>
        </w:r>
        <w:r w:rsidRPr="0072020C">
          <w:rPr>
            <w:rFonts w:asciiTheme="minorHAnsi" w:hAnsiTheme="minorHAnsi"/>
            <w:rPrChange w:id="1275" w:author="becky" w:date="2010-07-19T09:05:00Z">
              <w:rPr/>
            </w:rPrChange>
          </w:rPr>
          <w:tab/>
          <w:t xml:space="preserve">Mitthu, Inc., 467 So. Pine Ave, - </w:t>
        </w:r>
        <w:r w:rsidRPr="0072020C">
          <w:rPr>
            <w:rFonts w:asciiTheme="minorHAnsi" w:hAnsiTheme="minorHAnsi"/>
            <w:b/>
            <w:rPrChange w:id="1276" w:author="becky" w:date="2010-07-19T09:05:00Z">
              <w:rPr>
                <w:b/>
              </w:rPr>
            </w:rPrChange>
          </w:rPr>
          <w:t>OK</w:t>
        </w:r>
      </w:moveTo>
    </w:p>
    <w:p w:rsidR="00795FB1" w:rsidRPr="00CD0547" w:rsidRDefault="00795FB1" w:rsidP="00795FB1">
      <w:pPr>
        <w:rPr>
          <w:rFonts w:asciiTheme="minorHAnsi" w:hAnsiTheme="minorHAnsi"/>
          <w:rPrChange w:id="1277" w:author="becky" w:date="2010-07-19T09:05:00Z">
            <w:rPr/>
          </w:rPrChange>
        </w:rPr>
      </w:pPr>
    </w:p>
    <w:p w:rsidR="00795FB1" w:rsidRPr="00CD0547" w:rsidRDefault="0072020C" w:rsidP="00795FB1">
      <w:pPr>
        <w:rPr>
          <w:rFonts w:asciiTheme="minorHAnsi" w:hAnsiTheme="minorHAnsi"/>
          <w:b/>
          <w:rPrChange w:id="1278" w:author="becky" w:date="2010-07-19T09:05:00Z">
            <w:rPr>
              <w:b/>
            </w:rPr>
          </w:rPrChange>
        </w:rPr>
      </w:pPr>
      <w:moveTo w:id="1279" w:author="Terry" w:date="2010-06-21T15:38:00Z">
        <w:r w:rsidRPr="0072020C">
          <w:rPr>
            <w:rFonts w:asciiTheme="minorHAnsi" w:hAnsiTheme="minorHAnsi"/>
            <w:rPrChange w:id="1280" w:author="becky" w:date="2010-07-19T09:05:00Z">
              <w:rPr/>
            </w:rPrChange>
          </w:rPr>
          <w:t>1219-33-038-002</w:t>
        </w:r>
        <w:r w:rsidRPr="0072020C">
          <w:rPr>
            <w:rFonts w:asciiTheme="minorHAnsi" w:hAnsiTheme="minorHAnsi"/>
            <w:rPrChange w:id="1281" w:author="becky" w:date="2010-07-19T09:05:00Z">
              <w:rPr/>
            </w:rPrChange>
          </w:rPr>
          <w:tab/>
          <w:t xml:space="preserve">Rondesko Properties/Brick House Bar &amp; Grill – </w:t>
        </w:r>
        <w:r w:rsidRPr="0072020C">
          <w:rPr>
            <w:rFonts w:asciiTheme="minorHAnsi" w:hAnsiTheme="minorHAnsi"/>
            <w:b/>
            <w:rPrChange w:id="1282" w:author="becky" w:date="2010-07-19T09:05:00Z">
              <w:rPr>
                <w:b/>
              </w:rPr>
            </w:rPrChange>
          </w:rPr>
          <w:t>OK</w:t>
        </w:r>
      </w:moveTo>
    </w:p>
    <w:p w:rsidR="00795FB1" w:rsidRPr="00CD0547" w:rsidRDefault="00795FB1" w:rsidP="00795FB1">
      <w:pPr>
        <w:rPr>
          <w:rFonts w:asciiTheme="minorHAnsi" w:hAnsiTheme="minorHAnsi"/>
          <w:rPrChange w:id="1283" w:author="becky" w:date="2010-07-19T09:05:00Z">
            <w:rPr/>
          </w:rPrChange>
        </w:rPr>
      </w:pPr>
    </w:p>
    <w:p w:rsidR="00795FB1" w:rsidRPr="00CD0547" w:rsidRDefault="0072020C" w:rsidP="00795FB1">
      <w:pPr>
        <w:rPr>
          <w:rFonts w:asciiTheme="minorHAnsi" w:hAnsiTheme="minorHAnsi"/>
          <w:b/>
          <w:rPrChange w:id="1284" w:author="becky" w:date="2010-07-19T09:05:00Z">
            <w:rPr>
              <w:b/>
            </w:rPr>
          </w:rPrChange>
        </w:rPr>
      </w:pPr>
      <w:moveTo w:id="1285" w:author="Terry" w:date="2010-06-21T15:38:00Z">
        <w:r w:rsidRPr="0072020C">
          <w:rPr>
            <w:rFonts w:asciiTheme="minorHAnsi" w:hAnsiTheme="minorHAnsi"/>
            <w:rPrChange w:id="1286" w:author="becky" w:date="2010-07-19T09:05:00Z">
              <w:rPr/>
            </w:rPrChange>
          </w:rPr>
          <w:t>1219-33-039-003</w:t>
        </w:r>
        <w:r w:rsidRPr="0072020C">
          <w:rPr>
            <w:rFonts w:asciiTheme="minorHAnsi" w:hAnsiTheme="minorHAnsi"/>
            <w:rPrChange w:id="1287" w:author="becky" w:date="2010-07-19T09:05:00Z">
              <w:rPr/>
            </w:rPrChange>
          </w:rPr>
          <w:tab/>
          <w:t xml:space="preserve">Norman’s Tavern – </w:t>
        </w:r>
        <w:r w:rsidRPr="0072020C">
          <w:rPr>
            <w:rFonts w:asciiTheme="minorHAnsi" w:hAnsiTheme="minorHAnsi"/>
            <w:b/>
            <w:rPrChange w:id="1288" w:author="becky" w:date="2010-07-19T09:05:00Z">
              <w:rPr>
                <w:b/>
              </w:rPr>
            </w:rPrChange>
          </w:rPr>
          <w:t>OK</w:t>
        </w:r>
      </w:moveTo>
    </w:p>
    <w:p w:rsidR="00795FB1" w:rsidRPr="00CD0547" w:rsidRDefault="00795FB1" w:rsidP="00795FB1">
      <w:pPr>
        <w:rPr>
          <w:rFonts w:asciiTheme="minorHAnsi" w:hAnsiTheme="minorHAnsi"/>
          <w:rPrChange w:id="1289" w:author="becky" w:date="2010-07-19T09:05:00Z">
            <w:rPr/>
          </w:rPrChange>
        </w:rPr>
      </w:pPr>
    </w:p>
    <w:p w:rsidR="00795FB1" w:rsidRPr="00CD0547" w:rsidRDefault="0072020C" w:rsidP="00795FB1">
      <w:pPr>
        <w:rPr>
          <w:rFonts w:asciiTheme="minorHAnsi" w:hAnsiTheme="minorHAnsi"/>
          <w:b/>
          <w:rPrChange w:id="1290" w:author="becky" w:date="2010-07-19T09:05:00Z">
            <w:rPr>
              <w:b/>
            </w:rPr>
          </w:rPrChange>
        </w:rPr>
      </w:pPr>
      <w:moveTo w:id="1291" w:author="Terry" w:date="2010-06-21T15:38:00Z">
        <w:r w:rsidRPr="0072020C">
          <w:rPr>
            <w:rFonts w:asciiTheme="minorHAnsi" w:hAnsiTheme="minorHAnsi"/>
            <w:rPrChange w:id="1292" w:author="becky" w:date="2010-07-19T09:05:00Z">
              <w:rPr/>
            </w:rPrChange>
          </w:rPr>
          <w:t>1219-33-040-005</w:t>
        </w:r>
        <w:r w:rsidRPr="0072020C">
          <w:rPr>
            <w:rFonts w:asciiTheme="minorHAnsi" w:hAnsiTheme="minorHAnsi"/>
            <w:rPrChange w:id="1293" w:author="becky" w:date="2010-07-19T09:05:00Z">
              <w:rPr/>
            </w:rPrChange>
          </w:rPr>
          <w:tab/>
          <w:t>Karen E. Benzer, Esq., Chapter 7 Trustee for</w:t>
        </w:r>
        <w:r w:rsidRPr="0072020C">
          <w:rPr>
            <w:rFonts w:asciiTheme="minorHAnsi" w:hAnsiTheme="minorHAnsi"/>
            <w:b/>
            <w:rPrChange w:id="1294" w:author="becky" w:date="2010-07-19T09:05:00Z">
              <w:rPr>
                <w:b/>
              </w:rPr>
            </w:rPrChange>
          </w:rPr>
          <w:t xml:space="preserve"> - OK</w:t>
        </w:r>
      </w:moveTo>
    </w:p>
    <w:p w:rsidR="00795FB1" w:rsidRPr="00CD0547" w:rsidRDefault="0072020C" w:rsidP="00795FB1">
      <w:pPr>
        <w:rPr>
          <w:rFonts w:asciiTheme="minorHAnsi" w:hAnsiTheme="minorHAnsi"/>
          <w:b/>
          <w:rPrChange w:id="1295" w:author="becky" w:date="2010-07-19T09:05:00Z">
            <w:rPr>
              <w:b/>
            </w:rPr>
          </w:rPrChange>
        </w:rPr>
      </w:pPr>
      <w:moveTo w:id="1296" w:author="Terry" w:date="2010-06-21T15:38:00Z">
        <w:r w:rsidRPr="0072020C">
          <w:rPr>
            <w:rFonts w:asciiTheme="minorHAnsi" w:hAnsiTheme="minorHAnsi"/>
            <w:rPrChange w:id="1297" w:author="becky" w:date="2010-07-19T09:05:00Z">
              <w:rPr/>
            </w:rPrChange>
          </w:rPr>
          <w:tab/>
        </w:r>
        <w:r w:rsidRPr="0072020C">
          <w:rPr>
            <w:rFonts w:asciiTheme="minorHAnsi" w:hAnsiTheme="minorHAnsi"/>
            <w:rPrChange w:id="1298" w:author="becky" w:date="2010-07-19T09:05:00Z">
              <w:rPr/>
            </w:rPrChange>
          </w:rPr>
          <w:tab/>
        </w:r>
        <w:r w:rsidRPr="0072020C">
          <w:rPr>
            <w:rFonts w:asciiTheme="minorHAnsi" w:hAnsiTheme="minorHAnsi"/>
            <w:rPrChange w:id="1299" w:author="becky" w:date="2010-07-19T09:05:00Z">
              <w:rPr/>
            </w:rPrChange>
          </w:rPr>
          <w:tab/>
          <w:t xml:space="preserve">the Debtor Estate of Sayreville Bar, LLC </w:t>
        </w:r>
        <w:r w:rsidRPr="0072020C">
          <w:rPr>
            <w:rFonts w:asciiTheme="minorHAnsi" w:hAnsiTheme="minorHAnsi"/>
            <w:b/>
            <w:rPrChange w:id="1300" w:author="becky" w:date="2010-07-19T09:05:00Z">
              <w:rPr>
                <w:b/>
              </w:rPr>
            </w:rPrChange>
          </w:rPr>
          <w:t>(Separate Resolution)</w:t>
        </w:r>
      </w:moveTo>
    </w:p>
    <w:p w:rsidR="00795FB1" w:rsidRPr="00CD0547" w:rsidRDefault="00795FB1" w:rsidP="00795FB1">
      <w:pPr>
        <w:rPr>
          <w:rFonts w:asciiTheme="minorHAnsi" w:hAnsiTheme="minorHAnsi"/>
          <w:rPrChange w:id="1301" w:author="becky" w:date="2010-07-19T09:05:00Z">
            <w:rPr/>
          </w:rPrChange>
        </w:rPr>
      </w:pPr>
    </w:p>
    <w:p w:rsidR="00795FB1" w:rsidRPr="00CD0547" w:rsidRDefault="0072020C" w:rsidP="00795FB1">
      <w:pPr>
        <w:rPr>
          <w:rFonts w:asciiTheme="minorHAnsi" w:hAnsiTheme="minorHAnsi"/>
          <w:rPrChange w:id="1302" w:author="becky" w:date="2010-07-19T09:05:00Z">
            <w:rPr/>
          </w:rPrChange>
        </w:rPr>
      </w:pPr>
      <w:moveTo w:id="1303" w:author="Terry" w:date="2010-06-21T15:38:00Z">
        <w:r w:rsidRPr="0072020C">
          <w:rPr>
            <w:rFonts w:asciiTheme="minorHAnsi" w:hAnsiTheme="minorHAnsi"/>
            <w:rPrChange w:id="1304" w:author="becky" w:date="2010-07-19T09:05:00Z">
              <w:rPr/>
            </w:rPrChange>
          </w:rPr>
          <w:t>1219-44-041-004</w:t>
        </w:r>
        <w:r w:rsidRPr="0072020C">
          <w:rPr>
            <w:rFonts w:asciiTheme="minorHAnsi" w:hAnsiTheme="minorHAnsi"/>
            <w:rPrChange w:id="1305" w:author="becky" w:date="2010-07-19T09:05:00Z">
              <w:rPr/>
            </w:rPrChange>
          </w:rPr>
          <w:tab/>
          <w:t xml:space="preserve">MA Management, LLC/Sayreville Bridge Liquors, </w:t>
        </w:r>
      </w:moveTo>
    </w:p>
    <w:p w:rsidR="00795FB1" w:rsidRPr="00CD0547" w:rsidRDefault="0072020C" w:rsidP="00795FB1">
      <w:pPr>
        <w:rPr>
          <w:rFonts w:asciiTheme="minorHAnsi" w:hAnsiTheme="minorHAnsi"/>
          <w:rPrChange w:id="1306" w:author="becky" w:date="2010-07-19T09:05:00Z">
            <w:rPr/>
          </w:rPrChange>
        </w:rPr>
      </w:pPr>
      <w:moveTo w:id="1307" w:author="Terry" w:date="2010-06-21T15:38:00Z">
        <w:r w:rsidRPr="0072020C">
          <w:rPr>
            <w:rFonts w:asciiTheme="minorHAnsi" w:hAnsiTheme="minorHAnsi"/>
            <w:rPrChange w:id="1308" w:author="becky" w:date="2010-07-19T09:05:00Z">
              <w:rPr/>
            </w:rPrChange>
          </w:rPr>
          <w:tab/>
        </w:r>
        <w:r w:rsidRPr="0072020C">
          <w:rPr>
            <w:rFonts w:asciiTheme="minorHAnsi" w:hAnsiTheme="minorHAnsi"/>
            <w:rPrChange w:id="1309" w:author="becky" w:date="2010-07-19T09:05:00Z">
              <w:rPr/>
            </w:rPrChange>
          </w:rPr>
          <w:tab/>
        </w:r>
        <w:r w:rsidRPr="0072020C">
          <w:rPr>
            <w:rFonts w:asciiTheme="minorHAnsi" w:hAnsiTheme="minorHAnsi"/>
            <w:rPrChange w:id="1310" w:author="becky" w:date="2010-07-19T09:05:00Z">
              <w:rPr/>
            </w:rPrChange>
          </w:rPr>
          <w:tab/>
          <w:t>32 Washington Rd.-</w:t>
        </w:r>
        <w:r w:rsidRPr="0072020C">
          <w:rPr>
            <w:rFonts w:asciiTheme="minorHAnsi" w:hAnsiTheme="minorHAnsi"/>
            <w:b/>
            <w:rPrChange w:id="1311" w:author="becky" w:date="2010-07-19T09:05:00Z">
              <w:rPr>
                <w:b/>
              </w:rPr>
            </w:rPrChange>
          </w:rPr>
          <w:t>OK</w:t>
        </w:r>
      </w:moveTo>
    </w:p>
    <w:p w:rsidR="00795FB1" w:rsidRPr="00CD0547" w:rsidRDefault="00795FB1" w:rsidP="00795FB1">
      <w:pPr>
        <w:rPr>
          <w:rFonts w:asciiTheme="minorHAnsi" w:hAnsiTheme="minorHAnsi"/>
          <w:rPrChange w:id="1312" w:author="becky" w:date="2010-07-19T09:05:00Z">
            <w:rPr/>
          </w:rPrChange>
        </w:rPr>
      </w:pPr>
    </w:p>
    <w:p w:rsidR="00795FB1" w:rsidRPr="00CD0547" w:rsidRDefault="0072020C" w:rsidP="00795FB1">
      <w:pPr>
        <w:rPr>
          <w:rFonts w:asciiTheme="minorHAnsi" w:hAnsiTheme="minorHAnsi"/>
          <w:rPrChange w:id="1313" w:author="becky" w:date="2010-07-19T09:05:00Z">
            <w:rPr/>
          </w:rPrChange>
        </w:rPr>
      </w:pPr>
      <w:moveTo w:id="1314" w:author="Terry" w:date="2010-06-21T15:38:00Z">
        <w:r w:rsidRPr="0072020C">
          <w:rPr>
            <w:rFonts w:asciiTheme="minorHAnsi" w:hAnsiTheme="minorHAnsi"/>
            <w:rPrChange w:id="1315" w:author="becky" w:date="2010-07-19T09:05:00Z">
              <w:rPr/>
            </w:rPrChange>
          </w:rPr>
          <w:t>1219-44-042-005</w:t>
        </w:r>
        <w:r w:rsidRPr="0072020C">
          <w:rPr>
            <w:rFonts w:asciiTheme="minorHAnsi" w:hAnsiTheme="minorHAnsi"/>
            <w:rPrChange w:id="1316" w:author="becky" w:date="2010-07-19T09:05:00Z">
              <w:rPr/>
            </w:rPrChange>
          </w:rPr>
          <w:tab/>
          <w:t xml:space="preserve">Kushal Corp/Express Liquors, </w:t>
        </w:r>
        <w:smartTag w:uri="urn:schemas-microsoft-com:office:smarttags" w:element="Street">
          <w:smartTag w:uri="urn:schemas-microsoft-com:office:smarttags" w:element="address">
            <w:r w:rsidRPr="0072020C">
              <w:rPr>
                <w:rFonts w:asciiTheme="minorHAnsi" w:hAnsiTheme="minorHAnsi"/>
                <w:rPrChange w:id="1317" w:author="becky" w:date="2010-07-19T09:05:00Z">
                  <w:rPr/>
                </w:rPrChange>
              </w:rPr>
              <w:t>499 Ernston Rd.</w:t>
            </w:r>
          </w:smartTag>
        </w:smartTag>
        <w:r w:rsidRPr="0072020C">
          <w:rPr>
            <w:rFonts w:asciiTheme="minorHAnsi" w:hAnsiTheme="minorHAnsi"/>
            <w:rPrChange w:id="1318" w:author="becky" w:date="2010-07-19T09:05:00Z">
              <w:rPr/>
            </w:rPrChange>
          </w:rPr>
          <w:t xml:space="preserve">, - </w:t>
        </w:r>
        <w:r w:rsidRPr="0072020C">
          <w:rPr>
            <w:rFonts w:asciiTheme="minorHAnsi" w:hAnsiTheme="minorHAnsi"/>
            <w:b/>
            <w:rPrChange w:id="1319" w:author="becky" w:date="2010-07-19T09:05:00Z">
              <w:rPr>
                <w:b/>
              </w:rPr>
            </w:rPrChange>
          </w:rPr>
          <w:t>OK</w:t>
        </w:r>
      </w:moveTo>
    </w:p>
    <w:p w:rsidR="00795FB1" w:rsidRPr="00CD0547" w:rsidRDefault="00795FB1" w:rsidP="00795FB1">
      <w:pPr>
        <w:rPr>
          <w:rFonts w:asciiTheme="minorHAnsi" w:hAnsiTheme="minorHAnsi"/>
          <w:rPrChange w:id="1320" w:author="becky" w:date="2010-07-19T09:05:00Z">
            <w:rPr/>
          </w:rPrChange>
        </w:rPr>
      </w:pPr>
    </w:p>
    <w:p w:rsidR="00795FB1" w:rsidRPr="00CD0547" w:rsidRDefault="0072020C" w:rsidP="00795FB1">
      <w:pPr>
        <w:rPr>
          <w:rFonts w:asciiTheme="minorHAnsi" w:hAnsiTheme="minorHAnsi"/>
          <w:b/>
          <w:rPrChange w:id="1321" w:author="becky" w:date="2010-07-19T09:05:00Z">
            <w:rPr>
              <w:b/>
            </w:rPr>
          </w:rPrChange>
        </w:rPr>
      </w:pPr>
      <w:moveTo w:id="1322" w:author="Terry" w:date="2010-06-21T15:38:00Z">
        <w:r w:rsidRPr="0072020C">
          <w:rPr>
            <w:rFonts w:asciiTheme="minorHAnsi" w:hAnsiTheme="minorHAnsi"/>
            <w:rPrChange w:id="1323" w:author="becky" w:date="2010-07-19T09:05:00Z">
              <w:rPr/>
            </w:rPrChange>
          </w:rPr>
          <w:t>1219-33-043-005</w:t>
        </w:r>
        <w:r w:rsidRPr="0072020C">
          <w:rPr>
            <w:rFonts w:asciiTheme="minorHAnsi" w:hAnsiTheme="minorHAnsi"/>
            <w:rPrChange w:id="1324" w:author="becky" w:date="2010-07-19T09:05:00Z">
              <w:rPr/>
            </w:rPrChange>
          </w:rPr>
          <w:tab/>
          <w:t xml:space="preserve">Shri Hans, LLC, t/a Step Inn Tavern, </w:t>
        </w:r>
      </w:moveTo>
    </w:p>
    <w:p w:rsidR="00795FB1" w:rsidRPr="00CD0547" w:rsidRDefault="0072020C" w:rsidP="00795FB1">
      <w:pPr>
        <w:rPr>
          <w:rFonts w:asciiTheme="minorHAnsi" w:hAnsiTheme="minorHAnsi"/>
          <w:rPrChange w:id="1325" w:author="becky" w:date="2010-07-19T09:05:00Z">
            <w:rPr/>
          </w:rPrChange>
        </w:rPr>
      </w:pPr>
      <w:moveTo w:id="1326" w:author="Terry" w:date="2010-06-21T15:38:00Z">
        <w:r w:rsidRPr="0072020C">
          <w:rPr>
            <w:rFonts w:asciiTheme="minorHAnsi" w:hAnsiTheme="minorHAnsi"/>
            <w:b/>
            <w:i/>
            <w:rPrChange w:id="1327" w:author="becky" w:date="2010-07-19T09:05:00Z">
              <w:rPr>
                <w:b/>
                <w:i/>
              </w:rPr>
            </w:rPrChange>
          </w:rPr>
          <w:t>Do Not Renew</w:t>
        </w:r>
        <w:r w:rsidRPr="0072020C">
          <w:rPr>
            <w:rFonts w:asciiTheme="minorHAnsi" w:hAnsiTheme="minorHAnsi"/>
            <w:rPrChange w:id="1328" w:author="becky" w:date="2010-07-19T09:05:00Z">
              <w:rPr/>
            </w:rPrChange>
          </w:rPr>
          <w:t xml:space="preserve"> – Special Ruling Required</w:t>
        </w:r>
        <w:r w:rsidRPr="0072020C">
          <w:rPr>
            <w:rFonts w:asciiTheme="minorHAnsi" w:hAnsiTheme="minorHAnsi"/>
            <w:rPrChange w:id="1329" w:author="becky" w:date="2010-07-19T09:05:00Z">
              <w:rPr/>
            </w:rPrChange>
          </w:rPr>
          <w:tab/>
          <w:t>(Pocket License)</w:t>
        </w:r>
      </w:moveTo>
    </w:p>
    <w:p w:rsidR="00795FB1" w:rsidRPr="00CD0547" w:rsidRDefault="00795FB1" w:rsidP="00795FB1">
      <w:pPr>
        <w:rPr>
          <w:rFonts w:asciiTheme="minorHAnsi" w:hAnsiTheme="minorHAnsi"/>
          <w:rPrChange w:id="1330" w:author="becky" w:date="2010-07-19T09:05:00Z">
            <w:rPr/>
          </w:rPrChange>
        </w:rPr>
      </w:pPr>
    </w:p>
    <w:p w:rsidR="00795FB1" w:rsidRPr="00CD0547" w:rsidRDefault="0072020C" w:rsidP="00795FB1">
      <w:pPr>
        <w:rPr>
          <w:rFonts w:asciiTheme="minorHAnsi" w:hAnsiTheme="minorHAnsi"/>
          <w:b/>
          <w:rPrChange w:id="1331" w:author="becky" w:date="2010-07-19T09:05:00Z">
            <w:rPr>
              <w:b/>
            </w:rPr>
          </w:rPrChange>
        </w:rPr>
      </w:pPr>
      <w:moveTo w:id="1332" w:author="Terry" w:date="2010-06-21T15:38:00Z">
        <w:r w:rsidRPr="0072020C">
          <w:rPr>
            <w:rFonts w:asciiTheme="minorHAnsi" w:hAnsiTheme="minorHAnsi"/>
            <w:rPrChange w:id="1333" w:author="becky" w:date="2010-07-19T09:05:00Z">
              <w:rPr/>
            </w:rPrChange>
          </w:rPr>
          <w:t>1219-33-044-005</w:t>
        </w:r>
        <w:r w:rsidRPr="0072020C">
          <w:rPr>
            <w:rFonts w:asciiTheme="minorHAnsi" w:hAnsiTheme="minorHAnsi"/>
            <w:rPrChange w:id="1334" w:author="becky" w:date="2010-07-19T09:05:00Z">
              <w:rPr/>
            </w:rPrChange>
          </w:rPr>
          <w:tab/>
          <w:t xml:space="preserve">Six Furlongs, LLC/Starland Ballroom, Jernee Mill Rd </w:t>
        </w:r>
        <w:r w:rsidRPr="0072020C">
          <w:rPr>
            <w:rFonts w:asciiTheme="minorHAnsi" w:hAnsiTheme="minorHAnsi"/>
            <w:b/>
            <w:rPrChange w:id="1335" w:author="becky" w:date="2010-07-19T09:05:00Z">
              <w:rPr>
                <w:b/>
              </w:rPr>
            </w:rPrChange>
          </w:rPr>
          <w:t>– OK</w:t>
        </w:r>
      </w:moveTo>
    </w:p>
    <w:p w:rsidR="00795FB1" w:rsidRPr="00CD0547" w:rsidRDefault="0072020C" w:rsidP="00795FB1">
      <w:pPr>
        <w:rPr>
          <w:rFonts w:asciiTheme="minorHAnsi" w:hAnsiTheme="minorHAnsi"/>
          <w:rPrChange w:id="1336" w:author="becky" w:date="2010-07-19T09:05:00Z">
            <w:rPr/>
          </w:rPrChange>
        </w:rPr>
      </w:pPr>
      <w:moveTo w:id="1337" w:author="Terry" w:date="2010-06-21T15:38:00Z">
        <w:r w:rsidRPr="0072020C">
          <w:rPr>
            <w:rFonts w:asciiTheme="minorHAnsi" w:hAnsiTheme="minorHAnsi"/>
            <w:rPrChange w:id="1338" w:author="becky" w:date="2010-07-19T09:05:00Z">
              <w:rPr/>
            </w:rPrChange>
          </w:rPr>
          <w:tab/>
        </w:r>
        <w:r w:rsidRPr="0072020C">
          <w:rPr>
            <w:rFonts w:asciiTheme="minorHAnsi" w:hAnsiTheme="minorHAnsi"/>
            <w:rPrChange w:id="1339" w:author="becky" w:date="2010-07-19T09:05:00Z">
              <w:rPr/>
            </w:rPrChange>
          </w:rPr>
          <w:tab/>
        </w:r>
        <w:r w:rsidRPr="0072020C">
          <w:rPr>
            <w:rFonts w:asciiTheme="minorHAnsi" w:hAnsiTheme="minorHAnsi"/>
            <w:rPrChange w:id="1340" w:author="becky" w:date="2010-07-19T09:05:00Z">
              <w:rPr/>
            </w:rPrChange>
          </w:rPr>
          <w:tab/>
          <w:t>Conditions on License</w:t>
        </w:r>
      </w:moveTo>
    </w:p>
    <w:p w:rsidR="00795FB1" w:rsidRPr="00CD0547" w:rsidRDefault="0072020C" w:rsidP="00795FB1">
      <w:pPr>
        <w:rPr>
          <w:rFonts w:asciiTheme="minorHAnsi" w:hAnsiTheme="minorHAnsi"/>
          <w:b/>
          <w:rPrChange w:id="1341" w:author="becky" w:date="2010-07-19T09:05:00Z">
            <w:rPr>
              <w:b/>
            </w:rPr>
          </w:rPrChange>
        </w:rPr>
      </w:pPr>
      <w:moveTo w:id="1342" w:author="Terry" w:date="2010-06-21T15:38:00Z">
        <w:r w:rsidRPr="0072020C">
          <w:rPr>
            <w:rFonts w:asciiTheme="minorHAnsi" w:hAnsiTheme="minorHAnsi"/>
            <w:b/>
            <w:rPrChange w:id="1343" w:author="becky" w:date="2010-07-19T09:05:00Z">
              <w:rPr>
                <w:b/>
              </w:rPr>
            </w:rPrChange>
          </w:rPr>
          <w:t>Schedule Hearing for the additional Special Conditions.</w:t>
        </w:r>
      </w:moveTo>
    </w:p>
    <w:p w:rsidR="00795FB1" w:rsidRPr="00CD0547" w:rsidDel="00795FB1" w:rsidRDefault="0072020C" w:rsidP="00795FB1">
      <w:pPr>
        <w:rPr>
          <w:del w:id="1344" w:author="Terry" w:date="2010-06-21T15:41:00Z"/>
          <w:rFonts w:asciiTheme="minorHAnsi" w:hAnsiTheme="minorHAnsi"/>
          <w:rPrChange w:id="1345" w:author="becky" w:date="2010-07-19T09:05:00Z">
            <w:rPr>
              <w:del w:id="1346" w:author="Terry" w:date="2010-06-21T15:41:00Z"/>
            </w:rPr>
          </w:rPrChange>
        </w:rPr>
      </w:pPr>
      <w:moveTo w:id="1347" w:author="Terry" w:date="2010-06-21T15:38:00Z">
        <w:r w:rsidRPr="0072020C">
          <w:rPr>
            <w:rFonts w:asciiTheme="minorHAnsi" w:hAnsiTheme="minorHAnsi"/>
            <w:rPrChange w:id="1348" w:author="becky" w:date="2010-07-19T09:05:00Z">
              <w:rPr/>
            </w:rPrChange>
          </w:rPr>
          <w:tab/>
        </w:r>
        <w:r w:rsidRPr="0072020C">
          <w:rPr>
            <w:rFonts w:asciiTheme="minorHAnsi" w:hAnsiTheme="minorHAnsi"/>
            <w:rPrChange w:id="1349" w:author="becky" w:date="2010-07-19T09:05:00Z">
              <w:rPr/>
            </w:rPrChange>
          </w:rPr>
          <w:tab/>
        </w:r>
        <w:r w:rsidRPr="0072020C">
          <w:rPr>
            <w:rFonts w:asciiTheme="minorHAnsi" w:hAnsiTheme="minorHAnsi"/>
            <w:rPrChange w:id="1350" w:author="becky" w:date="2010-07-19T09:05:00Z">
              <w:rPr/>
            </w:rPrChange>
          </w:rPr>
          <w:tab/>
        </w:r>
      </w:moveTo>
    </w:p>
    <w:p w:rsidR="00795FB1" w:rsidRPr="00CD0547" w:rsidDel="00795FB1" w:rsidRDefault="00795FB1" w:rsidP="00795FB1">
      <w:pPr>
        <w:rPr>
          <w:del w:id="1351" w:author="Terry" w:date="2010-06-21T15:41:00Z"/>
          <w:rFonts w:asciiTheme="minorHAnsi" w:hAnsiTheme="minorHAnsi"/>
          <w:rPrChange w:id="1352" w:author="becky" w:date="2010-07-19T09:05:00Z">
            <w:rPr>
              <w:del w:id="1353" w:author="Terry" w:date="2010-06-21T15:41:00Z"/>
            </w:rPr>
          </w:rPrChange>
        </w:rPr>
      </w:pPr>
    </w:p>
    <w:p w:rsidR="00795FB1" w:rsidRPr="00CD0547" w:rsidDel="00795FB1" w:rsidRDefault="00795FB1" w:rsidP="00795FB1">
      <w:pPr>
        <w:rPr>
          <w:del w:id="1354" w:author="Terry" w:date="2010-06-21T15:42:00Z"/>
          <w:rFonts w:asciiTheme="minorHAnsi" w:hAnsiTheme="minorHAnsi"/>
          <w:rPrChange w:id="1355" w:author="becky" w:date="2010-07-19T09:05:00Z">
            <w:rPr>
              <w:del w:id="1356" w:author="Terry" w:date="2010-06-21T15:42:00Z"/>
            </w:rPr>
          </w:rPrChange>
        </w:rPr>
      </w:pPr>
    </w:p>
    <w:p w:rsidR="00795FB1" w:rsidRPr="00CD0547" w:rsidDel="00795FB1" w:rsidRDefault="0072020C" w:rsidP="00795FB1">
      <w:pPr>
        <w:jc w:val="center"/>
        <w:rPr>
          <w:del w:id="1357" w:author="Terry" w:date="2010-06-21T15:42:00Z"/>
          <w:rFonts w:asciiTheme="minorHAnsi" w:hAnsiTheme="minorHAnsi"/>
          <w:u w:val="single"/>
          <w:rPrChange w:id="1358" w:author="becky" w:date="2010-07-19T09:05:00Z">
            <w:rPr>
              <w:del w:id="1359" w:author="Terry" w:date="2010-06-21T15:42:00Z"/>
              <w:u w:val="single"/>
            </w:rPr>
          </w:rPrChange>
        </w:rPr>
      </w:pPr>
      <w:moveTo w:id="1360" w:author="Terry" w:date="2010-06-21T15:38:00Z">
        <w:del w:id="1361" w:author="Terry" w:date="2010-06-21T15:42:00Z">
          <w:r w:rsidRPr="0072020C">
            <w:rPr>
              <w:rFonts w:asciiTheme="minorHAnsi" w:hAnsiTheme="minorHAnsi"/>
              <w:highlight w:val="lightGray"/>
              <w:u w:val="single"/>
              <w:rPrChange w:id="1362" w:author="becky" w:date="2010-07-19T09:05:00Z">
                <w:rPr>
                  <w:highlight w:val="lightGray"/>
                  <w:u w:val="single"/>
                </w:rPr>
              </w:rPrChange>
            </w:rPr>
            <w:delText>CONSENT AGENDA COMMUNICATIONS</w:delText>
          </w:r>
        </w:del>
      </w:moveTo>
    </w:p>
    <w:p w:rsidR="00795FB1" w:rsidRPr="00CD0547" w:rsidRDefault="00795FB1" w:rsidP="00795FB1">
      <w:pPr>
        <w:jc w:val="center"/>
        <w:rPr>
          <w:rFonts w:asciiTheme="minorHAnsi" w:hAnsiTheme="minorHAnsi"/>
          <w:u w:val="single"/>
          <w:rPrChange w:id="1363" w:author="becky" w:date="2010-07-19T09:05:00Z">
            <w:rPr>
              <w:u w:val="single"/>
            </w:rPr>
          </w:rPrChange>
        </w:rPr>
      </w:pPr>
    </w:p>
    <w:p w:rsidR="00795FB1" w:rsidRPr="00CD0547" w:rsidRDefault="0072020C" w:rsidP="00795FB1">
      <w:pPr>
        <w:rPr>
          <w:rFonts w:asciiTheme="minorHAnsi" w:hAnsiTheme="minorHAnsi"/>
          <w:b/>
          <w:rPrChange w:id="1364" w:author="becky" w:date="2010-07-19T09:05:00Z">
            <w:rPr>
              <w:b/>
            </w:rPr>
          </w:rPrChange>
        </w:rPr>
      </w:pPr>
      <w:moveTo w:id="1365" w:author="Terry" w:date="2010-06-21T15:38:00Z">
        <w:r w:rsidRPr="0072020C">
          <w:rPr>
            <w:rFonts w:asciiTheme="minorHAnsi" w:hAnsiTheme="minorHAnsi"/>
            <w:rPrChange w:id="1366" w:author="becky" w:date="2010-07-19T09:05:00Z">
              <w:rPr/>
            </w:rPrChange>
          </w:rPr>
          <w:t>1219-33-045-006</w:t>
        </w:r>
        <w:r w:rsidRPr="0072020C">
          <w:rPr>
            <w:rFonts w:asciiTheme="minorHAnsi" w:hAnsiTheme="minorHAnsi"/>
            <w:rPrChange w:id="1367" w:author="becky" w:date="2010-07-19T09:05:00Z">
              <w:rPr/>
            </w:rPrChange>
          </w:rPr>
          <w:tab/>
          <w:t xml:space="preserve">PSP Pride Corp/35 Liquor, Wine &amp; Bar, 2047 Rt. 35 </w:t>
        </w:r>
        <w:r w:rsidRPr="0072020C">
          <w:rPr>
            <w:rFonts w:asciiTheme="minorHAnsi" w:hAnsiTheme="minorHAnsi"/>
            <w:b/>
            <w:rPrChange w:id="1368" w:author="becky" w:date="2010-07-19T09:05:00Z">
              <w:rPr>
                <w:b/>
              </w:rPr>
            </w:rPrChange>
          </w:rPr>
          <w:t>– OK</w:t>
        </w:r>
      </w:moveTo>
    </w:p>
    <w:p w:rsidR="00795FB1" w:rsidRPr="00CD0547" w:rsidRDefault="0072020C" w:rsidP="00795FB1">
      <w:pPr>
        <w:rPr>
          <w:rFonts w:asciiTheme="minorHAnsi" w:hAnsiTheme="minorHAnsi"/>
          <w:b/>
          <w:rPrChange w:id="1369" w:author="becky" w:date="2010-07-19T09:05:00Z">
            <w:rPr>
              <w:b/>
            </w:rPr>
          </w:rPrChange>
        </w:rPr>
      </w:pPr>
      <w:moveTo w:id="1370" w:author="Terry" w:date="2010-06-21T15:38:00Z">
        <w:r w:rsidRPr="0072020C">
          <w:rPr>
            <w:rFonts w:asciiTheme="minorHAnsi" w:hAnsiTheme="minorHAnsi"/>
            <w:b/>
            <w:rPrChange w:id="1371" w:author="becky" w:date="2010-07-19T09:05:00Z">
              <w:rPr>
                <w:b/>
              </w:rPr>
            </w:rPrChange>
          </w:rPr>
          <w:t>(Schedule Hearing, placing Conditions on License)</w:t>
        </w:r>
        <w:del w:id="1372" w:author="Terry" w:date="2010-06-21T15:42:00Z">
          <w:r w:rsidRPr="0072020C">
            <w:rPr>
              <w:rFonts w:asciiTheme="minorHAnsi" w:hAnsiTheme="minorHAnsi"/>
              <w:b/>
              <w:rPrChange w:id="1373" w:author="becky" w:date="2010-07-19T09:05:00Z">
                <w:rPr>
                  <w:b/>
                </w:rPr>
              </w:rPrChange>
            </w:rPr>
            <w:delText>.</w:delText>
          </w:r>
        </w:del>
      </w:moveTo>
    </w:p>
    <w:p w:rsidR="00795FB1" w:rsidRPr="00CD0547" w:rsidRDefault="00795FB1" w:rsidP="00795FB1">
      <w:pPr>
        <w:rPr>
          <w:rFonts w:asciiTheme="minorHAnsi" w:hAnsiTheme="minorHAnsi"/>
          <w:rPrChange w:id="1374" w:author="becky" w:date="2010-07-19T09:05:00Z">
            <w:rPr/>
          </w:rPrChange>
        </w:rPr>
      </w:pPr>
    </w:p>
    <w:p w:rsidR="00795FB1" w:rsidRPr="00CD0547" w:rsidRDefault="0072020C" w:rsidP="00795FB1">
      <w:pPr>
        <w:rPr>
          <w:rFonts w:asciiTheme="minorHAnsi" w:hAnsiTheme="minorHAnsi"/>
          <w:b/>
          <w:rPrChange w:id="1375" w:author="becky" w:date="2010-07-19T09:05:00Z">
            <w:rPr>
              <w:b/>
            </w:rPr>
          </w:rPrChange>
        </w:rPr>
      </w:pPr>
      <w:moveTo w:id="1376" w:author="Terry" w:date="2010-06-21T15:38:00Z">
        <w:r w:rsidRPr="0072020C">
          <w:rPr>
            <w:rFonts w:asciiTheme="minorHAnsi" w:hAnsiTheme="minorHAnsi"/>
            <w:rPrChange w:id="1377" w:author="becky" w:date="2010-07-19T09:05:00Z">
              <w:rPr/>
            </w:rPrChange>
          </w:rPr>
          <w:t>1219-33-046-005</w:t>
        </w:r>
        <w:r w:rsidRPr="0072020C">
          <w:rPr>
            <w:rFonts w:asciiTheme="minorHAnsi" w:hAnsiTheme="minorHAnsi"/>
            <w:rPrChange w:id="1378" w:author="becky" w:date="2010-07-19T09:05:00Z">
              <w:rPr/>
            </w:rPrChange>
          </w:rPr>
          <w:tab/>
          <w:t xml:space="preserve">Three P’s, Inc., /O’Garrafao Rest &amp; Cervejaria </w:t>
        </w:r>
        <w:r w:rsidRPr="0072020C">
          <w:rPr>
            <w:rFonts w:asciiTheme="minorHAnsi" w:hAnsiTheme="minorHAnsi"/>
            <w:b/>
            <w:rPrChange w:id="1379" w:author="becky" w:date="2010-07-19T09:05:00Z">
              <w:rPr>
                <w:b/>
              </w:rPr>
            </w:rPrChange>
          </w:rPr>
          <w:t>– OK</w:t>
        </w:r>
      </w:moveTo>
    </w:p>
    <w:p w:rsidR="00795FB1" w:rsidRPr="00CD0547" w:rsidRDefault="0072020C" w:rsidP="00795FB1">
      <w:pPr>
        <w:rPr>
          <w:rFonts w:asciiTheme="minorHAnsi" w:hAnsiTheme="minorHAnsi"/>
          <w:rPrChange w:id="1380" w:author="becky" w:date="2010-07-19T09:05:00Z">
            <w:rPr/>
          </w:rPrChange>
        </w:rPr>
      </w:pPr>
      <w:moveTo w:id="1381" w:author="Terry" w:date="2010-06-21T15:38:00Z">
        <w:r w:rsidRPr="0072020C">
          <w:rPr>
            <w:rFonts w:asciiTheme="minorHAnsi" w:hAnsiTheme="minorHAnsi"/>
            <w:rPrChange w:id="1382" w:author="becky" w:date="2010-07-19T09:05:00Z">
              <w:rPr/>
            </w:rPrChange>
          </w:rPr>
          <w:tab/>
        </w:r>
        <w:r w:rsidRPr="0072020C">
          <w:rPr>
            <w:rFonts w:asciiTheme="minorHAnsi" w:hAnsiTheme="minorHAnsi"/>
            <w:rPrChange w:id="1383" w:author="becky" w:date="2010-07-19T09:05:00Z">
              <w:rPr/>
            </w:rPrChange>
          </w:rPr>
          <w:tab/>
        </w:r>
        <w:r w:rsidRPr="0072020C">
          <w:rPr>
            <w:rFonts w:asciiTheme="minorHAnsi" w:hAnsiTheme="minorHAnsi"/>
            <w:rPrChange w:id="1384" w:author="becky" w:date="2010-07-19T09:05:00Z">
              <w:rPr/>
            </w:rPrChange>
          </w:rPr>
          <w:tab/>
          <w:t>(</w:t>
        </w:r>
        <w:r w:rsidRPr="0072020C">
          <w:rPr>
            <w:rFonts w:asciiTheme="minorHAnsi" w:hAnsiTheme="minorHAnsi"/>
            <w:b/>
            <w:rPrChange w:id="1385" w:author="becky" w:date="2010-07-19T09:05:00Z">
              <w:rPr>
                <w:b/>
              </w:rPr>
            </w:rPrChange>
          </w:rPr>
          <w:t>Conditions)</w:t>
        </w:r>
        <w:r w:rsidRPr="0072020C">
          <w:rPr>
            <w:rFonts w:asciiTheme="minorHAnsi" w:hAnsiTheme="minorHAnsi"/>
            <w:rPrChange w:id="1386" w:author="becky" w:date="2010-07-19T09:05:00Z">
              <w:rPr/>
            </w:rPrChange>
          </w:rPr>
          <w:t xml:space="preserve"> </w:t>
        </w:r>
      </w:moveTo>
    </w:p>
    <w:p w:rsidR="00795FB1" w:rsidRPr="00CD0547" w:rsidRDefault="00795FB1" w:rsidP="00795FB1">
      <w:pPr>
        <w:rPr>
          <w:rFonts w:asciiTheme="minorHAnsi" w:hAnsiTheme="minorHAnsi"/>
          <w:rPrChange w:id="1387" w:author="becky" w:date="2010-07-19T09:05:00Z">
            <w:rPr/>
          </w:rPrChange>
        </w:rPr>
      </w:pPr>
    </w:p>
    <w:p w:rsidR="00795FB1" w:rsidRPr="00CD0547" w:rsidRDefault="0072020C" w:rsidP="00795FB1">
      <w:pPr>
        <w:rPr>
          <w:rFonts w:asciiTheme="minorHAnsi" w:hAnsiTheme="minorHAnsi"/>
          <w:b/>
          <w:rPrChange w:id="1388" w:author="becky" w:date="2010-07-19T09:05:00Z">
            <w:rPr>
              <w:b/>
            </w:rPr>
          </w:rPrChange>
        </w:rPr>
      </w:pPr>
      <w:moveTo w:id="1389" w:author="Terry" w:date="2010-06-21T15:38:00Z">
        <w:r w:rsidRPr="0072020C">
          <w:rPr>
            <w:rFonts w:asciiTheme="minorHAnsi" w:hAnsiTheme="minorHAnsi"/>
            <w:rPrChange w:id="1390" w:author="becky" w:date="2010-07-19T09:05:00Z">
              <w:rPr/>
            </w:rPrChange>
          </w:rPr>
          <w:t>1219-44-047-007</w:t>
        </w:r>
        <w:r w:rsidRPr="0072020C">
          <w:rPr>
            <w:rFonts w:asciiTheme="minorHAnsi" w:hAnsiTheme="minorHAnsi"/>
            <w:rPrChange w:id="1391" w:author="becky" w:date="2010-07-19T09:05:00Z">
              <w:rPr/>
            </w:rPrChange>
          </w:rPr>
          <w:tab/>
          <w:t xml:space="preserve">PT Waterfront/Sayreville Plaza Wines &amp; Liquors – </w:t>
        </w:r>
        <w:r w:rsidRPr="0072020C">
          <w:rPr>
            <w:rFonts w:asciiTheme="minorHAnsi" w:hAnsiTheme="minorHAnsi"/>
            <w:b/>
            <w:rPrChange w:id="1392" w:author="becky" w:date="2010-07-19T09:05:00Z">
              <w:rPr>
                <w:b/>
              </w:rPr>
            </w:rPrChange>
          </w:rPr>
          <w:t>OK</w:t>
        </w:r>
      </w:moveTo>
    </w:p>
    <w:p w:rsidR="00795FB1" w:rsidRPr="00CD0547" w:rsidRDefault="00795FB1" w:rsidP="00795FB1">
      <w:pPr>
        <w:rPr>
          <w:rFonts w:asciiTheme="minorHAnsi" w:hAnsiTheme="minorHAnsi"/>
          <w:rPrChange w:id="1393" w:author="becky" w:date="2010-07-19T09:05:00Z">
            <w:rPr/>
          </w:rPrChange>
        </w:rPr>
      </w:pPr>
    </w:p>
    <w:p w:rsidR="00795FB1" w:rsidRPr="00CD0547" w:rsidRDefault="0072020C" w:rsidP="00795FB1">
      <w:pPr>
        <w:rPr>
          <w:rFonts w:asciiTheme="minorHAnsi" w:hAnsiTheme="minorHAnsi"/>
          <w:b/>
          <w:rPrChange w:id="1394" w:author="becky" w:date="2010-07-19T09:05:00Z">
            <w:rPr>
              <w:b/>
            </w:rPr>
          </w:rPrChange>
        </w:rPr>
      </w:pPr>
      <w:moveTo w:id="1395" w:author="Terry" w:date="2010-06-21T15:38:00Z">
        <w:r w:rsidRPr="0072020C">
          <w:rPr>
            <w:rFonts w:asciiTheme="minorHAnsi" w:hAnsiTheme="minorHAnsi"/>
            <w:rPrChange w:id="1396" w:author="becky" w:date="2010-07-19T09:05:00Z">
              <w:rPr/>
            </w:rPrChange>
          </w:rPr>
          <w:t>1219-33-048-005</w:t>
        </w:r>
        <w:r w:rsidRPr="0072020C">
          <w:rPr>
            <w:rFonts w:asciiTheme="minorHAnsi" w:hAnsiTheme="minorHAnsi"/>
            <w:rPrChange w:id="1397" w:author="becky" w:date="2010-07-19T09:05:00Z">
              <w:rPr/>
            </w:rPrChange>
          </w:rPr>
          <w:tab/>
          <w:t xml:space="preserve">Columbian Club, Inc. – </w:t>
        </w:r>
        <w:r w:rsidRPr="0072020C">
          <w:rPr>
            <w:rFonts w:asciiTheme="minorHAnsi" w:hAnsiTheme="minorHAnsi"/>
            <w:b/>
            <w:rPrChange w:id="1398" w:author="becky" w:date="2010-07-19T09:05:00Z">
              <w:rPr>
                <w:b/>
              </w:rPr>
            </w:rPrChange>
          </w:rPr>
          <w:t>OK</w:t>
        </w:r>
      </w:moveTo>
    </w:p>
    <w:p w:rsidR="00795FB1" w:rsidRPr="00CD0547" w:rsidRDefault="00795FB1" w:rsidP="00795FB1">
      <w:pPr>
        <w:rPr>
          <w:rFonts w:asciiTheme="minorHAnsi" w:hAnsiTheme="minorHAnsi"/>
          <w:rPrChange w:id="1399" w:author="becky" w:date="2010-07-19T09:05:00Z">
            <w:rPr/>
          </w:rPrChange>
        </w:rPr>
      </w:pPr>
    </w:p>
    <w:p w:rsidR="00795FB1" w:rsidRPr="00CD0547" w:rsidRDefault="0072020C" w:rsidP="00795FB1">
      <w:pPr>
        <w:rPr>
          <w:rFonts w:asciiTheme="minorHAnsi" w:hAnsiTheme="minorHAnsi"/>
          <w:b/>
          <w:rPrChange w:id="1400" w:author="becky" w:date="2010-07-19T09:05:00Z">
            <w:rPr>
              <w:b/>
            </w:rPr>
          </w:rPrChange>
        </w:rPr>
      </w:pPr>
      <w:moveTo w:id="1401" w:author="Terry" w:date="2010-06-21T15:38:00Z">
        <w:r w:rsidRPr="0072020C">
          <w:rPr>
            <w:rFonts w:asciiTheme="minorHAnsi" w:hAnsiTheme="minorHAnsi"/>
            <w:rPrChange w:id="1402" w:author="becky" w:date="2010-07-19T09:05:00Z">
              <w:rPr/>
            </w:rPrChange>
          </w:rPr>
          <w:t>1219-33-051-004</w:t>
        </w:r>
        <w:r w:rsidRPr="0072020C">
          <w:rPr>
            <w:rFonts w:asciiTheme="minorHAnsi" w:hAnsiTheme="minorHAnsi"/>
            <w:rPrChange w:id="1403" w:author="becky" w:date="2010-07-19T09:05:00Z">
              <w:rPr/>
            </w:rPrChange>
          </w:rPr>
          <w:tab/>
          <w:t xml:space="preserve">K &amp; K Beverage Inc./J O’Neil’s Place – </w:t>
        </w:r>
        <w:r w:rsidRPr="0072020C">
          <w:rPr>
            <w:rFonts w:asciiTheme="minorHAnsi" w:hAnsiTheme="minorHAnsi"/>
            <w:b/>
            <w:rPrChange w:id="1404" w:author="becky" w:date="2010-07-19T09:05:00Z">
              <w:rPr>
                <w:b/>
              </w:rPr>
            </w:rPrChange>
          </w:rPr>
          <w:t>OK</w:t>
        </w:r>
      </w:moveTo>
    </w:p>
    <w:p w:rsidR="00795FB1" w:rsidRPr="00CD0547" w:rsidRDefault="0072020C" w:rsidP="00795FB1">
      <w:pPr>
        <w:rPr>
          <w:rFonts w:asciiTheme="minorHAnsi" w:hAnsiTheme="minorHAnsi"/>
          <w:rPrChange w:id="1405" w:author="becky" w:date="2010-07-19T09:05:00Z">
            <w:rPr/>
          </w:rPrChange>
        </w:rPr>
      </w:pPr>
      <w:moveTo w:id="1406" w:author="Terry" w:date="2010-06-21T15:38:00Z">
        <w:r w:rsidRPr="0072020C">
          <w:rPr>
            <w:rFonts w:asciiTheme="minorHAnsi" w:hAnsiTheme="minorHAnsi"/>
            <w:rPrChange w:id="1407" w:author="becky" w:date="2010-07-19T09:05:00Z">
              <w:rPr/>
            </w:rPrChange>
          </w:rPr>
          <w:tab/>
        </w:r>
        <w:r w:rsidRPr="0072020C">
          <w:rPr>
            <w:rFonts w:asciiTheme="minorHAnsi" w:hAnsiTheme="minorHAnsi"/>
            <w:rPrChange w:id="1408" w:author="becky" w:date="2010-07-19T09:05:00Z">
              <w:rPr/>
            </w:rPrChange>
          </w:rPr>
          <w:tab/>
        </w:r>
      </w:moveTo>
    </w:p>
    <w:p w:rsidR="00795FB1" w:rsidRPr="00CD0547" w:rsidRDefault="0072020C" w:rsidP="00795FB1">
      <w:pPr>
        <w:rPr>
          <w:rFonts w:asciiTheme="minorHAnsi" w:hAnsiTheme="minorHAnsi"/>
          <w:b/>
          <w:rPrChange w:id="1409" w:author="becky" w:date="2010-07-19T09:05:00Z">
            <w:rPr>
              <w:b/>
            </w:rPr>
          </w:rPrChange>
        </w:rPr>
      </w:pPr>
      <w:moveTo w:id="1410" w:author="Terry" w:date="2010-06-21T15:38:00Z">
        <w:r w:rsidRPr="0072020C">
          <w:rPr>
            <w:rFonts w:asciiTheme="minorHAnsi" w:hAnsiTheme="minorHAnsi"/>
            <w:rPrChange w:id="1411" w:author="becky" w:date="2010-07-19T09:05:00Z">
              <w:rPr/>
            </w:rPrChange>
          </w:rPr>
          <w:t>1219-33-052-005</w:t>
        </w:r>
        <w:r w:rsidRPr="0072020C">
          <w:rPr>
            <w:rFonts w:asciiTheme="minorHAnsi" w:hAnsiTheme="minorHAnsi"/>
            <w:rPrChange w:id="1412" w:author="becky" w:date="2010-07-19T09:05:00Z">
              <w:rPr/>
            </w:rPrChange>
          </w:rPr>
          <w:tab/>
          <w:t>Flamingo Liquor, LLC, t/a Cabanas Bar &amp; Restaurante</w:t>
        </w:r>
      </w:moveTo>
    </w:p>
    <w:p w:rsidR="00795FB1" w:rsidRPr="00CD0547" w:rsidRDefault="0072020C" w:rsidP="00795FB1">
      <w:pPr>
        <w:rPr>
          <w:rFonts w:asciiTheme="minorHAnsi" w:hAnsiTheme="minorHAnsi"/>
          <w:rPrChange w:id="1413" w:author="becky" w:date="2010-07-19T09:05:00Z">
            <w:rPr/>
          </w:rPrChange>
        </w:rPr>
      </w:pPr>
      <w:moveTo w:id="1414" w:author="Terry" w:date="2010-06-21T15:38:00Z">
        <w:r w:rsidRPr="0072020C">
          <w:rPr>
            <w:rFonts w:asciiTheme="minorHAnsi" w:hAnsiTheme="minorHAnsi"/>
            <w:b/>
            <w:i/>
            <w:rPrChange w:id="1415" w:author="becky" w:date="2010-07-19T09:05:00Z">
              <w:rPr>
                <w:b/>
                <w:i/>
              </w:rPr>
            </w:rPrChange>
          </w:rPr>
          <w:t>Do Not Renew</w:t>
        </w:r>
        <w:r w:rsidRPr="0072020C">
          <w:rPr>
            <w:rFonts w:asciiTheme="minorHAnsi" w:hAnsiTheme="minorHAnsi"/>
            <w:rPrChange w:id="1416" w:author="becky" w:date="2010-07-19T09:05:00Z">
              <w:rPr/>
            </w:rPrChange>
          </w:rPr>
          <w:t xml:space="preserve"> – Did not Receive application, fees or Tax Clearance.(Conditions on License)</w:t>
        </w:r>
      </w:moveTo>
    </w:p>
    <w:p w:rsidR="00795FB1" w:rsidRPr="00CD0547" w:rsidRDefault="00795FB1" w:rsidP="00795FB1">
      <w:pPr>
        <w:rPr>
          <w:rFonts w:asciiTheme="minorHAnsi" w:hAnsiTheme="minorHAnsi"/>
          <w:rPrChange w:id="1417" w:author="becky" w:date="2010-07-19T09:05:00Z">
            <w:rPr/>
          </w:rPrChange>
        </w:rPr>
      </w:pPr>
    </w:p>
    <w:p w:rsidR="00795FB1" w:rsidRPr="00CD0547" w:rsidRDefault="0072020C" w:rsidP="00795FB1">
      <w:pPr>
        <w:rPr>
          <w:rFonts w:asciiTheme="minorHAnsi" w:hAnsiTheme="minorHAnsi"/>
          <w:b/>
          <w:rPrChange w:id="1418" w:author="becky" w:date="2010-07-19T09:05:00Z">
            <w:rPr>
              <w:b/>
            </w:rPr>
          </w:rPrChange>
        </w:rPr>
      </w:pPr>
      <w:moveTo w:id="1419" w:author="Terry" w:date="2010-06-21T15:38:00Z">
        <w:r w:rsidRPr="0072020C">
          <w:rPr>
            <w:rFonts w:asciiTheme="minorHAnsi" w:hAnsiTheme="minorHAnsi"/>
            <w:rPrChange w:id="1420" w:author="becky" w:date="2010-07-19T09:05:00Z">
              <w:rPr/>
            </w:rPrChange>
          </w:rPr>
          <w:t>1219-33-054-005</w:t>
        </w:r>
        <w:r w:rsidRPr="0072020C">
          <w:rPr>
            <w:rFonts w:asciiTheme="minorHAnsi" w:hAnsiTheme="minorHAnsi"/>
            <w:rPrChange w:id="1421" w:author="becky" w:date="2010-07-19T09:05:00Z">
              <w:rPr/>
            </w:rPrChange>
          </w:rPr>
          <w:tab/>
          <w:t xml:space="preserve">Bello’s Sports Pub, 1 Roosevelt Blvd </w:t>
        </w:r>
      </w:moveTo>
    </w:p>
    <w:p w:rsidR="00795FB1" w:rsidRPr="00CD0547" w:rsidRDefault="0072020C" w:rsidP="00795FB1">
      <w:pPr>
        <w:outlineLvl w:val="0"/>
        <w:rPr>
          <w:rFonts w:asciiTheme="minorHAnsi" w:hAnsiTheme="minorHAnsi"/>
          <w:b/>
          <w:u w:val="single"/>
          <w:rPrChange w:id="1422" w:author="becky" w:date="2010-07-19T09:05:00Z">
            <w:rPr>
              <w:b/>
              <w:u w:val="single"/>
            </w:rPr>
          </w:rPrChange>
        </w:rPr>
      </w:pPr>
      <w:moveTo w:id="1423" w:author="Terry" w:date="2010-06-21T15:38:00Z">
        <w:r w:rsidRPr="0072020C">
          <w:rPr>
            <w:rFonts w:asciiTheme="minorHAnsi" w:hAnsiTheme="minorHAnsi"/>
            <w:b/>
            <w:i/>
            <w:rPrChange w:id="1424" w:author="becky" w:date="2010-07-19T09:05:00Z">
              <w:rPr>
                <w:b/>
                <w:i/>
              </w:rPr>
            </w:rPrChange>
          </w:rPr>
          <w:t>Do Not Renew</w:t>
        </w:r>
        <w:r w:rsidRPr="0072020C">
          <w:rPr>
            <w:rFonts w:asciiTheme="minorHAnsi" w:hAnsiTheme="minorHAnsi"/>
            <w:rPrChange w:id="1425" w:author="becky" w:date="2010-07-19T09:05:00Z">
              <w:rPr/>
            </w:rPrChange>
          </w:rPr>
          <w:t xml:space="preserve"> – Need Tax Clearance.</w:t>
        </w:r>
        <w:r w:rsidRPr="0072020C">
          <w:rPr>
            <w:rFonts w:asciiTheme="minorHAnsi" w:hAnsiTheme="minorHAnsi"/>
            <w:rPrChange w:id="1426" w:author="becky" w:date="2010-07-19T09:05:00Z">
              <w:rPr/>
            </w:rPrChange>
          </w:rPr>
          <w:tab/>
        </w:r>
        <w:r w:rsidRPr="0072020C">
          <w:rPr>
            <w:rFonts w:asciiTheme="minorHAnsi" w:hAnsiTheme="minorHAnsi"/>
            <w:rPrChange w:id="1427" w:author="becky" w:date="2010-07-19T09:05:00Z">
              <w:rPr/>
            </w:rPrChange>
          </w:rPr>
          <w:tab/>
        </w:r>
        <w:r w:rsidRPr="0072020C">
          <w:rPr>
            <w:rFonts w:asciiTheme="minorHAnsi" w:hAnsiTheme="minorHAnsi"/>
            <w:rPrChange w:id="1428" w:author="becky" w:date="2010-07-19T09:05:00Z">
              <w:rPr/>
            </w:rPrChange>
          </w:rPr>
          <w:tab/>
        </w:r>
        <w:r w:rsidRPr="0072020C">
          <w:rPr>
            <w:rFonts w:asciiTheme="minorHAnsi" w:hAnsiTheme="minorHAnsi"/>
            <w:rPrChange w:id="1429" w:author="becky" w:date="2010-07-19T09:05:00Z">
              <w:rPr/>
            </w:rPrChange>
          </w:rPr>
          <w:tab/>
        </w:r>
        <w:r w:rsidRPr="0072020C">
          <w:rPr>
            <w:rFonts w:asciiTheme="minorHAnsi" w:hAnsiTheme="minorHAnsi"/>
            <w:rPrChange w:id="1430" w:author="becky" w:date="2010-07-19T09:05:00Z">
              <w:rPr/>
            </w:rPrChange>
          </w:rPr>
          <w:tab/>
        </w:r>
        <w:r w:rsidRPr="0072020C">
          <w:rPr>
            <w:rFonts w:asciiTheme="minorHAnsi" w:hAnsiTheme="minorHAnsi"/>
            <w:rPrChange w:id="1431" w:author="becky" w:date="2010-07-19T09:05:00Z">
              <w:rPr/>
            </w:rPrChange>
          </w:rPr>
          <w:tab/>
        </w:r>
        <w:r w:rsidRPr="0072020C">
          <w:rPr>
            <w:rFonts w:asciiTheme="minorHAnsi" w:hAnsiTheme="minorHAnsi"/>
            <w:rPrChange w:id="1432" w:author="becky" w:date="2010-07-19T09:05:00Z">
              <w:rPr/>
            </w:rPrChange>
          </w:rPr>
          <w:tab/>
        </w:r>
        <w:r w:rsidRPr="0072020C">
          <w:rPr>
            <w:rFonts w:asciiTheme="minorHAnsi" w:hAnsiTheme="minorHAnsi"/>
            <w:rPrChange w:id="1433" w:author="becky" w:date="2010-07-19T09:05:00Z">
              <w:rPr/>
            </w:rPrChange>
          </w:rPr>
          <w:tab/>
        </w:r>
        <w:r w:rsidRPr="0072020C">
          <w:rPr>
            <w:rFonts w:asciiTheme="minorHAnsi" w:hAnsiTheme="minorHAnsi"/>
            <w:rPrChange w:id="1434" w:author="becky" w:date="2010-07-19T09:05:00Z">
              <w:rPr/>
            </w:rPrChange>
          </w:rPr>
          <w:tab/>
        </w:r>
      </w:moveTo>
    </w:p>
    <w:p w:rsidR="00795FB1" w:rsidRPr="00CD0547" w:rsidRDefault="0072020C" w:rsidP="00795FB1">
      <w:pPr>
        <w:rPr>
          <w:rFonts w:asciiTheme="minorHAnsi" w:hAnsiTheme="minorHAnsi"/>
          <w:b/>
          <w:rPrChange w:id="1435" w:author="becky" w:date="2010-07-19T09:05:00Z">
            <w:rPr>
              <w:b/>
            </w:rPr>
          </w:rPrChange>
        </w:rPr>
      </w:pPr>
      <w:moveTo w:id="1436" w:author="Terry" w:date="2010-06-21T15:38:00Z">
        <w:r w:rsidRPr="0072020C">
          <w:rPr>
            <w:rFonts w:asciiTheme="minorHAnsi" w:hAnsiTheme="minorHAnsi"/>
            <w:rPrChange w:id="1437" w:author="becky" w:date="2010-07-19T09:05:00Z">
              <w:rPr/>
            </w:rPrChange>
          </w:rPr>
          <w:t>1219-33-055-003</w:t>
        </w:r>
        <w:r w:rsidRPr="0072020C">
          <w:rPr>
            <w:rFonts w:asciiTheme="minorHAnsi" w:hAnsiTheme="minorHAnsi"/>
            <w:rPrChange w:id="1438" w:author="becky" w:date="2010-07-19T09:05:00Z">
              <w:rPr/>
            </w:rPrChange>
          </w:rPr>
          <w:tab/>
          <w:t>Fidelity Funding Corp./Brass Monkey Pub,</w:t>
        </w:r>
        <w:r w:rsidRPr="0072020C">
          <w:rPr>
            <w:rFonts w:asciiTheme="minorHAnsi" w:hAnsiTheme="minorHAnsi"/>
            <w:b/>
            <w:rPrChange w:id="1439" w:author="becky" w:date="2010-07-19T09:05:00Z">
              <w:rPr>
                <w:b/>
              </w:rPr>
            </w:rPrChange>
          </w:rPr>
          <w:t xml:space="preserve"> OK</w:t>
        </w:r>
      </w:moveTo>
    </w:p>
    <w:p w:rsidR="00795FB1" w:rsidRPr="00CD0547" w:rsidRDefault="0072020C" w:rsidP="00795FB1">
      <w:pPr>
        <w:rPr>
          <w:rFonts w:asciiTheme="minorHAnsi" w:hAnsiTheme="minorHAnsi"/>
          <w:rPrChange w:id="1440" w:author="becky" w:date="2010-07-19T09:05:00Z">
            <w:rPr/>
          </w:rPrChange>
        </w:rPr>
      </w:pPr>
      <w:moveTo w:id="1441" w:author="Terry" w:date="2010-06-21T15:38:00Z">
        <w:r w:rsidRPr="0072020C">
          <w:rPr>
            <w:rFonts w:asciiTheme="minorHAnsi" w:hAnsiTheme="minorHAnsi"/>
            <w:rPrChange w:id="1442" w:author="becky" w:date="2010-07-19T09:05:00Z">
              <w:rPr/>
            </w:rPrChange>
          </w:rPr>
          <w:tab/>
        </w:r>
        <w:r w:rsidRPr="0072020C">
          <w:rPr>
            <w:rFonts w:asciiTheme="minorHAnsi" w:hAnsiTheme="minorHAnsi"/>
            <w:rPrChange w:id="1443" w:author="becky" w:date="2010-07-19T09:05:00Z">
              <w:rPr/>
            </w:rPrChange>
          </w:rPr>
          <w:tab/>
        </w:r>
        <w:r w:rsidRPr="0072020C">
          <w:rPr>
            <w:rFonts w:asciiTheme="minorHAnsi" w:hAnsiTheme="minorHAnsi"/>
            <w:rPrChange w:id="1444" w:author="becky" w:date="2010-07-19T09:05:00Z">
              <w:rPr/>
            </w:rPrChange>
          </w:rPr>
          <w:tab/>
          <w:t xml:space="preserve">4500 Bordentown Ave – </w:t>
        </w:r>
        <w:r w:rsidRPr="0072020C">
          <w:rPr>
            <w:rFonts w:asciiTheme="minorHAnsi" w:hAnsiTheme="minorHAnsi"/>
            <w:rPrChange w:id="1445" w:author="becky" w:date="2010-07-19T09:05:00Z">
              <w:rPr/>
            </w:rPrChange>
          </w:rPr>
          <w:tab/>
        </w:r>
        <w:r w:rsidRPr="0072020C">
          <w:rPr>
            <w:rFonts w:asciiTheme="minorHAnsi" w:hAnsiTheme="minorHAnsi"/>
            <w:rPrChange w:id="1446" w:author="becky" w:date="2010-07-19T09:05:00Z">
              <w:rPr/>
            </w:rPrChange>
          </w:rPr>
          <w:tab/>
        </w:r>
        <w:r w:rsidRPr="0072020C">
          <w:rPr>
            <w:rFonts w:asciiTheme="minorHAnsi" w:hAnsiTheme="minorHAnsi"/>
            <w:rPrChange w:id="1447" w:author="becky" w:date="2010-07-19T09:05:00Z">
              <w:rPr/>
            </w:rPrChange>
          </w:rPr>
          <w:tab/>
        </w:r>
      </w:moveTo>
    </w:p>
    <w:p w:rsidR="00795FB1" w:rsidRPr="00CD0547" w:rsidRDefault="00795FB1" w:rsidP="00795FB1">
      <w:pPr>
        <w:rPr>
          <w:rFonts w:asciiTheme="minorHAnsi" w:hAnsiTheme="minorHAnsi"/>
          <w:rPrChange w:id="1448" w:author="becky" w:date="2010-07-19T09:05:00Z">
            <w:rPr/>
          </w:rPrChange>
        </w:rPr>
      </w:pPr>
    </w:p>
    <w:p w:rsidR="00795FB1" w:rsidRPr="00CD0547" w:rsidRDefault="0072020C" w:rsidP="00795FB1">
      <w:pPr>
        <w:rPr>
          <w:rFonts w:asciiTheme="minorHAnsi" w:hAnsiTheme="minorHAnsi"/>
          <w:rPrChange w:id="1449" w:author="becky" w:date="2010-07-19T09:05:00Z">
            <w:rPr/>
          </w:rPrChange>
        </w:rPr>
      </w:pPr>
      <w:moveTo w:id="1450" w:author="Terry" w:date="2010-06-21T15:38:00Z">
        <w:r w:rsidRPr="0072020C">
          <w:rPr>
            <w:rFonts w:asciiTheme="minorHAnsi" w:hAnsiTheme="minorHAnsi"/>
            <w:rPrChange w:id="1451" w:author="becky" w:date="2010-07-19T09:05:00Z">
              <w:rPr/>
            </w:rPrChange>
          </w:rPr>
          <w:lastRenderedPageBreak/>
          <w:t>1219-33-056-007</w:t>
        </w:r>
        <w:r w:rsidRPr="0072020C">
          <w:rPr>
            <w:rFonts w:asciiTheme="minorHAnsi" w:hAnsiTheme="minorHAnsi"/>
            <w:rPrChange w:id="1452" w:author="becky" w:date="2010-07-19T09:05:00Z">
              <w:rPr/>
            </w:rPrChange>
          </w:rPr>
          <w:tab/>
          <w:t>Chingari Fine Dining, 299 Ernston Rd, - Pocket License</w:t>
        </w:r>
        <w:r w:rsidRPr="0072020C">
          <w:rPr>
            <w:rFonts w:asciiTheme="minorHAnsi" w:hAnsiTheme="minorHAnsi"/>
            <w:b/>
            <w:rPrChange w:id="1453" w:author="becky" w:date="2010-07-19T09:05:00Z">
              <w:rPr>
                <w:b/>
              </w:rPr>
            </w:rPrChange>
          </w:rPr>
          <w:t xml:space="preserve"> OK</w:t>
        </w:r>
      </w:moveTo>
    </w:p>
    <w:p w:rsidR="00795FB1" w:rsidRPr="00CD0547" w:rsidRDefault="0072020C" w:rsidP="00795FB1">
      <w:pPr>
        <w:rPr>
          <w:rFonts w:asciiTheme="minorHAnsi" w:hAnsiTheme="minorHAnsi"/>
          <w:rPrChange w:id="1454" w:author="becky" w:date="2010-07-19T09:05:00Z">
            <w:rPr/>
          </w:rPrChange>
        </w:rPr>
      </w:pPr>
      <w:moveTo w:id="1455" w:author="Terry" w:date="2010-06-21T15:38:00Z">
        <w:r w:rsidRPr="0072020C">
          <w:rPr>
            <w:rFonts w:asciiTheme="minorHAnsi" w:hAnsiTheme="minorHAnsi"/>
            <w:rPrChange w:id="1456" w:author="becky" w:date="2010-07-19T09:05:00Z">
              <w:rPr/>
            </w:rPrChange>
          </w:rPr>
          <w:tab/>
        </w:r>
        <w:r w:rsidRPr="0072020C">
          <w:rPr>
            <w:rFonts w:asciiTheme="minorHAnsi" w:hAnsiTheme="minorHAnsi"/>
            <w:rPrChange w:id="1457" w:author="becky" w:date="2010-07-19T09:05:00Z">
              <w:rPr/>
            </w:rPrChange>
          </w:rPr>
          <w:tab/>
        </w:r>
      </w:moveTo>
    </w:p>
    <w:p w:rsidR="00795FB1" w:rsidRPr="00CD0547" w:rsidRDefault="0072020C" w:rsidP="00795FB1">
      <w:pPr>
        <w:rPr>
          <w:rFonts w:asciiTheme="minorHAnsi" w:hAnsiTheme="minorHAnsi"/>
          <w:b/>
          <w:rPrChange w:id="1458" w:author="becky" w:date="2010-07-19T09:05:00Z">
            <w:rPr>
              <w:b/>
            </w:rPr>
          </w:rPrChange>
        </w:rPr>
      </w:pPr>
      <w:moveTo w:id="1459" w:author="Terry" w:date="2010-06-21T15:38:00Z">
        <w:r w:rsidRPr="0072020C">
          <w:rPr>
            <w:rFonts w:asciiTheme="minorHAnsi" w:hAnsiTheme="minorHAnsi"/>
            <w:rPrChange w:id="1460" w:author="becky" w:date="2010-07-19T09:05:00Z">
              <w:rPr/>
            </w:rPrChange>
          </w:rPr>
          <w:t>1219-33-057-009</w:t>
        </w:r>
        <w:r w:rsidRPr="0072020C">
          <w:rPr>
            <w:rFonts w:asciiTheme="minorHAnsi" w:hAnsiTheme="minorHAnsi"/>
            <w:rPrChange w:id="1461" w:author="becky" w:date="2010-07-19T09:05:00Z">
              <w:rPr/>
            </w:rPrChange>
          </w:rPr>
          <w:tab/>
          <w:t xml:space="preserve">986 Rest. Corp./Arirang Hibachi Steakhouse &amp; Sushi Bar – </w:t>
        </w:r>
        <w:r w:rsidRPr="0072020C">
          <w:rPr>
            <w:rFonts w:asciiTheme="minorHAnsi" w:hAnsiTheme="minorHAnsi"/>
            <w:b/>
            <w:rPrChange w:id="1462" w:author="becky" w:date="2010-07-19T09:05:00Z">
              <w:rPr>
                <w:b/>
              </w:rPr>
            </w:rPrChange>
          </w:rPr>
          <w:t>OK</w:t>
        </w:r>
      </w:moveTo>
    </w:p>
    <w:p w:rsidR="00795FB1" w:rsidRPr="00CD0547" w:rsidRDefault="00795FB1" w:rsidP="00795FB1">
      <w:pPr>
        <w:rPr>
          <w:rFonts w:asciiTheme="minorHAnsi" w:hAnsiTheme="minorHAnsi"/>
          <w:rPrChange w:id="1463" w:author="becky" w:date="2010-07-19T09:05:00Z">
            <w:rPr/>
          </w:rPrChange>
        </w:rPr>
      </w:pPr>
    </w:p>
    <w:p w:rsidR="00795FB1" w:rsidRPr="00CD0547" w:rsidRDefault="0072020C" w:rsidP="00795FB1">
      <w:pPr>
        <w:rPr>
          <w:rFonts w:asciiTheme="minorHAnsi" w:hAnsiTheme="minorHAnsi"/>
          <w:b/>
          <w:rPrChange w:id="1464" w:author="becky" w:date="2010-07-19T09:05:00Z">
            <w:rPr>
              <w:b/>
            </w:rPr>
          </w:rPrChange>
        </w:rPr>
      </w:pPr>
      <w:moveTo w:id="1465" w:author="Terry" w:date="2010-06-21T15:38:00Z">
        <w:r w:rsidRPr="0072020C">
          <w:rPr>
            <w:rFonts w:asciiTheme="minorHAnsi" w:hAnsiTheme="minorHAnsi"/>
            <w:rPrChange w:id="1466" w:author="becky" w:date="2010-07-19T09:05:00Z">
              <w:rPr/>
            </w:rPrChange>
          </w:rPr>
          <w:t>1219-33-058-007</w:t>
        </w:r>
        <w:r w:rsidRPr="0072020C">
          <w:rPr>
            <w:rFonts w:asciiTheme="minorHAnsi" w:hAnsiTheme="minorHAnsi"/>
            <w:rPrChange w:id="1467" w:author="becky" w:date="2010-07-19T09:05:00Z">
              <w:rPr/>
            </w:rPrChange>
          </w:rPr>
          <w:tab/>
          <w:t xml:space="preserve">Shooters Inc./Club Abyss, 1970 Rt. 9 – </w:t>
        </w:r>
        <w:r w:rsidRPr="0072020C">
          <w:rPr>
            <w:rFonts w:asciiTheme="minorHAnsi" w:hAnsiTheme="minorHAnsi"/>
            <w:b/>
            <w:rPrChange w:id="1468" w:author="becky" w:date="2010-07-19T09:05:00Z">
              <w:rPr>
                <w:b/>
              </w:rPr>
            </w:rPrChange>
          </w:rPr>
          <w:t>OK</w:t>
        </w:r>
      </w:moveTo>
    </w:p>
    <w:p w:rsidR="00795FB1" w:rsidRPr="00CD0547" w:rsidRDefault="0072020C" w:rsidP="00795FB1">
      <w:pPr>
        <w:rPr>
          <w:rFonts w:asciiTheme="minorHAnsi" w:hAnsiTheme="minorHAnsi"/>
          <w:rPrChange w:id="1469" w:author="becky" w:date="2010-07-19T09:05:00Z">
            <w:rPr/>
          </w:rPrChange>
        </w:rPr>
      </w:pPr>
      <w:moveTo w:id="1470" w:author="Terry" w:date="2010-06-21T15:38:00Z">
        <w:r w:rsidRPr="0072020C">
          <w:rPr>
            <w:rFonts w:asciiTheme="minorHAnsi" w:hAnsiTheme="minorHAnsi"/>
            <w:rPrChange w:id="1471" w:author="becky" w:date="2010-07-19T09:05:00Z">
              <w:rPr/>
            </w:rPrChange>
          </w:rPr>
          <w:tab/>
        </w:r>
        <w:r w:rsidRPr="0072020C">
          <w:rPr>
            <w:rFonts w:asciiTheme="minorHAnsi" w:hAnsiTheme="minorHAnsi"/>
            <w:rPrChange w:id="1472" w:author="becky" w:date="2010-07-19T09:05:00Z">
              <w:rPr/>
            </w:rPrChange>
          </w:rPr>
          <w:tab/>
        </w:r>
        <w:r w:rsidRPr="0072020C">
          <w:rPr>
            <w:rFonts w:asciiTheme="minorHAnsi" w:hAnsiTheme="minorHAnsi"/>
            <w:rPrChange w:id="1473" w:author="becky" w:date="2010-07-19T09:05:00Z">
              <w:rPr/>
            </w:rPrChange>
          </w:rPr>
          <w:tab/>
        </w:r>
        <w:r w:rsidRPr="0072020C">
          <w:rPr>
            <w:rFonts w:asciiTheme="minorHAnsi" w:hAnsiTheme="minorHAnsi"/>
            <w:b/>
            <w:rPrChange w:id="1474" w:author="becky" w:date="2010-07-19T09:05:00Z">
              <w:rPr>
                <w:b/>
              </w:rPr>
            </w:rPrChange>
          </w:rPr>
          <w:t>(Conditions)</w:t>
        </w:r>
      </w:moveTo>
    </w:p>
    <w:p w:rsidR="00795FB1" w:rsidRPr="00CD0547" w:rsidRDefault="0072020C" w:rsidP="00795FB1">
      <w:pPr>
        <w:rPr>
          <w:rFonts w:asciiTheme="minorHAnsi" w:hAnsiTheme="minorHAnsi"/>
          <w:rPrChange w:id="1475" w:author="becky" w:date="2010-07-19T09:05:00Z">
            <w:rPr/>
          </w:rPrChange>
        </w:rPr>
      </w:pPr>
      <w:moveTo w:id="1476" w:author="Terry" w:date="2010-06-21T15:38:00Z">
        <w:r w:rsidRPr="0072020C">
          <w:rPr>
            <w:rFonts w:asciiTheme="minorHAnsi" w:hAnsiTheme="minorHAnsi"/>
            <w:rPrChange w:id="1477" w:author="becky" w:date="2010-07-19T09:05:00Z">
              <w:rPr/>
            </w:rPrChange>
          </w:rPr>
          <w:tab/>
        </w:r>
        <w:r w:rsidRPr="0072020C">
          <w:rPr>
            <w:rFonts w:asciiTheme="minorHAnsi" w:hAnsiTheme="minorHAnsi"/>
            <w:rPrChange w:id="1478" w:author="becky" w:date="2010-07-19T09:05:00Z">
              <w:rPr/>
            </w:rPrChange>
          </w:rPr>
          <w:tab/>
        </w:r>
        <w:r w:rsidRPr="0072020C">
          <w:rPr>
            <w:rFonts w:asciiTheme="minorHAnsi" w:hAnsiTheme="minorHAnsi"/>
            <w:rPrChange w:id="1479" w:author="becky" w:date="2010-07-19T09:05:00Z">
              <w:rPr/>
            </w:rPrChange>
          </w:rPr>
          <w:tab/>
        </w:r>
      </w:moveTo>
    </w:p>
    <w:p w:rsidR="00795FB1" w:rsidRPr="00CD0547" w:rsidRDefault="0072020C" w:rsidP="00795FB1">
      <w:pPr>
        <w:ind w:right="-485"/>
        <w:rPr>
          <w:rFonts w:asciiTheme="minorHAnsi" w:hAnsiTheme="minorHAnsi"/>
          <w:b/>
          <w:rPrChange w:id="1480" w:author="becky" w:date="2010-07-19T09:05:00Z">
            <w:rPr>
              <w:b/>
            </w:rPr>
          </w:rPrChange>
        </w:rPr>
      </w:pPr>
      <w:moveTo w:id="1481" w:author="Terry" w:date="2010-06-21T15:38:00Z">
        <w:r w:rsidRPr="0072020C">
          <w:rPr>
            <w:rFonts w:asciiTheme="minorHAnsi" w:hAnsiTheme="minorHAnsi"/>
            <w:rPrChange w:id="1482" w:author="becky" w:date="2010-07-19T09:05:00Z">
              <w:rPr/>
            </w:rPrChange>
          </w:rPr>
          <w:t>1219-33-059-004</w:t>
        </w:r>
        <w:r w:rsidRPr="0072020C">
          <w:rPr>
            <w:rFonts w:asciiTheme="minorHAnsi" w:hAnsiTheme="minorHAnsi"/>
            <w:rPrChange w:id="1483" w:author="becky" w:date="2010-07-19T09:05:00Z">
              <w:rPr/>
            </w:rPrChange>
          </w:rPr>
          <w:tab/>
          <w:t xml:space="preserve">Sayreville Memorial Post 4699 VFW USA </w:t>
        </w:r>
        <w:r w:rsidRPr="0072020C">
          <w:rPr>
            <w:rFonts w:asciiTheme="minorHAnsi" w:hAnsiTheme="minorHAnsi"/>
            <w:b/>
            <w:rPrChange w:id="1484" w:author="becky" w:date="2010-07-19T09:05:00Z">
              <w:rPr>
                <w:b/>
              </w:rPr>
            </w:rPrChange>
          </w:rPr>
          <w:t>– OK</w:t>
        </w:r>
      </w:moveTo>
    </w:p>
    <w:p w:rsidR="00795FB1" w:rsidRPr="00CD0547" w:rsidRDefault="00795FB1" w:rsidP="00795FB1">
      <w:pPr>
        <w:ind w:right="-485"/>
        <w:rPr>
          <w:rFonts w:asciiTheme="minorHAnsi" w:hAnsiTheme="minorHAnsi"/>
          <w:rPrChange w:id="1485" w:author="becky" w:date="2010-07-19T09:05:00Z">
            <w:rPr/>
          </w:rPrChange>
        </w:rPr>
      </w:pPr>
    </w:p>
    <w:p w:rsidR="00795FB1" w:rsidRPr="00CD0547" w:rsidRDefault="0072020C" w:rsidP="00795FB1">
      <w:pPr>
        <w:rPr>
          <w:rFonts w:asciiTheme="minorHAnsi" w:hAnsiTheme="minorHAnsi"/>
          <w:b/>
          <w:rPrChange w:id="1486" w:author="becky" w:date="2010-07-19T09:05:00Z">
            <w:rPr>
              <w:b/>
            </w:rPr>
          </w:rPrChange>
        </w:rPr>
      </w:pPr>
      <w:moveTo w:id="1487" w:author="Terry" w:date="2010-06-21T15:38:00Z">
        <w:r w:rsidRPr="0072020C">
          <w:rPr>
            <w:rFonts w:asciiTheme="minorHAnsi" w:hAnsiTheme="minorHAnsi"/>
            <w:rPrChange w:id="1488" w:author="becky" w:date="2010-07-19T09:05:00Z">
              <w:rPr/>
            </w:rPrChange>
          </w:rPr>
          <w:t>1219-33-060-005</w:t>
        </w:r>
        <w:r w:rsidRPr="0072020C">
          <w:rPr>
            <w:rFonts w:asciiTheme="minorHAnsi" w:hAnsiTheme="minorHAnsi"/>
            <w:rPrChange w:id="1489" w:author="becky" w:date="2010-07-19T09:05:00Z">
              <w:rPr/>
            </w:rPrChange>
          </w:rPr>
          <w:tab/>
          <w:t xml:space="preserve">La Marina, LLC/LaMarina, 1776 Hwy #35 – </w:t>
        </w:r>
        <w:r w:rsidRPr="0072020C">
          <w:rPr>
            <w:rFonts w:asciiTheme="minorHAnsi" w:hAnsiTheme="minorHAnsi"/>
            <w:b/>
            <w:rPrChange w:id="1490" w:author="becky" w:date="2010-07-19T09:05:00Z">
              <w:rPr>
                <w:b/>
              </w:rPr>
            </w:rPrChange>
          </w:rPr>
          <w:t>OK</w:t>
        </w:r>
      </w:moveTo>
    </w:p>
    <w:p w:rsidR="00795FB1" w:rsidRPr="00CD0547" w:rsidRDefault="0072020C" w:rsidP="00795FB1">
      <w:pPr>
        <w:ind w:right="-485"/>
        <w:rPr>
          <w:rFonts w:asciiTheme="minorHAnsi" w:hAnsiTheme="minorHAnsi"/>
          <w:rPrChange w:id="1491" w:author="becky" w:date="2010-07-19T09:05:00Z">
            <w:rPr/>
          </w:rPrChange>
        </w:rPr>
      </w:pPr>
      <w:moveTo w:id="1492" w:author="Terry" w:date="2010-06-21T15:38:00Z">
        <w:r w:rsidRPr="0072020C">
          <w:rPr>
            <w:rFonts w:asciiTheme="minorHAnsi" w:hAnsiTheme="minorHAnsi"/>
            <w:rPrChange w:id="1493" w:author="becky" w:date="2010-07-19T09:05:00Z">
              <w:rPr/>
            </w:rPrChange>
          </w:rPr>
          <w:tab/>
        </w:r>
        <w:r w:rsidRPr="0072020C">
          <w:rPr>
            <w:rFonts w:asciiTheme="minorHAnsi" w:hAnsiTheme="minorHAnsi"/>
            <w:rPrChange w:id="1494" w:author="becky" w:date="2010-07-19T09:05:00Z">
              <w:rPr/>
            </w:rPrChange>
          </w:rPr>
          <w:tab/>
        </w:r>
        <w:r w:rsidRPr="0072020C">
          <w:rPr>
            <w:rFonts w:asciiTheme="minorHAnsi" w:hAnsiTheme="minorHAnsi"/>
            <w:rPrChange w:id="1495" w:author="becky" w:date="2010-07-19T09:05:00Z">
              <w:rPr/>
            </w:rPrChange>
          </w:rPr>
          <w:tab/>
        </w:r>
      </w:moveTo>
    </w:p>
    <w:p w:rsidR="00795FB1" w:rsidRPr="00CD0547" w:rsidRDefault="0072020C" w:rsidP="00795FB1">
      <w:pPr>
        <w:ind w:right="-485"/>
        <w:rPr>
          <w:rFonts w:asciiTheme="minorHAnsi" w:hAnsiTheme="minorHAnsi"/>
          <w:b/>
          <w:rPrChange w:id="1496" w:author="becky" w:date="2010-07-19T09:05:00Z">
            <w:rPr>
              <w:b/>
            </w:rPr>
          </w:rPrChange>
        </w:rPr>
      </w:pPr>
      <w:moveTo w:id="1497" w:author="Terry" w:date="2010-06-21T15:38:00Z">
        <w:r w:rsidRPr="0072020C">
          <w:rPr>
            <w:rFonts w:asciiTheme="minorHAnsi" w:hAnsiTheme="minorHAnsi"/>
            <w:rPrChange w:id="1498" w:author="becky" w:date="2010-07-19T09:05:00Z">
              <w:rPr/>
            </w:rPrChange>
          </w:rPr>
          <w:t>1219-44-061-005</w:t>
        </w:r>
        <w:r w:rsidRPr="0072020C">
          <w:rPr>
            <w:rFonts w:asciiTheme="minorHAnsi" w:hAnsiTheme="minorHAnsi"/>
            <w:rPrChange w:id="1499" w:author="becky" w:date="2010-07-19T09:05:00Z">
              <w:rPr/>
            </w:rPrChange>
          </w:rPr>
          <w:tab/>
          <w:t xml:space="preserve">Devta LLC/House of Liquors, 2909 Washington Rd. </w:t>
        </w:r>
        <w:r w:rsidRPr="0072020C">
          <w:rPr>
            <w:rFonts w:asciiTheme="minorHAnsi" w:hAnsiTheme="minorHAnsi"/>
            <w:b/>
            <w:rPrChange w:id="1500" w:author="becky" w:date="2010-07-19T09:05:00Z">
              <w:rPr>
                <w:b/>
              </w:rPr>
            </w:rPrChange>
          </w:rPr>
          <w:t>– OK</w:t>
        </w:r>
      </w:moveTo>
    </w:p>
    <w:p w:rsidR="00795FB1" w:rsidRPr="00CD0547" w:rsidDel="000D40C3" w:rsidRDefault="00795FB1" w:rsidP="00795FB1">
      <w:pPr>
        <w:ind w:right="-485"/>
        <w:rPr>
          <w:del w:id="1501" w:author="becky" w:date="2010-07-20T15:11:00Z"/>
          <w:rFonts w:asciiTheme="minorHAnsi" w:hAnsiTheme="minorHAnsi"/>
          <w:rPrChange w:id="1502" w:author="becky" w:date="2010-07-19T09:05:00Z">
            <w:rPr>
              <w:del w:id="1503" w:author="becky" w:date="2010-07-20T15:11:00Z"/>
            </w:rPr>
          </w:rPrChange>
        </w:rPr>
      </w:pPr>
    </w:p>
    <w:p w:rsidR="00795FB1" w:rsidRPr="00CD0547" w:rsidRDefault="0072020C" w:rsidP="00795FB1">
      <w:pPr>
        <w:ind w:right="-485"/>
        <w:rPr>
          <w:rFonts w:asciiTheme="minorHAnsi" w:hAnsiTheme="minorHAnsi"/>
          <w:b/>
          <w:rPrChange w:id="1504" w:author="becky" w:date="2010-07-19T09:05:00Z">
            <w:rPr>
              <w:b/>
            </w:rPr>
          </w:rPrChange>
        </w:rPr>
      </w:pPr>
      <w:moveTo w:id="1505" w:author="Terry" w:date="2010-06-21T15:38:00Z">
        <w:r w:rsidRPr="0072020C">
          <w:rPr>
            <w:rFonts w:asciiTheme="minorHAnsi" w:hAnsiTheme="minorHAnsi"/>
            <w:rPrChange w:id="1506" w:author="becky" w:date="2010-07-19T09:05:00Z">
              <w:rPr/>
            </w:rPrChange>
          </w:rPr>
          <w:t>1219-31-063-001</w:t>
        </w:r>
        <w:r w:rsidRPr="0072020C">
          <w:rPr>
            <w:rFonts w:asciiTheme="minorHAnsi" w:hAnsiTheme="minorHAnsi"/>
            <w:rPrChange w:id="1507" w:author="becky" w:date="2010-07-19T09:05:00Z">
              <w:rPr/>
            </w:rPrChange>
          </w:rPr>
          <w:tab/>
          <w:t xml:space="preserve">American Legion Post 211, 240 MacArthur Ave. </w:t>
        </w:r>
        <w:r w:rsidRPr="0072020C">
          <w:rPr>
            <w:rFonts w:asciiTheme="minorHAnsi" w:hAnsiTheme="minorHAnsi"/>
            <w:b/>
            <w:rPrChange w:id="1508" w:author="becky" w:date="2010-07-19T09:05:00Z">
              <w:rPr>
                <w:b/>
              </w:rPr>
            </w:rPrChange>
          </w:rPr>
          <w:t>– OK</w:t>
        </w:r>
      </w:moveTo>
    </w:p>
    <w:p w:rsidR="00795FB1" w:rsidRPr="00CD0547" w:rsidRDefault="00795FB1" w:rsidP="00795FB1">
      <w:pPr>
        <w:ind w:right="-485"/>
        <w:rPr>
          <w:rFonts w:asciiTheme="minorHAnsi" w:hAnsiTheme="minorHAnsi"/>
          <w:rPrChange w:id="1509" w:author="becky" w:date="2010-07-19T09:05:00Z">
            <w:rPr/>
          </w:rPrChange>
        </w:rPr>
      </w:pPr>
    </w:p>
    <w:p w:rsidR="00795FB1" w:rsidRPr="00CD0547" w:rsidRDefault="0072020C" w:rsidP="00795FB1">
      <w:pPr>
        <w:rPr>
          <w:rFonts w:asciiTheme="minorHAnsi" w:hAnsiTheme="minorHAnsi"/>
          <w:b/>
          <w:rPrChange w:id="1510" w:author="becky" w:date="2010-07-19T09:05:00Z">
            <w:rPr>
              <w:b/>
            </w:rPr>
          </w:rPrChange>
        </w:rPr>
      </w:pPr>
      <w:moveTo w:id="1511" w:author="Terry" w:date="2010-06-21T15:38:00Z">
        <w:r w:rsidRPr="0072020C">
          <w:rPr>
            <w:rFonts w:asciiTheme="minorHAnsi" w:hAnsiTheme="minorHAnsi"/>
            <w:rPrChange w:id="1512" w:author="becky" w:date="2010-07-19T09:05:00Z">
              <w:rPr/>
            </w:rPrChange>
          </w:rPr>
          <w:t>1219-31-064-001</w:t>
        </w:r>
        <w:r w:rsidRPr="0072020C">
          <w:rPr>
            <w:rFonts w:asciiTheme="minorHAnsi" w:hAnsiTheme="minorHAnsi"/>
            <w:rPrChange w:id="1513" w:author="becky" w:date="2010-07-19T09:05:00Z">
              <w:rPr/>
            </w:rPrChange>
          </w:rPr>
          <w:tab/>
          <w:t xml:space="preserve">Columbus Club, Inc., 775 Washington Rd. – </w:t>
        </w:r>
        <w:r w:rsidRPr="0072020C">
          <w:rPr>
            <w:rFonts w:asciiTheme="minorHAnsi" w:hAnsiTheme="minorHAnsi"/>
            <w:b/>
            <w:rPrChange w:id="1514" w:author="becky" w:date="2010-07-19T09:05:00Z">
              <w:rPr>
                <w:b/>
              </w:rPr>
            </w:rPrChange>
          </w:rPr>
          <w:t>OK</w:t>
        </w:r>
      </w:moveTo>
    </w:p>
    <w:p w:rsidR="00795FB1" w:rsidRPr="00CD0547" w:rsidRDefault="00795FB1" w:rsidP="00795FB1">
      <w:pPr>
        <w:ind w:right="-485"/>
        <w:rPr>
          <w:rFonts w:asciiTheme="minorHAnsi" w:hAnsiTheme="minorHAnsi"/>
          <w:rPrChange w:id="1515" w:author="becky" w:date="2010-07-19T09:05:00Z">
            <w:rPr/>
          </w:rPrChange>
        </w:rPr>
      </w:pPr>
    </w:p>
    <w:p w:rsidR="00795FB1" w:rsidRPr="00CD0547" w:rsidRDefault="0072020C" w:rsidP="00795FB1">
      <w:pPr>
        <w:ind w:right="-485"/>
        <w:rPr>
          <w:rFonts w:asciiTheme="minorHAnsi" w:hAnsiTheme="minorHAnsi"/>
          <w:rPrChange w:id="1516" w:author="becky" w:date="2010-07-19T09:05:00Z">
            <w:rPr/>
          </w:rPrChange>
        </w:rPr>
      </w:pPr>
      <w:moveTo w:id="1517" w:author="Terry" w:date="2010-06-21T15:38:00Z">
        <w:r w:rsidRPr="0072020C">
          <w:rPr>
            <w:rFonts w:asciiTheme="minorHAnsi" w:hAnsiTheme="minorHAnsi"/>
            <w:rPrChange w:id="1518" w:author="becky" w:date="2010-07-19T09:05:00Z">
              <w:rPr/>
            </w:rPrChange>
          </w:rPr>
          <w:t>1219-31-065-001</w:t>
        </w:r>
        <w:r w:rsidRPr="0072020C">
          <w:rPr>
            <w:rFonts w:asciiTheme="minorHAnsi" w:hAnsiTheme="minorHAnsi"/>
            <w:rPrChange w:id="1519" w:author="becky" w:date="2010-07-19T09:05:00Z">
              <w:rPr/>
            </w:rPrChange>
          </w:rPr>
          <w:tab/>
          <w:t>VFW Old Bridge Memorial Post 7508, 17 Bordentown Ave.</w:t>
        </w:r>
      </w:moveTo>
    </w:p>
    <w:p w:rsidR="00795FB1" w:rsidRPr="00CD0547" w:rsidRDefault="0072020C" w:rsidP="00795FB1">
      <w:pPr>
        <w:ind w:right="-485"/>
        <w:rPr>
          <w:rFonts w:asciiTheme="minorHAnsi" w:hAnsiTheme="minorHAnsi"/>
          <w:rPrChange w:id="1520" w:author="becky" w:date="2010-07-19T09:05:00Z">
            <w:rPr/>
          </w:rPrChange>
        </w:rPr>
      </w:pPr>
      <w:moveTo w:id="1521" w:author="Terry" w:date="2010-06-21T15:38:00Z">
        <w:r w:rsidRPr="0072020C">
          <w:rPr>
            <w:rFonts w:asciiTheme="minorHAnsi" w:hAnsiTheme="minorHAnsi"/>
            <w:b/>
            <w:i/>
            <w:rPrChange w:id="1522" w:author="becky" w:date="2010-07-19T09:05:00Z">
              <w:rPr>
                <w:b/>
                <w:i/>
              </w:rPr>
            </w:rPrChange>
          </w:rPr>
          <w:t>Do Not Renew</w:t>
        </w:r>
        <w:r w:rsidRPr="0072020C">
          <w:rPr>
            <w:rFonts w:asciiTheme="minorHAnsi" w:hAnsiTheme="minorHAnsi"/>
            <w:rPrChange w:id="1523" w:author="becky" w:date="2010-07-19T09:05:00Z">
              <w:rPr/>
            </w:rPrChange>
          </w:rPr>
          <w:t xml:space="preserve"> – Need Tax Clearance</w:t>
        </w:r>
      </w:moveTo>
    </w:p>
    <w:p w:rsidR="00795FB1" w:rsidRPr="00CD0547" w:rsidRDefault="00795FB1" w:rsidP="00795FB1">
      <w:pPr>
        <w:ind w:right="-485"/>
        <w:rPr>
          <w:rFonts w:asciiTheme="minorHAnsi" w:hAnsiTheme="minorHAnsi"/>
          <w:rPrChange w:id="1524" w:author="becky" w:date="2010-07-19T09:05:00Z">
            <w:rPr/>
          </w:rPrChange>
        </w:rPr>
      </w:pPr>
    </w:p>
    <w:p w:rsidR="00795FB1" w:rsidRPr="00CD0547" w:rsidRDefault="0072020C" w:rsidP="00795FB1">
      <w:pPr>
        <w:ind w:right="-485"/>
        <w:rPr>
          <w:rFonts w:asciiTheme="minorHAnsi" w:hAnsiTheme="minorHAnsi"/>
          <w:b/>
          <w:rPrChange w:id="1525" w:author="becky" w:date="2010-07-19T09:05:00Z">
            <w:rPr>
              <w:b/>
            </w:rPr>
          </w:rPrChange>
        </w:rPr>
      </w:pPr>
      <w:moveTo w:id="1526" w:author="Terry" w:date="2010-06-21T15:38:00Z">
        <w:r w:rsidRPr="0072020C">
          <w:rPr>
            <w:rFonts w:asciiTheme="minorHAnsi" w:hAnsiTheme="minorHAnsi"/>
            <w:rPrChange w:id="1527" w:author="becky" w:date="2010-07-19T09:05:00Z">
              <w:rPr/>
            </w:rPrChange>
          </w:rPr>
          <w:t>1219-31-066-001</w:t>
        </w:r>
        <w:r w:rsidRPr="0072020C">
          <w:rPr>
            <w:rFonts w:asciiTheme="minorHAnsi" w:hAnsiTheme="minorHAnsi"/>
            <w:rPrChange w:id="1528" w:author="becky" w:date="2010-07-19T09:05:00Z">
              <w:rPr/>
            </w:rPrChange>
          </w:rPr>
          <w:tab/>
          <w:t xml:space="preserve">Sayreville Memorial Post 4699 VFW Inc., Jernee Mill Rd. </w:t>
        </w:r>
        <w:r w:rsidRPr="0072020C">
          <w:rPr>
            <w:rFonts w:asciiTheme="minorHAnsi" w:hAnsiTheme="minorHAnsi"/>
            <w:b/>
            <w:rPrChange w:id="1529" w:author="becky" w:date="2010-07-19T09:05:00Z">
              <w:rPr>
                <w:b/>
              </w:rPr>
            </w:rPrChange>
          </w:rPr>
          <w:t>– OK</w:t>
        </w:r>
      </w:moveTo>
    </w:p>
    <w:p w:rsidR="00795FB1" w:rsidRPr="00CD0547" w:rsidRDefault="00795FB1" w:rsidP="00795FB1">
      <w:pPr>
        <w:ind w:right="-485"/>
        <w:rPr>
          <w:rFonts w:asciiTheme="minorHAnsi" w:hAnsiTheme="minorHAnsi"/>
          <w:rPrChange w:id="1530" w:author="becky" w:date="2010-07-19T09:05:00Z">
            <w:rPr/>
          </w:rPrChange>
        </w:rPr>
      </w:pPr>
    </w:p>
    <w:p w:rsidR="00795FB1" w:rsidRPr="00CD0547" w:rsidRDefault="0072020C" w:rsidP="00795FB1">
      <w:pPr>
        <w:ind w:right="-485"/>
        <w:rPr>
          <w:rFonts w:asciiTheme="minorHAnsi" w:hAnsiTheme="minorHAnsi"/>
          <w:b/>
          <w:u w:val="single"/>
          <w:rPrChange w:id="1531" w:author="becky" w:date="2010-07-19T09:05:00Z">
            <w:rPr>
              <w:b/>
              <w:u w:val="single"/>
            </w:rPr>
          </w:rPrChange>
        </w:rPr>
      </w:pPr>
      <w:moveTo w:id="1532" w:author="Terry" w:date="2010-06-21T15:38:00Z">
        <w:r w:rsidRPr="0072020C">
          <w:rPr>
            <w:rFonts w:asciiTheme="minorHAnsi" w:hAnsiTheme="minorHAnsi"/>
            <w:b/>
            <w:u w:val="single"/>
            <w:rPrChange w:id="1533" w:author="becky" w:date="2010-07-19T09:05:00Z">
              <w:rPr>
                <w:b/>
                <w:u w:val="single"/>
              </w:rPr>
            </w:rPrChange>
          </w:rPr>
          <w:t>#3</w:t>
        </w:r>
      </w:moveTo>
    </w:p>
    <w:p w:rsidR="00795FB1" w:rsidRPr="00CD0547" w:rsidDel="000D40C3" w:rsidRDefault="0072020C" w:rsidP="00795FB1">
      <w:pPr>
        <w:ind w:right="-485"/>
        <w:rPr>
          <w:del w:id="1534" w:author="becky" w:date="2010-07-20T15:11:00Z"/>
          <w:rFonts w:asciiTheme="minorHAnsi" w:hAnsiTheme="minorHAnsi"/>
          <w:b/>
          <w:rPrChange w:id="1535" w:author="becky" w:date="2010-07-19T09:05:00Z">
            <w:rPr>
              <w:del w:id="1536" w:author="becky" w:date="2010-07-20T15:11:00Z"/>
              <w:b/>
            </w:rPr>
          </w:rPrChange>
        </w:rPr>
      </w:pPr>
      <w:moveTo w:id="1537" w:author="Terry" w:date="2010-06-21T15:38:00Z">
        <w:r w:rsidRPr="0072020C">
          <w:rPr>
            <w:rFonts w:asciiTheme="minorHAnsi" w:hAnsiTheme="minorHAnsi"/>
            <w:b/>
            <w:rPrChange w:id="1538" w:author="becky" w:date="2010-07-19T09:05:00Z">
              <w:rPr>
                <w:b/>
              </w:rPr>
            </w:rPrChange>
          </w:rPr>
          <w:t>REQUEST AUTHORIZATION FOR A RESOLUTION</w:t>
        </w:r>
      </w:moveTo>
      <w:ins w:id="1539" w:author="becky" w:date="2010-07-20T15:11:00Z">
        <w:r w:rsidR="000D40C3">
          <w:rPr>
            <w:rFonts w:asciiTheme="minorHAnsi" w:hAnsiTheme="minorHAnsi"/>
            <w:b/>
          </w:rPr>
          <w:t xml:space="preserve"> </w:t>
        </w:r>
      </w:ins>
    </w:p>
    <w:p w:rsidR="000D40C3" w:rsidRDefault="0072020C" w:rsidP="00795FB1">
      <w:pPr>
        <w:ind w:right="-485"/>
        <w:rPr>
          <w:ins w:id="1540" w:author="becky" w:date="2010-07-20T15:11:00Z"/>
          <w:rFonts w:asciiTheme="minorHAnsi" w:hAnsiTheme="minorHAnsi"/>
          <w:b/>
        </w:rPr>
      </w:pPr>
      <w:moveTo w:id="1541" w:author="Terry" w:date="2010-06-21T15:38:00Z">
        <w:r w:rsidRPr="0072020C">
          <w:rPr>
            <w:rFonts w:asciiTheme="minorHAnsi" w:hAnsiTheme="minorHAnsi"/>
            <w:b/>
            <w:rPrChange w:id="1542" w:author="becky" w:date="2010-07-19T09:05:00Z">
              <w:rPr>
                <w:b/>
              </w:rPr>
            </w:rPrChange>
          </w:rPr>
          <w:t>DISBANNING LICENSES</w:t>
        </w:r>
      </w:moveTo>
    </w:p>
    <w:p w:rsidR="00795FB1" w:rsidRPr="00CD0547" w:rsidDel="000D40C3" w:rsidRDefault="0072020C" w:rsidP="00795FB1">
      <w:pPr>
        <w:ind w:right="-485"/>
        <w:rPr>
          <w:del w:id="1543" w:author="becky" w:date="2010-07-20T15:11:00Z"/>
          <w:rFonts w:asciiTheme="minorHAnsi" w:hAnsiTheme="minorHAnsi"/>
          <w:b/>
          <w:rPrChange w:id="1544" w:author="becky" w:date="2010-07-19T09:05:00Z">
            <w:rPr>
              <w:del w:id="1545" w:author="becky" w:date="2010-07-20T15:11:00Z"/>
              <w:b/>
            </w:rPr>
          </w:rPrChange>
        </w:rPr>
      </w:pPr>
      <w:moveTo w:id="1546" w:author="Terry" w:date="2010-06-21T15:38:00Z">
        <w:r w:rsidRPr="0072020C">
          <w:rPr>
            <w:rFonts w:asciiTheme="minorHAnsi" w:hAnsiTheme="minorHAnsi"/>
            <w:b/>
            <w:rPrChange w:id="1547" w:author="becky" w:date="2010-07-19T09:05:00Z">
              <w:rPr>
                <w:b/>
              </w:rPr>
            </w:rPrChange>
          </w:rPr>
          <w:t xml:space="preserve"> – </w:t>
        </w:r>
      </w:moveTo>
    </w:p>
    <w:p w:rsidR="00795FB1" w:rsidRPr="00CD0547" w:rsidRDefault="0072020C" w:rsidP="00795FB1">
      <w:pPr>
        <w:ind w:right="-485"/>
        <w:rPr>
          <w:rFonts w:asciiTheme="minorHAnsi" w:hAnsiTheme="minorHAnsi"/>
          <w:b/>
          <w:u w:val="single"/>
          <w:rPrChange w:id="1548" w:author="becky" w:date="2010-07-19T09:05:00Z">
            <w:rPr>
              <w:b/>
              <w:u w:val="single"/>
            </w:rPr>
          </w:rPrChange>
        </w:rPr>
      </w:pPr>
      <w:moveTo w:id="1549" w:author="Terry" w:date="2010-06-21T15:38:00Z">
        <w:r w:rsidRPr="0072020C">
          <w:rPr>
            <w:rFonts w:asciiTheme="minorHAnsi" w:hAnsiTheme="minorHAnsi"/>
            <w:b/>
            <w:u w:val="single"/>
            <w:rPrChange w:id="1550" w:author="becky" w:date="2010-07-19T09:05:00Z">
              <w:rPr>
                <w:b/>
                <w:u w:val="single"/>
              </w:rPr>
            </w:rPrChange>
          </w:rPr>
          <w:t>HAVE NOT RENEWED FOR OVER T</w:t>
        </w:r>
      </w:moveTo>
      <w:ins w:id="1551" w:author="Terry" w:date="2010-07-01T12:19:00Z">
        <w:r w:rsidRPr="0072020C">
          <w:rPr>
            <w:rFonts w:asciiTheme="minorHAnsi" w:hAnsiTheme="minorHAnsi"/>
            <w:b/>
            <w:u w:val="single"/>
            <w:rPrChange w:id="1552" w:author="becky" w:date="2010-07-19T09:05:00Z">
              <w:rPr>
                <w:b/>
                <w:u w:val="single"/>
              </w:rPr>
            </w:rPrChange>
          </w:rPr>
          <w:t>WO</w:t>
        </w:r>
      </w:ins>
      <w:moveTo w:id="1553" w:author="Terry" w:date="2010-06-21T15:38:00Z">
        <w:del w:id="1554" w:author="Terry" w:date="2010-07-01T12:19:00Z">
          <w:r w:rsidRPr="0072020C">
            <w:rPr>
              <w:rFonts w:asciiTheme="minorHAnsi" w:hAnsiTheme="minorHAnsi"/>
              <w:b/>
              <w:u w:val="single"/>
              <w:rPrChange w:id="1555" w:author="becky" w:date="2010-07-19T09:05:00Z">
                <w:rPr>
                  <w:b/>
                  <w:u w:val="single"/>
                </w:rPr>
              </w:rPrChange>
            </w:rPr>
            <w:delText>HREE</w:delText>
          </w:r>
        </w:del>
        <w:r w:rsidRPr="0072020C">
          <w:rPr>
            <w:rFonts w:asciiTheme="minorHAnsi" w:hAnsiTheme="minorHAnsi"/>
            <w:b/>
            <w:u w:val="single"/>
            <w:rPrChange w:id="1556" w:author="becky" w:date="2010-07-19T09:05:00Z">
              <w:rPr>
                <w:b/>
                <w:u w:val="single"/>
              </w:rPr>
            </w:rPrChange>
          </w:rPr>
          <w:t xml:space="preserve"> YEARS</w:t>
        </w:r>
      </w:moveTo>
    </w:p>
    <w:p w:rsidR="00795FB1" w:rsidRPr="00CD0547" w:rsidDel="00795FB1" w:rsidRDefault="0072020C" w:rsidP="00795FB1">
      <w:pPr>
        <w:ind w:right="-485"/>
        <w:rPr>
          <w:del w:id="1557" w:author="Terry" w:date="2010-06-21T15:42:00Z"/>
          <w:rFonts w:asciiTheme="minorHAnsi" w:hAnsiTheme="minorHAnsi"/>
          <w:rPrChange w:id="1558" w:author="becky" w:date="2010-07-19T09:05:00Z">
            <w:rPr>
              <w:del w:id="1559" w:author="Terry" w:date="2010-06-21T15:42:00Z"/>
            </w:rPr>
          </w:rPrChange>
        </w:rPr>
      </w:pPr>
      <w:ins w:id="1560" w:author="Terry" w:date="2010-06-21T15:43:00Z">
        <w:r w:rsidRPr="0072020C">
          <w:rPr>
            <w:rFonts w:asciiTheme="minorHAnsi" w:hAnsiTheme="minorHAnsi"/>
            <w:rPrChange w:id="1561" w:author="becky" w:date="2010-07-19T09:05:00Z">
              <w:rPr/>
            </w:rPrChange>
          </w:rPr>
          <w:t xml:space="preserve">a)  </w:t>
        </w:r>
      </w:ins>
      <w:moveTo w:id="1562" w:author="Terry" w:date="2010-06-21T15:38:00Z">
        <w:r w:rsidRPr="0072020C">
          <w:rPr>
            <w:rFonts w:asciiTheme="minorHAnsi" w:hAnsiTheme="minorHAnsi"/>
            <w:rPrChange w:id="1563" w:author="becky" w:date="2010-07-19T09:05:00Z">
              <w:rPr/>
            </w:rPrChange>
          </w:rPr>
          <w:t>1219-33-067-006</w:t>
        </w:r>
        <w:r w:rsidRPr="0072020C">
          <w:rPr>
            <w:rFonts w:asciiTheme="minorHAnsi" w:hAnsiTheme="minorHAnsi"/>
            <w:rPrChange w:id="1564" w:author="becky" w:date="2010-07-19T09:05:00Z">
              <w:rPr/>
            </w:rPrChange>
          </w:rPr>
          <w:tab/>
          <w:t>Paramount Diner, 1803 Rt. 35 So.</w:t>
        </w:r>
        <w:del w:id="1565" w:author="Terry" w:date="2010-06-21T15:42:00Z">
          <w:r w:rsidRPr="0072020C">
            <w:rPr>
              <w:rFonts w:asciiTheme="minorHAnsi" w:hAnsiTheme="minorHAnsi"/>
              <w:rPrChange w:id="1566" w:author="becky" w:date="2010-07-19T09:05:00Z">
                <w:rPr/>
              </w:rPrChange>
            </w:rPr>
            <w:tab/>
          </w:r>
        </w:del>
      </w:moveTo>
    </w:p>
    <w:p w:rsidR="00795FB1" w:rsidRPr="00CD0547" w:rsidRDefault="0072020C" w:rsidP="00795FB1">
      <w:pPr>
        <w:ind w:right="-485"/>
        <w:rPr>
          <w:rFonts w:asciiTheme="minorHAnsi" w:hAnsiTheme="minorHAnsi"/>
          <w:rPrChange w:id="1567" w:author="becky" w:date="2010-07-19T09:05:00Z">
            <w:rPr/>
          </w:rPrChange>
        </w:rPr>
      </w:pPr>
      <w:ins w:id="1568" w:author="Terry" w:date="2010-06-21T15:42:00Z">
        <w:r w:rsidRPr="0072020C">
          <w:rPr>
            <w:rFonts w:asciiTheme="minorHAnsi" w:hAnsiTheme="minorHAnsi"/>
            <w:rPrChange w:id="1569" w:author="becky" w:date="2010-07-19T09:05:00Z">
              <w:rPr/>
            </w:rPrChange>
          </w:rPr>
          <w:t xml:space="preserve"> n</w:t>
        </w:r>
      </w:ins>
      <w:moveTo w:id="1570" w:author="Terry" w:date="2010-06-21T15:38:00Z">
        <w:del w:id="1571" w:author="Terry" w:date="2010-06-21T15:43:00Z">
          <w:r w:rsidRPr="0072020C">
            <w:rPr>
              <w:rFonts w:asciiTheme="minorHAnsi" w:hAnsiTheme="minorHAnsi"/>
              <w:rPrChange w:id="1572" w:author="becky" w:date="2010-07-19T09:05:00Z">
                <w:rPr/>
              </w:rPrChange>
            </w:rPr>
            <w:delText>N</w:delText>
          </w:r>
        </w:del>
        <w:r w:rsidRPr="0072020C">
          <w:rPr>
            <w:rFonts w:asciiTheme="minorHAnsi" w:hAnsiTheme="minorHAnsi"/>
            <w:rPrChange w:id="1573" w:author="becky" w:date="2010-07-19T09:05:00Z">
              <w:rPr/>
            </w:rPrChange>
          </w:rPr>
          <w:t xml:space="preserve">eed </w:t>
        </w:r>
      </w:moveTo>
      <w:ins w:id="1574" w:author="Terry" w:date="2010-06-21T15:43:00Z">
        <w:r w:rsidRPr="0072020C">
          <w:rPr>
            <w:rFonts w:asciiTheme="minorHAnsi" w:hAnsiTheme="minorHAnsi"/>
            <w:rPrChange w:id="1575" w:author="becky" w:date="2010-07-19T09:05:00Z">
              <w:rPr/>
            </w:rPrChange>
          </w:rPr>
          <w:t>a</w:t>
        </w:r>
      </w:ins>
      <w:moveTo w:id="1576" w:author="Terry" w:date="2010-06-21T15:38:00Z">
        <w:del w:id="1577" w:author="Terry" w:date="2010-06-21T15:43:00Z">
          <w:r w:rsidRPr="0072020C">
            <w:rPr>
              <w:rFonts w:asciiTheme="minorHAnsi" w:hAnsiTheme="minorHAnsi"/>
              <w:rPrChange w:id="1578" w:author="becky" w:date="2010-07-19T09:05:00Z">
                <w:rPr/>
              </w:rPrChange>
            </w:rPr>
            <w:delText>A</w:delText>
          </w:r>
        </w:del>
        <w:r w:rsidRPr="0072020C">
          <w:rPr>
            <w:rFonts w:asciiTheme="minorHAnsi" w:hAnsiTheme="minorHAnsi"/>
            <w:rPrChange w:id="1579" w:author="becky" w:date="2010-07-19T09:05:00Z">
              <w:rPr/>
            </w:rPrChange>
          </w:rPr>
          <w:t xml:space="preserve">pplication, </w:t>
        </w:r>
      </w:moveTo>
      <w:ins w:id="1580" w:author="Terry" w:date="2010-06-21T15:43:00Z">
        <w:r w:rsidRPr="0072020C">
          <w:rPr>
            <w:rFonts w:asciiTheme="minorHAnsi" w:hAnsiTheme="minorHAnsi"/>
            <w:rPrChange w:id="1581" w:author="becky" w:date="2010-07-19T09:05:00Z">
              <w:rPr/>
            </w:rPrChange>
          </w:rPr>
          <w:t>f</w:t>
        </w:r>
      </w:ins>
      <w:moveTo w:id="1582" w:author="Terry" w:date="2010-06-21T15:38:00Z">
        <w:del w:id="1583" w:author="Terry" w:date="2010-06-21T15:43:00Z">
          <w:r w:rsidRPr="0072020C">
            <w:rPr>
              <w:rFonts w:asciiTheme="minorHAnsi" w:hAnsiTheme="minorHAnsi"/>
              <w:rPrChange w:id="1584" w:author="becky" w:date="2010-07-19T09:05:00Z">
                <w:rPr/>
              </w:rPrChange>
            </w:rPr>
            <w:delText>F</w:delText>
          </w:r>
        </w:del>
        <w:r w:rsidRPr="0072020C">
          <w:rPr>
            <w:rFonts w:asciiTheme="minorHAnsi" w:hAnsiTheme="minorHAnsi"/>
            <w:rPrChange w:id="1585" w:author="becky" w:date="2010-07-19T09:05:00Z">
              <w:rPr/>
            </w:rPrChange>
          </w:rPr>
          <w:t xml:space="preserve">ees, </w:t>
        </w:r>
      </w:moveTo>
      <w:ins w:id="1586" w:author="Terry" w:date="2010-06-21T15:43:00Z">
        <w:r w:rsidRPr="0072020C">
          <w:rPr>
            <w:rFonts w:asciiTheme="minorHAnsi" w:hAnsiTheme="minorHAnsi"/>
            <w:rPrChange w:id="1587" w:author="becky" w:date="2010-07-19T09:05:00Z">
              <w:rPr/>
            </w:rPrChange>
          </w:rPr>
          <w:t>t</w:t>
        </w:r>
      </w:ins>
      <w:moveTo w:id="1588" w:author="Terry" w:date="2010-06-21T15:38:00Z">
        <w:del w:id="1589" w:author="Terry" w:date="2010-06-21T15:43:00Z">
          <w:r w:rsidRPr="0072020C">
            <w:rPr>
              <w:rFonts w:asciiTheme="minorHAnsi" w:hAnsiTheme="minorHAnsi"/>
              <w:rPrChange w:id="1590" w:author="becky" w:date="2010-07-19T09:05:00Z">
                <w:rPr/>
              </w:rPrChange>
            </w:rPr>
            <w:delText>T</w:delText>
          </w:r>
        </w:del>
        <w:r w:rsidRPr="0072020C">
          <w:rPr>
            <w:rFonts w:asciiTheme="minorHAnsi" w:hAnsiTheme="minorHAnsi"/>
            <w:rPrChange w:id="1591" w:author="becky" w:date="2010-07-19T09:05:00Z">
              <w:rPr/>
            </w:rPrChange>
          </w:rPr>
          <w:t xml:space="preserve">ax </w:t>
        </w:r>
      </w:moveTo>
      <w:ins w:id="1592" w:author="Terry" w:date="2010-06-21T15:43:00Z">
        <w:r w:rsidRPr="0072020C">
          <w:rPr>
            <w:rFonts w:asciiTheme="minorHAnsi" w:hAnsiTheme="minorHAnsi"/>
            <w:rPrChange w:id="1593" w:author="becky" w:date="2010-07-19T09:05:00Z">
              <w:rPr/>
            </w:rPrChange>
          </w:rPr>
          <w:t>c</w:t>
        </w:r>
      </w:ins>
      <w:moveTo w:id="1594" w:author="Terry" w:date="2010-06-21T15:38:00Z">
        <w:del w:id="1595" w:author="Terry" w:date="2010-06-21T15:43:00Z">
          <w:r w:rsidRPr="0072020C">
            <w:rPr>
              <w:rFonts w:asciiTheme="minorHAnsi" w:hAnsiTheme="minorHAnsi"/>
              <w:rPrChange w:id="1596" w:author="becky" w:date="2010-07-19T09:05:00Z">
                <w:rPr/>
              </w:rPrChange>
            </w:rPr>
            <w:delText>C</w:delText>
          </w:r>
        </w:del>
        <w:r w:rsidRPr="0072020C">
          <w:rPr>
            <w:rFonts w:asciiTheme="minorHAnsi" w:hAnsiTheme="minorHAnsi"/>
            <w:rPrChange w:id="1597" w:author="becky" w:date="2010-07-19T09:05:00Z">
              <w:rPr/>
            </w:rPrChange>
          </w:rPr>
          <w:t xml:space="preserve">learance &amp; </w:t>
        </w:r>
      </w:moveTo>
      <w:ins w:id="1598" w:author="Terry" w:date="2010-06-21T15:43:00Z">
        <w:r w:rsidRPr="0072020C">
          <w:rPr>
            <w:rFonts w:asciiTheme="minorHAnsi" w:hAnsiTheme="minorHAnsi"/>
            <w:rPrChange w:id="1599" w:author="becky" w:date="2010-07-19T09:05:00Z">
              <w:rPr/>
            </w:rPrChange>
          </w:rPr>
          <w:t>s</w:t>
        </w:r>
      </w:ins>
      <w:moveTo w:id="1600" w:author="Terry" w:date="2010-06-21T15:38:00Z">
        <w:del w:id="1601" w:author="Terry" w:date="2010-06-21T15:43:00Z">
          <w:r w:rsidRPr="0072020C">
            <w:rPr>
              <w:rFonts w:asciiTheme="minorHAnsi" w:hAnsiTheme="minorHAnsi"/>
              <w:rPrChange w:id="1602" w:author="becky" w:date="2010-07-19T09:05:00Z">
                <w:rPr/>
              </w:rPrChange>
            </w:rPr>
            <w:delText>S</w:delText>
          </w:r>
        </w:del>
        <w:r w:rsidRPr="0072020C">
          <w:rPr>
            <w:rFonts w:asciiTheme="minorHAnsi" w:hAnsiTheme="minorHAnsi"/>
            <w:rPrChange w:id="1603" w:author="becky" w:date="2010-07-19T09:05:00Z">
              <w:rPr/>
            </w:rPrChange>
          </w:rPr>
          <w:t xml:space="preserve">pecial </w:t>
        </w:r>
      </w:moveTo>
      <w:ins w:id="1604" w:author="Terry" w:date="2010-06-21T15:44:00Z">
        <w:r w:rsidRPr="0072020C">
          <w:rPr>
            <w:rFonts w:asciiTheme="minorHAnsi" w:hAnsiTheme="minorHAnsi"/>
            <w:rPrChange w:id="1605" w:author="becky" w:date="2010-07-19T09:05:00Z">
              <w:rPr/>
            </w:rPrChange>
          </w:rPr>
          <w:tab/>
          <w:t xml:space="preserve"> </w:t>
        </w:r>
        <w:r w:rsidRPr="0072020C">
          <w:rPr>
            <w:rFonts w:asciiTheme="minorHAnsi" w:hAnsiTheme="minorHAnsi"/>
            <w:rPrChange w:id="1606" w:author="becky" w:date="2010-07-19T09:05:00Z">
              <w:rPr/>
            </w:rPrChange>
          </w:rPr>
          <w:tab/>
        </w:r>
        <w:r w:rsidRPr="0072020C">
          <w:rPr>
            <w:rFonts w:asciiTheme="minorHAnsi" w:hAnsiTheme="minorHAnsi"/>
            <w:rPrChange w:id="1607" w:author="becky" w:date="2010-07-19T09:05:00Z">
              <w:rPr/>
            </w:rPrChange>
          </w:rPr>
          <w:tab/>
        </w:r>
        <w:r w:rsidRPr="0072020C">
          <w:rPr>
            <w:rFonts w:asciiTheme="minorHAnsi" w:hAnsiTheme="minorHAnsi"/>
            <w:rPrChange w:id="1608" w:author="becky" w:date="2010-07-19T09:05:00Z">
              <w:rPr/>
            </w:rPrChange>
          </w:rPr>
          <w:tab/>
        </w:r>
      </w:ins>
      <w:ins w:id="1609" w:author="Terry" w:date="2010-06-21T15:43:00Z">
        <w:r w:rsidRPr="0072020C">
          <w:rPr>
            <w:rFonts w:asciiTheme="minorHAnsi" w:hAnsiTheme="minorHAnsi"/>
            <w:rPrChange w:id="1610" w:author="becky" w:date="2010-07-19T09:05:00Z">
              <w:rPr/>
            </w:rPrChange>
          </w:rPr>
          <w:t>r</w:t>
        </w:r>
      </w:ins>
      <w:moveTo w:id="1611" w:author="Terry" w:date="2010-06-21T15:38:00Z">
        <w:del w:id="1612" w:author="Terry" w:date="2010-06-21T15:43:00Z">
          <w:r w:rsidRPr="0072020C">
            <w:rPr>
              <w:rFonts w:asciiTheme="minorHAnsi" w:hAnsiTheme="minorHAnsi"/>
              <w:rPrChange w:id="1613" w:author="becky" w:date="2010-07-19T09:05:00Z">
                <w:rPr/>
              </w:rPrChange>
            </w:rPr>
            <w:delText>R</w:delText>
          </w:r>
        </w:del>
        <w:r w:rsidRPr="0072020C">
          <w:rPr>
            <w:rFonts w:asciiTheme="minorHAnsi" w:hAnsiTheme="minorHAnsi"/>
            <w:rPrChange w:id="1614" w:author="becky" w:date="2010-07-19T09:05:00Z">
              <w:rPr/>
            </w:rPrChange>
          </w:rPr>
          <w:t>uling.</w:t>
        </w:r>
        <w:r w:rsidRPr="0072020C">
          <w:rPr>
            <w:rFonts w:asciiTheme="minorHAnsi" w:hAnsiTheme="minorHAnsi"/>
            <w:rPrChange w:id="1615" w:author="becky" w:date="2010-07-19T09:05:00Z">
              <w:rPr/>
            </w:rPrChange>
          </w:rPr>
          <w:tab/>
        </w:r>
        <w:r w:rsidRPr="0072020C">
          <w:rPr>
            <w:rFonts w:asciiTheme="minorHAnsi" w:hAnsiTheme="minorHAnsi"/>
            <w:rPrChange w:id="1616" w:author="becky" w:date="2010-07-19T09:05:00Z">
              <w:rPr/>
            </w:rPrChange>
          </w:rPr>
          <w:tab/>
        </w:r>
        <w:del w:id="1617" w:author="Terry" w:date="2010-06-21T15:44:00Z">
          <w:r w:rsidRPr="0072020C">
            <w:rPr>
              <w:rFonts w:asciiTheme="minorHAnsi" w:hAnsiTheme="minorHAnsi"/>
              <w:rPrChange w:id="1618" w:author="becky" w:date="2010-07-19T09:05:00Z">
                <w:rPr/>
              </w:rPrChange>
            </w:rPr>
            <w:delText>-</w:delText>
          </w:r>
          <w:r w:rsidRPr="0072020C">
            <w:rPr>
              <w:rFonts w:asciiTheme="minorHAnsi" w:hAnsiTheme="minorHAnsi"/>
              <w:rPrChange w:id="1619" w:author="becky" w:date="2010-07-19T09:05:00Z">
                <w:rPr/>
              </w:rPrChange>
            </w:rPr>
            <w:tab/>
            <w:delText>__________________</w:delText>
          </w:r>
        </w:del>
      </w:moveTo>
    </w:p>
    <w:p w:rsidR="00795FB1" w:rsidRPr="005B6EE8" w:rsidRDefault="00795FB1" w:rsidP="00795FB1">
      <w:pPr>
        <w:rPr>
          <w:rFonts w:asciiTheme="minorHAnsi" w:hAnsiTheme="minorHAnsi"/>
          <w:sz w:val="16"/>
          <w:szCs w:val="16"/>
          <w:rPrChange w:id="1620" w:author="becky" w:date="2010-07-20T15:11:00Z">
            <w:rPr>
              <w:sz w:val="20"/>
            </w:rPr>
          </w:rPrChange>
        </w:rPr>
      </w:pPr>
    </w:p>
    <w:p w:rsidR="00795FB1" w:rsidRPr="00CD0547" w:rsidDel="00795FB1" w:rsidRDefault="0072020C" w:rsidP="00795FB1">
      <w:pPr>
        <w:rPr>
          <w:del w:id="1621" w:author="Terry" w:date="2010-06-21T15:43:00Z"/>
          <w:rFonts w:asciiTheme="minorHAnsi" w:hAnsiTheme="minorHAnsi"/>
          <w:rPrChange w:id="1622" w:author="becky" w:date="2010-07-19T09:05:00Z">
            <w:rPr>
              <w:del w:id="1623" w:author="Terry" w:date="2010-06-21T15:43:00Z"/>
            </w:rPr>
          </w:rPrChange>
        </w:rPr>
      </w:pPr>
      <w:ins w:id="1624" w:author="Terry" w:date="2010-06-21T15:44:00Z">
        <w:r w:rsidRPr="0072020C">
          <w:rPr>
            <w:rFonts w:asciiTheme="minorHAnsi" w:hAnsiTheme="minorHAnsi"/>
            <w:rPrChange w:id="1625" w:author="becky" w:date="2010-07-19T09:05:00Z">
              <w:rPr/>
            </w:rPrChange>
          </w:rPr>
          <w:t xml:space="preserve">b)  </w:t>
        </w:r>
      </w:ins>
      <w:moveTo w:id="1626" w:author="Terry" w:date="2010-06-21T15:38:00Z">
        <w:r w:rsidRPr="0072020C">
          <w:rPr>
            <w:rFonts w:asciiTheme="minorHAnsi" w:hAnsiTheme="minorHAnsi"/>
            <w:rPrChange w:id="1627" w:author="becky" w:date="2010-07-19T09:05:00Z">
              <w:rPr/>
            </w:rPrChange>
          </w:rPr>
          <w:t>1219-33-036-004</w:t>
        </w:r>
        <w:r w:rsidRPr="0072020C">
          <w:rPr>
            <w:rFonts w:asciiTheme="minorHAnsi" w:hAnsiTheme="minorHAnsi"/>
            <w:rPrChange w:id="1628" w:author="becky" w:date="2010-07-19T09:05:00Z">
              <w:rPr/>
            </w:rPrChange>
          </w:rPr>
          <w:tab/>
          <w:t>Johnny G’s, 26 Embroidery St.</w:t>
        </w:r>
      </w:moveTo>
      <w:ins w:id="1629" w:author="Terry" w:date="2010-06-21T15:43:00Z">
        <w:r w:rsidRPr="0072020C">
          <w:rPr>
            <w:rFonts w:asciiTheme="minorHAnsi" w:hAnsiTheme="minorHAnsi"/>
            <w:rPrChange w:id="1630" w:author="becky" w:date="2010-07-19T09:05:00Z">
              <w:rPr/>
            </w:rPrChange>
          </w:rPr>
          <w:t xml:space="preserve">, </w:t>
        </w:r>
      </w:ins>
    </w:p>
    <w:p w:rsidR="00795FB1" w:rsidRPr="00CD0547" w:rsidDel="00795FB1" w:rsidRDefault="0072020C" w:rsidP="00795FB1">
      <w:pPr>
        <w:rPr>
          <w:del w:id="1631" w:author="Terry" w:date="2010-06-21T15:44:00Z"/>
          <w:rFonts w:asciiTheme="minorHAnsi" w:hAnsiTheme="minorHAnsi"/>
          <w:rPrChange w:id="1632" w:author="becky" w:date="2010-07-19T09:05:00Z">
            <w:rPr>
              <w:del w:id="1633" w:author="Terry" w:date="2010-06-21T15:44:00Z"/>
            </w:rPr>
          </w:rPrChange>
        </w:rPr>
      </w:pPr>
      <w:ins w:id="1634" w:author="Terry" w:date="2010-06-21T15:43:00Z">
        <w:r w:rsidRPr="0072020C">
          <w:rPr>
            <w:rFonts w:asciiTheme="minorHAnsi" w:hAnsiTheme="minorHAnsi"/>
            <w:rPrChange w:id="1635" w:author="becky" w:date="2010-07-19T09:05:00Z">
              <w:rPr/>
            </w:rPrChange>
          </w:rPr>
          <w:t>n</w:t>
        </w:r>
      </w:ins>
      <w:moveTo w:id="1636" w:author="Terry" w:date="2010-06-21T15:38:00Z">
        <w:del w:id="1637" w:author="Terry" w:date="2010-06-21T15:43:00Z">
          <w:r w:rsidRPr="0072020C">
            <w:rPr>
              <w:rFonts w:asciiTheme="minorHAnsi" w:hAnsiTheme="minorHAnsi"/>
              <w:rPrChange w:id="1638" w:author="becky" w:date="2010-07-19T09:05:00Z">
                <w:rPr/>
              </w:rPrChange>
            </w:rPr>
            <w:delText>N</w:delText>
          </w:r>
        </w:del>
        <w:r w:rsidRPr="0072020C">
          <w:rPr>
            <w:rFonts w:asciiTheme="minorHAnsi" w:hAnsiTheme="minorHAnsi"/>
            <w:rPrChange w:id="1639" w:author="becky" w:date="2010-07-19T09:05:00Z">
              <w:rPr/>
            </w:rPrChange>
          </w:rPr>
          <w:t xml:space="preserve">eed </w:t>
        </w:r>
      </w:moveTo>
      <w:ins w:id="1640" w:author="Terry" w:date="2010-06-21T15:43:00Z">
        <w:r w:rsidRPr="0072020C">
          <w:rPr>
            <w:rFonts w:asciiTheme="minorHAnsi" w:hAnsiTheme="minorHAnsi"/>
            <w:rPrChange w:id="1641" w:author="becky" w:date="2010-07-19T09:05:00Z">
              <w:rPr/>
            </w:rPrChange>
          </w:rPr>
          <w:t>a</w:t>
        </w:r>
      </w:ins>
      <w:moveTo w:id="1642" w:author="Terry" w:date="2010-06-21T15:38:00Z">
        <w:del w:id="1643" w:author="Terry" w:date="2010-06-21T15:43:00Z">
          <w:r w:rsidRPr="0072020C">
            <w:rPr>
              <w:rFonts w:asciiTheme="minorHAnsi" w:hAnsiTheme="minorHAnsi"/>
              <w:rPrChange w:id="1644" w:author="becky" w:date="2010-07-19T09:05:00Z">
                <w:rPr/>
              </w:rPrChange>
            </w:rPr>
            <w:delText>A</w:delText>
          </w:r>
        </w:del>
        <w:r w:rsidRPr="0072020C">
          <w:rPr>
            <w:rFonts w:asciiTheme="minorHAnsi" w:hAnsiTheme="minorHAnsi"/>
            <w:rPrChange w:id="1645" w:author="becky" w:date="2010-07-19T09:05:00Z">
              <w:rPr/>
            </w:rPrChange>
          </w:rPr>
          <w:t xml:space="preserve">pplication, </w:t>
        </w:r>
      </w:moveTo>
      <w:ins w:id="1646" w:author="Terry" w:date="2010-06-21T15:43:00Z">
        <w:r w:rsidRPr="0072020C">
          <w:rPr>
            <w:rFonts w:asciiTheme="minorHAnsi" w:hAnsiTheme="minorHAnsi"/>
            <w:rPrChange w:id="1647" w:author="becky" w:date="2010-07-19T09:05:00Z">
              <w:rPr/>
            </w:rPrChange>
          </w:rPr>
          <w:t>f</w:t>
        </w:r>
      </w:ins>
      <w:moveTo w:id="1648" w:author="Terry" w:date="2010-06-21T15:38:00Z">
        <w:del w:id="1649" w:author="Terry" w:date="2010-06-21T15:43:00Z">
          <w:r w:rsidRPr="0072020C">
            <w:rPr>
              <w:rFonts w:asciiTheme="minorHAnsi" w:hAnsiTheme="minorHAnsi"/>
              <w:rPrChange w:id="1650" w:author="becky" w:date="2010-07-19T09:05:00Z">
                <w:rPr/>
              </w:rPrChange>
            </w:rPr>
            <w:delText>F</w:delText>
          </w:r>
        </w:del>
        <w:r w:rsidRPr="0072020C">
          <w:rPr>
            <w:rFonts w:asciiTheme="minorHAnsi" w:hAnsiTheme="minorHAnsi"/>
            <w:rPrChange w:id="1651" w:author="becky" w:date="2010-07-19T09:05:00Z">
              <w:rPr/>
            </w:rPrChange>
          </w:rPr>
          <w:t xml:space="preserve">ees &amp; </w:t>
        </w:r>
      </w:moveTo>
      <w:ins w:id="1652" w:author="Terry" w:date="2010-06-21T15:43:00Z">
        <w:r w:rsidRPr="0072020C">
          <w:rPr>
            <w:rFonts w:asciiTheme="minorHAnsi" w:hAnsiTheme="minorHAnsi"/>
            <w:rPrChange w:id="1653" w:author="becky" w:date="2010-07-19T09:05:00Z">
              <w:rPr/>
            </w:rPrChange>
          </w:rPr>
          <w:t>t</w:t>
        </w:r>
      </w:ins>
      <w:moveTo w:id="1654" w:author="Terry" w:date="2010-06-21T15:38:00Z">
        <w:del w:id="1655" w:author="Terry" w:date="2010-06-21T15:43:00Z">
          <w:r w:rsidRPr="0072020C">
            <w:rPr>
              <w:rFonts w:asciiTheme="minorHAnsi" w:hAnsiTheme="minorHAnsi"/>
              <w:rPrChange w:id="1656" w:author="becky" w:date="2010-07-19T09:05:00Z">
                <w:rPr/>
              </w:rPrChange>
            </w:rPr>
            <w:delText>T</w:delText>
          </w:r>
        </w:del>
        <w:r w:rsidRPr="0072020C">
          <w:rPr>
            <w:rFonts w:asciiTheme="minorHAnsi" w:hAnsiTheme="minorHAnsi"/>
            <w:rPrChange w:id="1657" w:author="becky" w:date="2010-07-19T09:05:00Z">
              <w:rPr/>
            </w:rPrChange>
          </w:rPr>
          <w:t xml:space="preserve">ax </w:t>
        </w:r>
      </w:moveTo>
      <w:ins w:id="1658" w:author="Terry" w:date="2010-06-21T15:43:00Z">
        <w:r w:rsidRPr="0072020C">
          <w:rPr>
            <w:rFonts w:asciiTheme="minorHAnsi" w:hAnsiTheme="minorHAnsi"/>
            <w:rPrChange w:id="1659" w:author="becky" w:date="2010-07-19T09:05:00Z">
              <w:rPr/>
            </w:rPrChange>
          </w:rPr>
          <w:t>c</w:t>
        </w:r>
      </w:ins>
      <w:moveTo w:id="1660" w:author="Terry" w:date="2010-06-21T15:38:00Z">
        <w:del w:id="1661" w:author="Terry" w:date="2010-06-21T15:43:00Z">
          <w:r w:rsidRPr="0072020C">
            <w:rPr>
              <w:rFonts w:asciiTheme="minorHAnsi" w:hAnsiTheme="minorHAnsi"/>
              <w:rPrChange w:id="1662" w:author="becky" w:date="2010-07-19T09:05:00Z">
                <w:rPr/>
              </w:rPrChange>
            </w:rPr>
            <w:delText>C</w:delText>
          </w:r>
        </w:del>
        <w:r w:rsidRPr="0072020C">
          <w:rPr>
            <w:rFonts w:asciiTheme="minorHAnsi" w:hAnsiTheme="minorHAnsi"/>
            <w:rPrChange w:id="1663" w:author="becky" w:date="2010-07-19T09:05:00Z">
              <w:rPr/>
            </w:rPrChange>
          </w:rPr>
          <w:t>learance</w:t>
        </w:r>
        <w:r w:rsidRPr="0072020C">
          <w:rPr>
            <w:rFonts w:asciiTheme="minorHAnsi" w:hAnsiTheme="minorHAnsi"/>
            <w:rPrChange w:id="1664" w:author="becky" w:date="2010-07-19T09:05:00Z">
              <w:rPr/>
            </w:rPrChange>
          </w:rPr>
          <w:tab/>
        </w:r>
        <w:r w:rsidRPr="0072020C">
          <w:rPr>
            <w:rFonts w:asciiTheme="minorHAnsi" w:hAnsiTheme="minorHAnsi"/>
            <w:rPrChange w:id="1665" w:author="becky" w:date="2010-07-19T09:05:00Z">
              <w:rPr/>
            </w:rPrChange>
          </w:rPr>
          <w:tab/>
        </w:r>
        <w:r w:rsidRPr="0072020C">
          <w:rPr>
            <w:rFonts w:asciiTheme="minorHAnsi" w:hAnsiTheme="minorHAnsi"/>
            <w:rPrChange w:id="1666" w:author="becky" w:date="2010-07-19T09:05:00Z">
              <w:rPr/>
            </w:rPrChange>
          </w:rPr>
          <w:tab/>
        </w:r>
        <w:r w:rsidRPr="0072020C">
          <w:rPr>
            <w:rFonts w:asciiTheme="minorHAnsi" w:hAnsiTheme="minorHAnsi"/>
            <w:rPrChange w:id="1667" w:author="becky" w:date="2010-07-19T09:05:00Z">
              <w:rPr/>
            </w:rPrChange>
          </w:rPr>
          <w:tab/>
        </w:r>
        <w:del w:id="1668" w:author="Terry" w:date="2010-06-21T15:44:00Z">
          <w:r w:rsidRPr="0072020C">
            <w:rPr>
              <w:rFonts w:asciiTheme="minorHAnsi" w:hAnsiTheme="minorHAnsi"/>
              <w:rPrChange w:id="1669" w:author="becky" w:date="2010-07-19T09:05:00Z">
                <w:rPr/>
              </w:rPrChange>
            </w:rPr>
            <w:delText>-</w:delText>
          </w:r>
          <w:r w:rsidRPr="0072020C">
            <w:rPr>
              <w:rFonts w:asciiTheme="minorHAnsi" w:hAnsiTheme="minorHAnsi"/>
              <w:rPrChange w:id="1670" w:author="becky" w:date="2010-07-19T09:05:00Z">
                <w:rPr/>
              </w:rPrChange>
            </w:rPr>
            <w:tab/>
            <w:delText>__________________</w:delText>
          </w:r>
        </w:del>
      </w:moveTo>
    </w:p>
    <w:p w:rsidR="00795FB1" w:rsidRPr="00CD0547" w:rsidRDefault="0072020C" w:rsidP="00795FB1">
      <w:pPr>
        <w:rPr>
          <w:ins w:id="1671" w:author="Terry" w:date="2010-06-21T15:44:00Z"/>
          <w:rFonts w:asciiTheme="minorHAnsi" w:hAnsiTheme="minorHAnsi"/>
          <w:b/>
          <w:u w:val="single"/>
          <w:rPrChange w:id="1672" w:author="becky" w:date="2010-07-19T09:05:00Z">
            <w:rPr>
              <w:ins w:id="1673" w:author="Terry" w:date="2010-06-21T15:44:00Z"/>
              <w:b/>
              <w:u w:val="single"/>
            </w:rPr>
          </w:rPrChange>
        </w:rPr>
      </w:pPr>
      <w:ins w:id="1674" w:author="Terry" w:date="2010-06-21T15:44:00Z">
        <w:r w:rsidRPr="0072020C">
          <w:rPr>
            <w:rFonts w:asciiTheme="minorHAnsi" w:hAnsiTheme="minorHAnsi"/>
            <w:b/>
            <w:u w:val="single"/>
            <w:rPrChange w:id="1675" w:author="becky" w:date="2010-07-19T09:05:00Z">
              <w:rPr>
                <w:b/>
                <w:u w:val="single"/>
              </w:rPr>
            </w:rPrChange>
          </w:rPr>
          <w:t xml:space="preserve">         </w:t>
        </w:r>
      </w:ins>
    </w:p>
    <w:p w:rsidR="00795FB1" w:rsidRPr="00CD0547" w:rsidRDefault="0072020C" w:rsidP="00795FB1">
      <w:pPr>
        <w:rPr>
          <w:ins w:id="1676" w:author="Terry" w:date="2010-06-21T15:44:00Z"/>
          <w:rFonts w:asciiTheme="minorHAnsi" w:hAnsiTheme="minorHAnsi"/>
          <w:u w:val="single"/>
          <w:rPrChange w:id="1677" w:author="becky" w:date="2010-07-19T09:05:00Z">
            <w:rPr>
              <w:ins w:id="1678" w:author="Terry" w:date="2010-06-21T15:44:00Z"/>
              <w:b/>
              <w:u w:val="single"/>
            </w:rPr>
          </w:rPrChange>
        </w:rPr>
      </w:pPr>
      <w:ins w:id="1679" w:author="Terry" w:date="2010-06-21T15:44:00Z">
        <w:r w:rsidRPr="0072020C">
          <w:rPr>
            <w:rFonts w:asciiTheme="minorHAnsi" w:hAnsiTheme="minorHAnsi"/>
            <w:u w:val="single"/>
            <w:rPrChange w:id="1680" w:author="becky" w:date="2010-07-19T09:05:00Z">
              <w:rPr>
                <w:b/>
                <w:u w:val="single"/>
              </w:rPr>
            </w:rPrChange>
          </w:rPr>
          <w:t>a-b) Refer to Borough Attorney for the necessary Resolutions.</w:t>
        </w:r>
      </w:ins>
    </w:p>
    <w:p w:rsidR="00795FB1" w:rsidRPr="00CD0547" w:rsidRDefault="00795FB1" w:rsidP="00795FB1">
      <w:pPr>
        <w:rPr>
          <w:ins w:id="1681" w:author="Terry" w:date="2010-06-21T15:44:00Z"/>
          <w:rFonts w:asciiTheme="minorHAnsi" w:hAnsiTheme="minorHAnsi"/>
          <w:b/>
          <w:u w:val="single"/>
          <w:rPrChange w:id="1682" w:author="becky" w:date="2010-07-19T09:05:00Z">
            <w:rPr>
              <w:ins w:id="1683" w:author="Terry" w:date="2010-06-21T15:44:00Z"/>
              <w:b/>
              <w:u w:val="single"/>
            </w:rPr>
          </w:rPrChange>
        </w:rPr>
      </w:pPr>
    </w:p>
    <w:p w:rsidR="00635B71" w:rsidRPr="00CD0547" w:rsidDel="00277242" w:rsidRDefault="00635B71" w:rsidP="00795FB1">
      <w:pPr>
        <w:rPr>
          <w:del w:id="1684" w:author="Terry" w:date="2010-06-30T12:59:00Z"/>
          <w:rFonts w:asciiTheme="minorHAnsi" w:hAnsiTheme="minorHAnsi"/>
          <w:b/>
          <w:u w:val="single"/>
          <w:rPrChange w:id="1685" w:author="becky" w:date="2010-07-19T09:05:00Z">
            <w:rPr>
              <w:del w:id="1686" w:author="Terry" w:date="2010-06-30T12:59:00Z"/>
              <w:b/>
              <w:u w:val="single"/>
            </w:rPr>
          </w:rPrChange>
        </w:rPr>
      </w:pPr>
    </w:p>
    <w:p w:rsidR="00795FB1" w:rsidRPr="00CD0547" w:rsidRDefault="0072020C" w:rsidP="00795FB1">
      <w:pPr>
        <w:rPr>
          <w:rFonts w:asciiTheme="minorHAnsi" w:hAnsiTheme="minorHAnsi"/>
          <w:b/>
          <w:rPrChange w:id="1687" w:author="becky" w:date="2010-07-19T09:05:00Z">
            <w:rPr>
              <w:b/>
            </w:rPr>
          </w:rPrChange>
        </w:rPr>
      </w:pPr>
      <w:moveTo w:id="1688" w:author="Terry" w:date="2010-06-21T15:38:00Z">
        <w:r w:rsidRPr="0072020C">
          <w:rPr>
            <w:rFonts w:asciiTheme="minorHAnsi" w:hAnsiTheme="minorHAnsi"/>
            <w:b/>
            <w:rPrChange w:id="1689" w:author="becky" w:date="2010-07-19T09:05:00Z">
              <w:rPr>
                <w:b/>
              </w:rPr>
            </w:rPrChange>
          </w:rPr>
          <w:t>#3a)</w:t>
        </w:r>
      </w:moveTo>
    </w:p>
    <w:p w:rsidR="00795FB1" w:rsidRPr="005B6EE8" w:rsidDel="005B6EE8" w:rsidRDefault="0072020C" w:rsidP="00795FB1">
      <w:pPr>
        <w:rPr>
          <w:del w:id="1690" w:author="becky" w:date="2010-07-20T15:12:00Z"/>
          <w:rFonts w:asciiTheme="minorHAnsi" w:hAnsiTheme="minorHAnsi"/>
          <w:b/>
          <w:u w:val="single"/>
          <w:rPrChange w:id="1691" w:author="becky" w:date="2010-07-20T15:12:00Z">
            <w:rPr>
              <w:del w:id="1692" w:author="becky" w:date="2010-07-20T15:12:00Z"/>
              <w:b/>
            </w:rPr>
          </w:rPrChange>
        </w:rPr>
      </w:pPr>
      <w:moveTo w:id="1693" w:author="Terry" w:date="2010-06-21T15:38:00Z">
        <w:r w:rsidRPr="0072020C">
          <w:rPr>
            <w:rFonts w:asciiTheme="minorHAnsi" w:hAnsiTheme="minorHAnsi"/>
            <w:b/>
            <w:u w:val="single"/>
            <w:rPrChange w:id="1694" w:author="becky" w:date="2010-07-20T15:12:00Z">
              <w:rPr>
                <w:b/>
              </w:rPr>
            </w:rPrChange>
          </w:rPr>
          <w:t xml:space="preserve">REQUEST FOR SOCIAL AFFAIR/ </w:t>
        </w:r>
      </w:moveTo>
    </w:p>
    <w:p w:rsidR="00795FB1" w:rsidRPr="00CD0547" w:rsidRDefault="0072020C" w:rsidP="00795FB1">
      <w:pPr>
        <w:rPr>
          <w:rFonts w:asciiTheme="minorHAnsi" w:hAnsiTheme="minorHAnsi"/>
          <w:b/>
          <w:u w:val="single"/>
          <w:rPrChange w:id="1695" w:author="becky" w:date="2010-07-19T09:05:00Z">
            <w:rPr>
              <w:b/>
              <w:u w:val="single"/>
            </w:rPr>
          </w:rPrChange>
        </w:rPr>
      </w:pPr>
      <w:moveTo w:id="1696" w:author="Terry" w:date="2010-06-21T15:38:00Z">
        <w:r w:rsidRPr="0072020C">
          <w:rPr>
            <w:rFonts w:asciiTheme="minorHAnsi" w:hAnsiTheme="minorHAnsi"/>
            <w:b/>
            <w:u w:val="single"/>
            <w:rPrChange w:id="1697" w:author="becky" w:date="2010-07-19T09:05:00Z">
              <w:rPr>
                <w:b/>
                <w:u w:val="single"/>
              </w:rPr>
            </w:rPrChange>
          </w:rPr>
          <w:t>ONE DAY LIQUOR PERMIT</w:t>
        </w:r>
      </w:moveTo>
    </w:p>
    <w:p w:rsidR="00795FB1" w:rsidRPr="00CD0547" w:rsidDel="00277242" w:rsidRDefault="0072020C" w:rsidP="00795FB1">
      <w:pPr>
        <w:rPr>
          <w:del w:id="1698" w:author="Terry" w:date="2010-06-30T12:59:00Z"/>
          <w:rFonts w:asciiTheme="minorHAnsi" w:hAnsiTheme="minorHAnsi"/>
          <w:rPrChange w:id="1699" w:author="becky" w:date="2010-07-19T09:05:00Z">
            <w:rPr>
              <w:del w:id="1700" w:author="Terry" w:date="2010-06-30T12:59:00Z"/>
            </w:rPr>
          </w:rPrChange>
        </w:rPr>
      </w:pPr>
      <w:moveTo w:id="1701" w:author="Terry" w:date="2010-06-21T15:38:00Z">
        <w:r w:rsidRPr="0072020C">
          <w:rPr>
            <w:rFonts w:asciiTheme="minorHAnsi" w:hAnsiTheme="minorHAnsi"/>
            <w:rPrChange w:id="1702" w:author="becky" w:date="2010-07-19T09:05:00Z">
              <w:rPr/>
            </w:rPrChange>
          </w:rPr>
          <w:t>Received from Sayreville PBA Local #98</w:t>
        </w:r>
      </w:moveTo>
    </w:p>
    <w:p w:rsidR="00795FB1" w:rsidRPr="00CD0547" w:rsidDel="00277242" w:rsidRDefault="0072020C" w:rsidP="00795FB1">
      <w:pPr>
        <w:rPr>
          <w:del w:id="1703" w:author="Terry" w:date="2010-06-30T12:59:00Z"/>
          <w:rFonts w:asciiTheme="minorHAnsi" w:hAnsiTheme="minorHAnsi"/>
          <w:rPrChange w:id="1704" w:author="becky" w:date="2010-07-19T09:05:00Z">
            <w:rPr>
              <w:del w:id="1705" w:author="Terry" w:date="2010-06-30T12:59:00Z"/>
            </w:rPr>
          </w:rPrChange>
        </w:rPr>
      </w:pPr>
      <w:ins w:id="1706" w:author="Terry" w:date="2010-06-30T12:59:00Z">
        <w:r w:rsidRPr="0072020C">
          <w:rPr>
            <w:rFonts w:asciiTheme="minorHAnsi" w:hAnsiTheme="minorHAnsi"/>
            <w:rPrChange w:id="1707" w:author="becky" w:date="2010-07-19T09:05:00Z">
              <w:rPr/>
            </w:rPrChange>
          </w:rPr>
          <w:t xml:space="preserve"> </w:t>
        </w:r>
      </w:ins>
      <w:moveTo w:id="1708" w:author="Terry" w:date="2010-06-21T15:38:00Z">
        <w:r w:rsidRPr="0072020C">
          <w:rPr>
            <w:rFonts w:asciiTheme="minorHAnsi" w:hAnsiTheme="minorHAnsi"/>
            <w:rPrChange w:id="1709" w:author="becky" w:date="2010-07-19T09:05:00Z">
              <w:rPr/>
            </w:rPrChange>
          </w:rPr>
          <w:t>to dispense beer at their annual picnic to be</w:t>
        </w:r>
      </w:moveTo>
    </w:p>
    <w:p w:rsidR="00277242" w:rsidRPr="00CD0547" w:rsidRDefault="0072020C" w:rsidP="00795FB1">
      <w:pPr>
        <w:rPr>
          <w:ins w:id="1710" w:author="Terry" w:date="2010-06-30T13:00:00Z"/>
          <w:rFonts w:asciiTheme="minorHAnsi" w:hAnsiTheme="minorHAnsi"/>
          <w:rPrChange w:id="1711" w:author="becky" w:date="2010-07-19T09:05:00Z">
            <w:rPr>
              <w:ins w:id="1712" w:author="Terry" w:date="2010-06-30T13:00:00Z"/>
            </w:rPr>
          </w:rPrChange>
        </w:rPr>
      </w:pPr>
      <w:ins w:id="1713" w:author="Terry" w:date="2010-06-30T12:59:00Z">
        <w:r w:rsidRPr="0072020C">
          <w:rPr>
            <w:rFonts w:asciiTheme="minorHAnsi" w:hAnsiTheme="minorHAnsi"/>
            <w:rPrChange w:id="1714" w:author="becky" w:date="2010-07-19T09:05:00Z">
              <w:rPr/>
            </w:rPrChange>
          </w:rPr>
          <w:t xml:space="preserve"> </w:t>
        </w:r>
      </w:ins>
      <w:moveTo w:id="1715" w:author="Terry" w:date="2010-06-21T15:38:00Z">
        <w:r w:rsidRPr="0072020C">
          <w:rPr>
            <w:rFonts w:asciiTheme="minorHAnsi" w:hAnsiTheme="minorHAnsi"/>
            <w:rPrChange w:id="1716" w:author="becky" w:date="2010-07-19T09:05:00Z">
              <w:rPr/>
            </w:rPrChange>
          </w:rPr>
          <w:t>held at Burkes Park on August 15, 2010 from 1PM-6PM.</w:t>
        </w:r>
        <w:r w:rsidRPr="0072020C">
          <w:rPr>
            <w:rFonts w:asciiTheme="minorHAnsi" w:hAnsiTheme="minorHAnsi"/>
            <w:rPrChange w:id="1717" w:author="becky" w:date="2010-07-19T09:05:00Z">
              <w:rPr/>
            </w:rPrChange>
          </w:rPr>
          <w:tab/>
        </w:r>
      </w:moveTo>
    </w:p>
    <w:p w:rsidR="00277242" w:rsidRPr="00CD0547" w:rsidRDefault="0072020C" w:rsidP="00795FB1">
      <w:pPr>
        <w:rPr>
          <w:ins w:id="1718" w:author="Terry" w:date="2010-06-30T13:00:00Z"/>
          <w:rFonts w:asciiTheme="minorHAnsi" w:hAnsiTheme="minorHAnsi"/>
          <w:u w:val="single"/>
          <w:rPrChange w:id="1719" w:author="becky" w:date="2010-07-19T09:05:00Z">
            <w:rPr>
              <w:ins w:id="1720" w:author="Terry" w:date="2010-06-30T13:00:00Z"/>
            </w:rPr>
          </w:rPrChange>
        </w:rPr>
      </w:pPr>
      <w:ins w:id="1721" w:author="Terry" w:date="2010-06-30T13:00:00Z">
        <w:r w:rsidRPr="0072020C">
          <w:rPr>
            <w:rFonts w:asciiTheme="minorHAnsi" w:hAnsiTheme="minorHAnsi"/>
            <w:u w:val="single"/>
            <w:rPrChange w:id="1722" w:author="becky" w:date="2010-07-19T09:05:00Z">
              <w:rPr/>
            </w:rPrChange>
          </w:rPr>
          <w:t>- Approved.</w:t>
        </w:r>
      </w:ins>
    </w:p>
    <w:p w:rsidR="00795FB1" w:rsidRPr="00CD0547" w:rsidRDefault="0072020C" w:rsidP="00795FB1">
      <w:pPr>
        <w:rPr>
          <w:rFonts w:asciiTheme="minorHAnsi" w:hAnsiTheme="minorHAnsi"/>
          <w:rPrChange w:id="1723" w:author="becky" w:date="2010-07-19T09:05:00Z">
            <w:rPr/>
          </w:rPrChange>
        </w:rPr>
      </w:pPr>
      <w:moveTo w:id="1724" w:author="Terry" w:date="2010-06-21T15:38:00Z">
        <w:del w:id="1725" w:author="Terry" w:date="2010-06-30T13:00:00Z">
          <w:r w:rsidRPr="0072020C">
            <w:rPr>
              <w:rFonts w:asciiTheme="minorHAnsi" w:hAnsiTheme="minorHAnsi"/>
              <w:rPrChange w:id="1726" w:author="becky" w:date="2010-07-19T09:05:00Z">
                <w:rPr/>
              </w:rPrChange>
            </w:rPr>
            <w:tab/>
            <w:delText xml:space="preserve">- </w:delText>
          </w:r>
          <w:r w:rsidRPr="0072020C">
            <w:rPr>
              <w:rFonts w:asciiTheme="minorHAnsi" w:hAnsiTheme="minorHAnsi"/>
              <w:rPrChange w:id="1727" w:author="becky" w:date="2010-07-19T09:05:00Z">
                <w:rPr/>
              </w:rPrChange>
            </w:rPr>
            <w:tab/>
            <w:delText>_________________</w:delText>
          </w:r>
        </w:del>
      </w:moveTo>
    </w:p>
    <w:p w:rsidR="00795FB1" w:rsidRPr="00CD0547" w:rsidDel="00C12336" w:rsidRDefault="0072020C" w:rsidP="00795FB1">
      <w:pPr>
        <w:rPr>
          <w:del w:id="1728" w:author="Terry" w:date="2010-07-01T12:19:00Z"/>
          <w:rFonts w:asciiTheme="minorHAnsi" w:hAnsiTheme="minorHAnsi"/>
          <w:rPrChange w:id="1729" w:author="becky" w:date="2010-07-19T09:05:00Z">
            <w:rPr>
              <w:del w:id="1730" w:author="Terry" w:date="2010-07-01T12:19:00Z"/>
            </w:rPr>
          </w:rPrChange>
        </w:rPr>
      </w:pPr>
      <w:moveTo w:id="1731" w:author="Terry" w:date="2010-06-21T15:38:00Z">
        <w:r w:rsidRPr="0072020C">
          <w:rPr>
            <w:rFonts w:asciiTheme="minorHAnsi" w:hAnsiTheme="minorHAnsi"/>
            <w:rPrChange w:id="1732" w:author="becky" w:date="2010-07-19T09:05:00Z">
              <w:rPr/>
            </w:rPrChange>
          </w:rPr>
          <w:t xml:space="preserve"> </w:t>
        </w:r>
      </w:moveTo>
    </w:p>
    <w:p w:rsidR="001D043D" w:rsidRDefault="0072020C">
      <w:pPr>
        <w:rPr>
          <w:rFonts w:asciiTheme="minorHAnsi" w:hAnsiTheme="minorHAnsi"/>
          <w:rPrChange w:id="1733" w:author="becky" w:date="2010-07-19T09:05:00Z">
            <w:rPr/>
          </w:rPrChange>
        </w:rPr>
        <w:pPrChange w:id="1734" w:author="Terry" w:date="2010-07-01T12:19:00Z">
          <w:pPr>
            <w:ind w:left="180"/>
          </w:pPr>
        </w:pPrChange>
      </w:pPr>
      <w:moveTo w:id="1735" w:author="Terry" w:date="2010-06-21T15:38:00Z">
        <w:r w:rsidRPr="0072020C">
          <w:rPr>
            <w:rFonts w:asciiTheme="minorHAnsi" w:hAnsiTheme="minorHAnsi"/>
            <w:rPrChange w:id="1736" w:author="becky" w:date="2010-07-19T09:05:00Z">
              <w:rPr/>
            </w:rPrChange>
          </w:rPr>
          <w:t xml:space="preserve">REPORT OF CHAIR. </w:t>
        </w:r>
      </w:moveTo>
    </w:p>
    <w:p w:rsidR="00795FB1" w:rsidRPr="00CD0547" w:rsidRDefault="00795FB1" w:rsidP="00795FB1">
      <w:pPr>
        <w:rPr>
          <w:ins w:id="1737" w:author="Terry" w:date="2010-06-30T13:00:00Z"/>
          <w:rFonts w:asciiTheme="minorHAnsi" w:hAnsiTheme="minorHAnsi"/>
          <w:rPrChange w:id="1738" w:author="becky" w:date="2010-07-19T09:05:00Z">
            <w:rPr>
              <w:ins w:id="1739" w:author="Terry" w:date="2010-06-30T13:00:00Z"/>
            </w:rPr>
          </w:rPrChange>
        </w:rPr>
      </w:pPr>
    </w:p>
    <w:p w:rsidR="00277242" w:rsidRPr="00CD0547" w:rsidRDefault="0072020C" w:rsidP="00795FB1">
      <w:pPr>
        <w:rPr>
          <w:ins w:id="1740" w:author="Terry" w:date="2010-06-30T13:04:00Z"/>
          <w:rFonts w:asciiTheme="minorHAnsi" w:hAnsiTheme="minorHAnsi"/>
          <w:rPrChange w:id="1741" w:author="becky" w:date="2010-07-19T09:05:00Z">
            <w:rPr>
              <w:ins w:id="1742" w:author="Terry" w:date="2010-06-30T13:04:00Z"/>
            </w:rPr>
          </w:rPrChange>
        </w:rPr>
      </w:pPr>
      <w:ins w:id="1743" w:author="Terry" w:date="2010-06-30T13:05:00Z">
        <w:r w:rsidRPr="0072020C">
          <w:rPr>
            <w:rFonts w:asciiTheme="minorHAnsi" w:hAnsiTheme="minorHAnsi"/>
            <w:rPrChange w:id="1744" w:author="becky" w:date="2010-07-19T09:05:00Z">
              <w:rPr/>
            </w:rPrChange>
          </w:rPr>
          <w:tab/>
        </w:r>
      </w:ins>
      <w:ins w:id="1745" w:author="Terry" w:date="2010-06-30T13:00:00Z">
        <w:r w:rsidRPr="0072020C">
          <w:rPr>
            <w:rFonts w:asciiTheme="minorHAnsi" w:hAnsiTheme="minorHAnsi"/>
            <w:rPrChange w:id="1746" w:author="becky" w:date="2010-07-19T09:05:00Z">
              <w:rPr/>
            </w:rPrChange>
          </w:rPr>
          <w:t>Mayor O’Brien then recognized the Shade Tree Commission members present for the Presentation of the Essay Contest Winners.</w:t>
        </w:r>
      </w:ins>
    </w:p>
    <w:p w:rsidR="00277242" w:rsidRPr="00CD0547" w:rsidRDefault="00277242" w:rsidP="00795FB1">
      <w:pPr>
        <w:rPr>
          <w:ins w:id="1747" w:author="Terry" w:date="2010-06-30T13:04:00Z"/>
          <w:rFonts w:asciiTheme="minorHAnsi" w:hAnsiTheme="minorHAnsi"/>
          <w:rPrChange w:id="1748" w:author="becky" w:date="2010-07-19T09:05:00Z">
            <w:rPr>
              <w:ins w:id="1749" w:author="Terry" w:date="2010-06-30T13:04:00Z"/>
            </w:rPr>
          </w:rPrChange>
        </w:rPr>
      </w:pPr>
    </w:p>
    <w:p w:rsidR="00277242" w:rsidRPr="00CD0547" w:rsidRDefault="0072020C" w:rsidP="00277242">
      <w:pPr>
        <w:rPr>
          <w:ins w:id="1750" w:author="Terry" w:date="2010-06-30T13:05:00Z"/>
          <w:rFonts w:asciiTheme="minorHAnsi" w:hAnsiTheme="minorHAnsi"/>
          <w:rPrChange w:id="1751" w:author="becky" w:date="2010-07-19T09:05:00Z">
            <w:rPr>
              <w:ins w:id="1752" w:author="Terry" w:date="2010-06-30T13:05:00Z"/>
            </w:rPr>
          </w:rPrChange>
        </w:rPr>
      </w:pPr>
      <w:ins w:id="1753" w:author="Terry" w:date="2010-06-30T13:05:00Z">
        <w:r w:rsidRPr="0072020C">
          <w:rPr>
            <w:rFonts w:asciiTheme="minorHAnsi" w:hAnsiTheme="minorHAnsi"/>
            <w:rPrChange w:id="1754" w:author="becky" w:date="2010-07-19T09:05:00Z">
              <w:rPr/>
            </w:rPrChange>
          </w:rPr>
          <w:tab/>
          <w:t>Comments by Councilman Kaiserman to the Essay Contest winners and to the Shade Tree Commission</w:t>
        </w:r>
        <w:del w:id="1755" w:author="becky" w:date="2010-07-20T15:12:00Z">
          <w:r w:rsidRPr="0072020C">
            <w:rPr>
              <w:rFonts w:asciiTheme="minorHAnsi" w:hAnsiTheme="minorHAnsi"/>
              <w:rPrChange w:id="1756" w:author="becky" w:date="2010-07-19T09:05:00Z">
                <w:rPr/>
              </w:rPrChange>
            </w:rPr>
            <w:delText xml:space="preserve"> and</w:delText>
          </w:r>
        </w:del>
      </w:ins>
      <w:ins w:id="1757" w:author="becky" w:date="2010-07-20T15:12:00Z">
        <w:r w:rsidR="005B6EE8">
          <w:rPr>
            <w:rFonts w:asciiTheme="minorHAnsi" w:hAnsiTheme="minorHAnsi"/>
          </w:rPr>
          <w:t xml:space="preserve"> for </w:t>
        </w:r>
      </w:ins>
      <w:ins w:id="1758" w:author="Terry" w:date="2010-06-30T13:05:00Z">
        <w:r w:rsidRPr="0072020C">
          <w:rPr>
            <w:rFonts w:asciiTheme="minorHAnsi" w:hAnsiTheme="minorHAnsi"/>
            <w:rPrChange w:id="1759" w:author="becky" w:date="2010-07-19T09:05:00Z">
              <w:rPr/>
            </w:rPrChange>
          </w:rPr>
          <w:t xml:space="preserve"> their hard work</w:t>
        </w:r>
      </w:ins>
      <w:ins w:id="1760" w:author="becky" w:date="2010-07-20T15:12:00Z">
        <w:r w:rsidR="005B6EE8">
          <w:rPr>
            <w:rFonts w:asciiTheme="minorHAnsi" w:hAnsiTheme="minorHAnsi"/>
          </w:rPr>
          <w:t>.</w:t>
        </w:r>
      </w:ins>
      <w:ins w:id="1761" w:author="Terry" w:date="2010-06-30T13:05:00Z">
        <w:del w:id="1762" w:author="becky" w:date="2010-07-20T15:12:00Z">
          <w:r w:rsidRPr="0072020C">
            <w:rPr>
              <w:rFonts w:asciiTheme="minorHAnsi" w:hAnsiTheme="minorHAnsi"/>
              <w:rPrChange w:id="1763" w:author="becky" w:date="2010-07-19T09:05:00Z">
                <w:rPr/>
              </w:rPrChange>
            </w:rPr>
            <w:delText xml:space="preserve"> h</w:delText>
          </w:r>
        </w:del>
      </w:ins>
      <w:ins w:id="1764" w:author="becky" w:date="2010-07-20T15:12:00Z">
        <w:r w:rsidR="005B6EE8">
          <w:rPr>
            <w:rFonts w:asciiTheme="minorHAnsi" w:hAnsiTheme="minorHAnsi"/>
          </w:rPr>
          <w:t xml:space="preserve">  H</w:t>
        </w:r>
      </w:ins>
      <w:ins w:id="1765" w:author="Terry" w:date="2010-06-30T13:05:00Z">
        <w:r w:rsidRPr="0072020C">
          <w:rPr>
            <w:rFonts w:asciiTheme="minorHAnsi" w:hAnsiTheme="minorHAnsi"/>
            <w:rPrChange w:id="1766" w:author="becky" w:date="2010-07-19T09:05:00Z">
              <w:rPr/>
            </w:rPrChange>
          </w:rPr>
          <w:t>e then presented to following winners with certificates.</w:t>
        </w:r>
      </w:ins>
    </w:p>
    <w:p w:rsidR="00277242" w:rsidRPr="00CD0547" w:rsidRDefault="0072020C" w:rsidP="00795FB1">
      <w:pPr>
        <w:rPr>
          <w:ins w:id="1767" w:author="Terry" w:date="2010-06-30T13:00:00Z"/>
          <w:rFonts w:asciiTheme="minorHAnsi" w:hAnsiTheme="minorHAnsi"/>
          <w:rPrChange w:id="1768" w:author="becky" w:date="2010-07-19T09:05:00Z">
            <w:rPr>
              <w:ins w:id="1769" w:author="Terry" w:date="2010-06-30T13:00:00Z"/>
            </w:rPr>
          </w:rPrChange>
        </w:rPr>
      </w:pPr>
      <w:ins w:id="1770" w:author="Terry" w:date="2010-06-30T13:04:00Z">
        <w:r w:rsidRPr="0072020C">
          <w:rPr>
            <w:rFonts w:asciiTheme="minorHAnsi" w:hAnsiTheme="minorHAnsi"/>
            <w:rPrChange w:id="1771" w:author="becky" w:date="2010-07-19T09:05:00Z">
              <w:rPr/>
            </w:rPrChange>
          </w:rPr>
          <w:tab/>
        </w:r>
      </w:ins>
    </w:p>
    <w:p w:rsidR="00277242" w:rsidRPr="00CD0547" w:rsidDel="00277242" w:rsidRDefault="00277242" w:rsidP="00795FB1">
      <w:pPr>
        <w:rPr>
          <w:del w:id="1772" w:author="Terry" w:date="2010-06-30T13:02:00Z"/>
          <w:rFonts w:asciiTheme="minorHAnsi" w:hAnsiTheme="minorHAnsi"/>
          <w:rPrChange w:id="1773" w:author="becky" w:date="2010-07-19T09:05:00Z">
            <w:rPr>
              <w:del w:id="1774" w:author="Terry" w:date="2010-06-30T13:02:00Z"/>
            </w:rPr>
          </w:rPrChange>
        </w:rPr>
      </w:pPr>
    </w:p>
    <w:p w:rsidR="00277242" w:rsidRPr="00CD0547" w:rsidRDefault="0072020C" w:rsidP="00277242">
      <w:pPr>
        <w:ind w:right="-630"/>
        <w:outlineLvl w:val="0"/>
        <w:rPr>
          <w:ins w:id="1775" w:author="Terry" w:date="2010-06-30T13:02:00Z"/>
          <w:rFonts w:asciiTheme="minorHAnsi" w:hAnsiTheme="minorHAnsi"/>
          <w:b/>
          <w:rPrChange w:id="1776" w:author="becky" w:date="2010-07-19T09:05:00Z">
            <w:rPr>
              <w:ins w:id="1777" w:author="Terry" w:date="2010-06-30T13:02:00Z"/>
              <w:b/>
            </w:rPr>
          </w:rPrChange>
        </w:rPr>
      </w:pPr>
      <w:ins w:id="1778" w:author="Terry" w:date="2010-06-30T13:02:00Z">
        <w:r w:rsidRPr="0072020C">
          <w:rPr>
            <w:rFonts w:asciiTheme="minorHAnsi" w:hAnsiTheme="minorHAnsi"/>
            <w:b/>
            <w:rPrChange w:id="1779" w:author="becky" w:date="2010-07-19T09:05:00Z">
              <w:rPr>
                <w:b/>
              </w:rPr>
            </w:rPrChange>
          </w:rPr>
          <w:tab/>
          <w:t>I)  SHADE TREE COMMISSION TO HONOR THREE ESSAY CONTEST WINNERS</w:t>
        </w:r>
      </w:ins>
    </w:p>
    <w:p w:rsidR="00277242" w:rsidRPr="00CD0547" w:rsidRDefault="0072020C" w:rsidP="00277242">
      <w:pPr>
        <w:pStyle w:val="ListParagraph"/>
        <w:numPr>
          <w:ilvl w:val="0"/>
          <w:numId w:val="6"/>
        </w:numPr>
        <w:ind w:left="1620" w:right="-630" w:hanging="540"/>
        <w:outlineLvl w:val="0"/>
        <w:rPr>
          <w:ins w:id="1780" w:author="Terry" w:date="2010-06-30T13:05:00Z"/>
          <w:rFonts w:asciiTheme="minorHAnsi" w:hAnsiTheme="minorHAnsi"/>
          <w:b/>
          <w:rPrChange w:id="1781" w:author="becky" w:date="2010-07-19T09:05:00Z">
            <w:rPr>
              <w:ins w:id="1782" w:author="Terry" w:date="2010-06-30T13:05:00Z"/>
              <w:b/>
            </w:rPr>
          </w:rPrChange>
        </w:rPr>
      </w:pPr>
      <w:ins w:id="1783" w:author="Terry" w:date="2010-06-30T13:05:00Z">
        <w:r w:rsidRPr="0072020C">
          <w:rPr>
            <w:rFonts w:asciiTheme="minorHAnsi" w:hAnsiTheme="minorHAnsi"/>
            <w:b/>
            <w:rPrChange w:id="1784" w:author="becky" w:date="2010-07-19T09:05:00Z">
              <w:rPr>
                <w:rFonts w:ascii="Calibri" w:eastAsia="Calibri" w:hAnsi="Calibri"/>
                <w:b/>
                <w:sz w:val="22"/>
                <w:szCs w:val="22"/>
              </w:rPr>
            </w:rPrChange>
          </w:rPr>
          <w:t>3</w:t>
        </w:r>
        <w:r w:rsidRPr="0072020C">
          <w:rPr>
            <w:rFonts w:asciiTheme="minorHAnsi" w:hAnsiTheme="minorHAnsi"/>
            <w:b/>
            <w:vertAlign w:val="superscript"/>
            <w:rPrChange w:id="1785" w:author="becky" w:date="2010-07-19T09:05:00Z">
              <w:rPr>
                <w:rFonts w:ascii="Calibri" w:eastAsia="Calibri" w:hAnsi="Calibri"/>
                <w:b/>
                <w:sz w:val="22"/>
                <w:szCs w:val="22"/>
                <w:vertAlign w:val="superscript"/>
              </w:rPr>
            </w:rPrChange>
          </w:rPr>
          <w:t>rd</w:t>
        </w:r>
        <w:r w:rsidRPr="0072020C">
          <w:rPr>
            <w:rFonts w:asciiTheme="minorHAnsi" w:hAnsiTheme="minorHAnsi"/>
            <w:b/>
            <w:rPrChange w:id="1786" w:author="becky" w:date="2010-07-19T09:05:00Z">
              <w:rPr>
                <w:rFonts w:ascii="Calibri" w:eastAsia="Calibri" w:hAnsi="Calibri"/>
                <w:b/>
                <w:sz w:val="22"/>
                <w:szCs w:val="22"/>
              </w:rPr>
            </w:rPrChange>
          </w:rPr>
          <w:t xml:space="preserve"> Place – Demetrios Thoresen</w:t>
        </w:r>
      </w:ins>
    </w:p>
    <w:p w:rsidR="00277242" w:rsidRPr="00CD0547" w:rsidRDefault="0072020C" w:rsidP="00277242">
      <w:pPr>
        <w:pStyle w:val="ListParagraph"/>
        <w:numPr>
          <w:ilvl w:val="0"/>
          <w:numId w:val="6"/>
        </w:numPr>
        <w:ind w:left="1620" w:right="-630" w:hanging="540"/>
        <w:outlineLvl w:val="0"/>
        <w:rPr>
          <w:ins w:id="1787" w:author="Terry" w:date="2010-06-30T13:02:00Z"/>
          <w:rFonts w:asciiTheme="minorHAnsi" w:hAnsiTheme="minorHAnsi"/>
          <w:b/>
          <w:rPrChange w:id="1788" w:author="becky" w:date="2010-07-19T09:05:00Z">
            <w:rPr>
              <w:ins w:id="1789" w:author="Terry" w:date="2010-06-30T13:02:00Z"/>
              <w:b/>
            </w:rPr>
          </w:rPrChange>
        </w:rPr>
      </w:pPr>
      <w:ins w:id="1790" w:author="Terry" w:date="2010-06-30T13:02:00Z">
        <w:r w:rsidRPr="0072020C">
          <w:rPr>
            <w:rFonts w:asciiTheme="minorHAnsi" w:hAnsiTheme="minorHAnsi"/>
            <w:b/>
            <w:rPrChange w:id="1791" w:author="becky" w:date="2010-07-19T09:05:00Z">
              <w:rPr>
                <w:rFonts w:ascii="Calibri" w:eastAsia="Calibri" w:hAnsi="Calibri"/>
                <w:b/>
                <w:sz w:val="22"/>
                <w:szCs w:val="22"/>
              </w:rPr>
            </w:rPrChange>
          </w:rPr>
          <w:t>2</w:t>
        </w:r>
        <w:r w:rsidRPr="0072020C">
          <w:rPr>
            <w:rFonts w:asciiTheme="minorHAnsi" w:hAnsiTheme="minorHAnsi"/>
            <w:b/>
            <w:vertAlign w:val="superscript"/>
            <w:rPrChange w:id="1792" w:author="becky" w:date="2010-07-19T09:05:00Z">
              <w:rPr>
                <w:rFonts w:ascii="Calibri" w:eastAsia="Calibri" w:hAnsi="Calibri"/>
                <w:b/>
                <w:sz w:val="22"/>
                <w:szCs w:val="22"/>
                <w:vertAlign w:val="superscript"/>
              </w:rPr>
            </w:rPrChange>
          </w:rPr>
          <w:t>nd</w:t>
        </w:r>
        <w:r w:rsidRPr="0072020C">
          <w:rPr>
            <w:rFonts w:asciiTheme="minorHAnsi" w:hAnsiTheme="minorHAnsi"/>
            <w:b/>
            <w:rPrChange w:id="1793" w:author="becky" w:date="2010-07-19T09:05:00Z">
              <w:rPr>
                <w:rFonts w:ascii="Calibri" w:eastAsia="Calibri" w:hAnsi="Calibri"/>
                <w:b/>
                <w:sz w:val="22"/>
                <w:szCs w:val="22"/>
              </w:rPr>
            </w:rPrChange>
          </w:rPr>
          <w:t xml:space="preserve"> Place – Sara Osowski</w:t>
        </w:r>
      </w:ins>
    </w:p>
    <w:p w:rsidR="00277242" w:rsidRPr="00CD0547" w:rsidRDefault="0072020C" w:rsidP="00277242">
      <w:pPr>
        <w:pStyle w:val="ListParagraph"/>
        <w:numPr>
          <w:ilvl w:val="0"/>
          <w:numId w:val="6"/>
        </w:numPr>
        <w:ind w:left="1620" w:right="-630" w:hanging="540"/>
        <w:outlineLvl w:val="0"/>
        <w:rPr>
          <w:ins w:id="1794" w:author="Terry" w:date="2010-06-30T13:06:00Z"/>
          <w:rFonts w:asciiTheme="minorHAnsi" w:hAnsiTheme="minorHAnsi"/>
          <w:b/>
          <w:rPrChange w:id="1795" w:author="becky" w:date="2010-07-19T09:05:00Z">
            <w:rPr>
              <w:ins w:id="1796" w:author="Terry" w:date="2010-06-30T13:06:00Z"/>
              <w:b/>
            </w:rPr>
          </w:rPrChange>
        </w:rPr>
      </w:pPr>
      <w:ins w:id="1797" w:author="Terry" w:date="2010-06-30T13:06:00Z">
        <w:r w:rsidRPr="0072020C">
          <w:rPr>
            <w:rFonts w:asciiTheme="minorHAnsi" w:hAnsiTheme="minorHAnsi"/>
            <w:b/>
            <w:rPrChange w:id="1798" w:author="becky" w:date="2010-07-19T09:05:00Z">
              <w:rPr>
                <w:rFonts w:ascii="Calibri" w:eastAsia="Calibri" w:hAnsi="Calibri"/>
                <w:b/>
                <w:sz w:val="22"/>
                <w:szCs w:val="22"/>
              </w:rPr>
            </w:rPrChange>
          </w:rPr>
          <w:t>1</w:t>
        </w:r>
        <w:r w:rsidRPr="0072020C">
          <w:rPr>
            <w:rFonts w:asciiTheme="minorHAnsi" w:hAnsiTheme="minorHAnsi"/>
            <w:b/>
            <w:vertAlign w:val="superscript"/>
            <w:rPrChange w:id="1799" w:author="becky" w:date="2010-07-19T09:05:00Z">
              <w:rPr>
                <w:rFonts w:ascii="Calibri" w:eastAsia="Calibri" w:hAnsi="Calibri"/>
                <w:b/>
                <w:sz w:val="22"/>
                <w:szCs w:val="22"/>
                <w:vertAlign w:val="superscript"/>
              </w:rPr>
            </w:rPrChange>
          </w:rPr>
          <w:t>ST</w:t>
        </w:r>
        <w:r w:rsidRPr="0072020C">
          <w:rPr>
            <w:rFonts w:asciiTheme="minorHAnsi" w:hAnsiTheme="minorHAnsi"/>
            <w:b/>
            <w:rPrChange w:id="1800" w:author="becky" w:date="2010-07-19T09:05:00Z">
              <w:rPr>
                <w:rFonts w:ascii="Calibri" w:eastAsia="Calibri" w:hAnsi="Calibri"/>
                <w:b/>
                <w:sz w:val="22"/>
                <w:szCs w:val="22"/>
              </w:rPr>
            </w:rPrChange>
          </w:rPr>
          <w:t xml:space="preserve"> Place - Ankitha Dindigal</w:t>
        </w:r>
      </w:ins>
    </w:p>
    <w:p w:rsidR="00277242" w:rsidRPr="00CD0547" w:rsidDel="00F12891" w:rsidRDefault="0072020C" w:rsidP="00795FB1">
      <w:pPr>
        <w:rPr>
          <w:ins w:id="1801" w:author="Terry" w:date="2010-06-30T13:02:00Z"/>
          <w:del w:id="1802" w:author="becky" w:date="2010-07-21T09:58:00Z"/>
          <w:rFonts w:asciiTheme="minorHAnsi" w:hAnsiTheme="minorHAnsi"/>
          <w:rPrChange w:id="1803" w:author="becky" w:date="2010-07-19T09:05:00Z">
            <w:rPr>
              <w:ins w:id="1804" w:author="Terry" w:date="2010-06-30T13:02:00Z"/>
              <w:del w:id="1805" w:author="becky" w:date="2010-07-21T09:58:00Z"/>
            </w:rPr>
          </w:rPrChange>
        </w:rPr>
      </w:pPr>
      <w:ins w:id="1806" w:author="Terry" w:date="2010-06-30T13:02:00Z">
        <w:r w:rsidRPr="0072020C">
          <w:rPr>
            <w:rFonts w:asciiTheme="minorHAnsi" w:hAnsiTheme="minorHAnsi"/>
            <w:rPrChange w:id="1807" w:author="becky" w:date="2010-07-19T09:05:00Z">
              <w:rPr/>
            </w:rPrChange>
          </w:rPr>
          <w:tab/>
        </w:r>
      </w:ins>
    </w:p>
    <w:p w:rsidR="00277242" w:rsidRPr="00CD0547" w:rsidRDefault="00277242" w:rsidP="00795FB1">
      <w:pPr>
        <w:rPr>
          <w:rFonts w:asciiTheme="minorHAnsi" w:hAnsiTheme="minorHAnsi"/>
          <w:rPrChange w:id="1808" w:author="becky" w:date="2010-07-19T09:05:00Z">
            <w:rPr/>
          </w:rPrChange>
        </w:rPr>
      </w:pPr>
    </w:p>
    <w:p w:rsidR="00795FB1" w:rsidRPr="00CD0547" w:rsidRDefault="0072020C" w:rsidP="00795FB1">
      <w:pPr>
        <w:numPr>
          <w:ilvl w:val="0"/>
          <w:numId w:val="9"/>
        </w:numPr>
        <w:rPr>
          <w:rFonts w:asciiTheme="minorHAnsi" w:hAnsiTheme="minorHAnsi"/>
          <w:highlight w:val="lightGray"/>
          <w:u w:val="single"/>
          <w:rPrChange w:id="1809" w:author="becky" w:date="2010-07-19T09:05:00Z">
            <w:rPr>
              <w:highlight w:val="lightGray"/>
              <w:u w:val="single"/>
            </w:rPr>
          </w:rPrChange>
        </w:rPr>
      </w:pPr>
      <w:moveTo w:id="1810" w:author="Terry" w:date="2010-06-21T15:38:00Z">
        <w:r w:rsidRPr="0072020C">
          <w:rPr>
            <w:rFonts w:asciiTheme="minorHAnsi" w:hAnsiTheme="minorHAnsi"/>
            <w:highlight w:val="lightGray"/>
            <w:u w:val="single"/>
            <w:rPrChange w:id="1811" w:author="becky" w:date="2010-07-19T09:05:00Z">
              <w:rPr>
                <w:highlight w:val="lightGray"/>
                <w:u w:val="single"/>
              </w:rPr>
            </w:rPrChange>
          </w:rPr>
          <w:t xml:space="preserve">PLANNING &amp; ZONING </w:t>
        </w:r>
        <w:r w:rsidRPr="0072020C">
          <w:rPr>
            <w:rFonts w:asciiTheme="minorHAnsi" w:hAnsiTheme="minorHAnsi"/>
            <w:u w:val="single"/>
            <w:rPrChange w:id="1812" w:author="becky" w:date="2010-07-19T09:05:00Z">
              <w:rPr>
                <w:u w:val="single"/>
              </w:rPr>
            </w:rPrChange>
          </w:rPr>
          <w:t>– Co. Kaiserman</w:t>
        </w:r>
      </w:moveTo>
    </w:p>
    <w:p w:rsidR="00457F0C" w:rsidRPr="00CD0547" w:rsidRDefault="00457F0C" w:rsidP="00795FB1">
      <w:pPr>
        <w:ind w:left="180"/>
        <w:rPr>
          <w:ins w:id="1813" w:author="Terry" w:date="2010-06-30T13:07:00Z"/>
          <w:rFonts w:asciiTheme="minorHAnsi" w:hAnsiTheme="minorHAnsi"/>
          <w:rPrChange w:id="1814" w:author="becky" w:date="2010-07-19T09:05:00Z">
            <w:rPr>
              <w:ins w:id="1815" w:author="Terry" w:date="2010-06-30T13:07:00Z"/>
            </w:rPr>
          </w:rPrChange>
        </w:rPr>
      </w:pPr>
    </w:p>
    <w:p w:rsidR="001D043D" w:rsidRDefault="0072020C">
      <w:pPr>
        <w:rPr>
          <w:ins w:id="1816" w:author="Terry" w:date="2010-06-30T13:10:00Z"/>
          <w:rFonts w:asciiTheme="minorHAnsi" w:hAnsiTheme="minorHAnsi"/>
          <w:rPrChange w:id="1817" w:author="becky" w:date="2010-07-19T09:05:00Z">
            <w:rPr>
              <w:ins w:id="1818" w:author="Terry" w:date="2010-06-30T13:10:00Z"/>
            </w:rPr>
          </w:rPrChange>
        </w:rPr>
        <w:pPrChange w:id="1819" w:author="becky" w:date="2010-07-21T10:05:00Z">
          <w:pPr>
            <w:ind w:left="180"/>
          </w:pPr>
        </w:pPrChange>
      </w:pPr>
      <w:ins w:id="1820" w:author="Terry" w:date="2010-06-30T13:07:00Z">
        <w:r w:rsidRPr="0072020C">
          <w:rPr>
            <w:rFonts w:asciiTheme="minorHAnsi" w:hAnsiTheme="minorHAnsi"/>
            <w:rPrChange w:id="1821" w:author="becky" w:date="2010-07-19T09:05:00Z">
              <w:rPr/>
            </w:rPrChange>
          </w:rPr>
          <w:lastRenderedPageBreak/>
          <w:t>Councilman Kaiserman congratulated the officers on their promotions.</w:t>
        </w:r>
      </w:ins>
      <w:ins w:id="1822" w:author="Terry" w:date="2010-06-30T13:08:00Z">
        <w:r w:rsidRPr="0072020C">
          <w:rPr>
            <w:rFonts w:asciiTheme="minorHAnsi" w:hAnsiTheme="minorHAnsi"/>
            <w:rPrChange w:id="1823" w:author="becky" w:date="2010-07-19T09:05:00Z">
              <w:rPr/>
            </w:rPrChange>
          </w:rPr>
          <w:t xml:space="preserve">  He then </w:t>
        </w:r>
      </w:ins>
      <w:ins w:id="1824" w:author="Terry" w:date="2010-06-30T13:09:00Z">
        <w:r w:rsidRPr="0072020C">
          <w:rPr>
            <w:rFonts w:asciiTheme="minorHAnsi" w:hAnsiTheme="minorHAnsi"/>
            <w:rPrChange w:id="1825" w:author="becky" w:date="2010-07-19T09:05:00Z">
              <w:rPr/>
            </w:rPrChange>
          </w:rPr>
          <w:t>explained Resoluti</w:t>
        </w:r>
      </w:ins>
      <w:ins w:id="1826" w:author="Terry" w:date="2010-06-30T13:10:00Z">
        <w:r w:rsidRPr="0072020C">
          <w:rPr>
            <w:rFonts w:asciiTheme="minorHAnsi" w:hAnsiTheme="minorHAnsi"/>
            <w:rPrChange w:id="1827" w:author="becky" w:date="2010-07-19T09:05:00Z">
              <w:rPr/>
            </w:rPrChange>
          </w:rPr>
          <w:t xml:space="preserve">ons </w:t>
        </w:r>
      </w:ins>
      <w:ins w:id="1828" w:author="Terry" w:date="2010-06-30T13:09:00Z">
        <w:r w:rsidRPr="0072020C">
          <w:rPr>
            <w:rFonts w:asciiTheme="minorHAnsi" w:hAnsiTheme="minorHAnsi"/>
            <w:rPrChange w:id="1829" w:author="becky" w:date="2010-07-19T09:05:00Z">
              <w:rPr/>
            </w:rPrChange>
          </w:rPr>
          <w:t xml:space="preserve">2010-125 and 2010-126 and </w:t>
        </w:r>
      </w:ins>
      <w:ins w:id="1830" w:author="Terry" w:date="2010-06-30T13:08:00Z">
        <w:r w:rsidRPr="0072020C">
          <w:rPr>
            <w:rFonts w:asciiTheme="minorHAnsi" w:hAnsiTheme="minorHAnsi"/>
            <w:rPrChange w:id="1831" w:author="becky" w:date="2010-07-19T09:05:00Z">
              <w:rPr/>
            </w:rPrChange>
          </w:rPr>
          <w:t>thanked the Mayor and council for their support of</w:t>
        </w:r>
      </w:ins>
      <w:ins w:id="1832" w:author="Terry" w:date="2010-06-30T13:10:00Z">
        <w:r w:rsidRPr="0072020C">
          <w:rPr>
            <w:rFonts w:asciiTheme="minorHAnsi" w:hAnsiTheme="minorHAnsi"/>
            <w:rPrChange w:id="1833" w:author="becky" w:date="2010-07-19T09:05:00Z">
              <w:rPr/>
            </w:rPrChange>
          </w:rPr>
          <w:t xml:space="preserve"> the </w:t>
        </w:r>
      </w:ins>
      <w:ins w:id="1834" w:author="Terry" w:date="2010-06-30T13:08:00Z">
        <w:r w:rsidRPr="0072020C">
          <w:rPr>
            <w:rFonts w:asciiTheme="minorHAnsi" w:hAnsiTheme="minorHAnsi"/>
            <w:rPrChange w:id="1835" w:author="becky" w:date="2010-07-19T09:05:00Z">
              <w:rPr/>
            </w:rPrChange>
          </w:rPr>
          <w:t>Resolution</w:t>
        </w:r>
      </w:ins>
      <w:ins w:id="1836" w:author="Terry" w:date="2010-06-30T13:10:00Z">
        <w:r w:rsidRPr="0072020C">
          <w:rPr>
            <w:rFonts w:asciiTheme="minorHAnsi" w:hAnsiTheme="minorHAnsi"/>
            <w:rPrChange w:id="1837" w:author="becky" w:date="2010-07-19T09:05:00Z">
              <w:rPr/>
            </w:rPrChange>
          </w:rPr>
          <w:t>.</w:t>
        </w:r>
      </w:ins>
    </w:p>
    <w:p w:rsidR="00457F0C" w:rsidRPr="00CD0547" w:rsidDel="004A50AD" w:rsidRDefault="00457F0C" w:rsidP="00795FB1">
      <w:pPr>
        <w:ind w:left="180"/>
        <w:rPr>
          <w:ins w:id="1838" w:author="Terry" w:date="2010-06-30T13:08:00Z"/>
          <w:del w:id="1839" w:author="becky" w:date="2010-07-20T15:12:00Z"/>
          <w:rFonts w:asciiTheme="minorHAnsi" w:hAnsiTheme="minorHAnsi"/>
          <w:rPrChange w:id="1840" w:author="becky" w:date="2010-07-19T09:05:00Z">
            <w:rPr>
              <w:ins w:id="1841" w:author="Terry" w:date="2010-06-30T13:08:00Z"/>
              <w:del w:id="1842" w:author="becky" w:date="2010-07-20T15:12:00Z"/>
            </w:rPr>
          </w:rPrChange>
        </w:rPr>
      </w:pPr>
    </w:p>
    <w:p w:rsidR="001D043D" w:rsidRDefault="0072020C">
      <w:pPr>
        <w:rPr>
          <w:rFonts w:asciiTheme="minorHAnsi" w:hAnsiTheme="minorHAnsi"/>
          <w:rPrChange w:id="1843" w:author="becky" w:date="2010-07-19T09:05:00Z">
            <w:rPr/>
          </w:rPrChange>
        </w:rPr>
        <w:pPrChange w:id="1844" w:author="becky" w:date="2010-07-20T15:12:00Z">
          <w:pPr>
            <w:ind w:left="180"/>
          </w:pPr>
        </w:pPrChange>
      </w:pPr>
      <w:moveTo w:id="1845" w:author="Terry" w:date="2010-06-21T15:38:00Z">
        <w:r w:rsidRPr="0072020C">
          <w:rPr>
            <w:rFonts w:asciiTheme="minorHAnsi" w:hAnsiTheme="minorHAnsi"/>
            <w:rPrChange w:id="1846" w:author="becky" w:date="2010-07-19T09:05:00Z">
              <w:rPr/>
            </w:rPrChange>
          </w:rPr>
          <w:tab/>
        </w:r>
        <w:r w:rsidRPr="0072020C">
          <w:rPr>
            <w:rFonts w:asciiTheme="minorHAnsi" w:hAnsiTheme="minorHAnsi"/>
            <w:rPrChange w:id="1847" w:author="becky" w:date="2010-07-19T09:05:00Z">
              <w:rPr/>
            </w:rPrChange>
          </w:rPr>
          <w:tab/>
        </w:r>
        <w:r w:rsidRPr="0072020C">
          <w:rPr>
            <w:rFonts w:asciiTheme="minorHAnsi" w:hAnsiTheme="minorHAnsi"/>
            <w:rPrChange w:id="1848" w:author="becky" w:date="2010-07-19T09:05:00Z">
              <w:rPr/>
            </w:rPrChange>
          </w:rPr>
          <w:tab/>
        </w:r>
        <w:r w:rsidRPr="0072020C">
          <w:rPr>
            <w:rFonts w:asciiTheme="minorHAnsi" w:hAnsiTheme="minorHAnsi"/>
            <w:rPrChange w:id="1849" w:author="becky" w:date="2010-07-19T09:05:00Z">
              <w:rPr/>
            </w:rPrChange>
          </w:rPr>
          <w:tab/>
        </w:r>
      </w:moveTo>
    </w:p>
    <w:p w:rsidR="00795FB1" w:rsidRPr="00CD0547" w:rsidRDefault="0072020C" w:rsidP="00795FB1">
      <w:pPr>
        <w:rPr>
          <w:rFonts w:asciiTheme="minorHAnsi" w:hAnsiTheme="minorHAnsi"/>
          <w:b/>
          <w:rPrChange w:id="1850" w:author="becky" w:date="2010-07-19T09:05:00Z">
            <w:rPr>
              <w:b/>
            </w:rPr>
          </w:rPrChange>
        </w:rPr>
      </w:pPr>
      <w:moveTo w:id="1851" w:author="Terry" w:date="2010-06-21T15:38:00Z">
        <w:r w:rsidRPr="0072020C">
          <w:rPr>
            <w:rFonts w:asciiTheme="minorHAnsi" w:hAnsiTheme="minorHAnsi"/>
            <w:b/>
            <w:rPrChange w:id="1852" w:author="becky" w:date="2010-07-19T09:05:00Z">
              <w:rPr>
                <w:b/>
              </w:rPr>
            </w:rPrChange>
          </w:rPr>
          <w:t>#4</w:t>
        </w:r>
      </w:moveTo>
    </w:p>
    <w:p w:rsidR="00795FB1" w:rsidRPr="00CD0547" w:rsidRDefault="0072020C" w:rsidP="00795FB1">
      <w:pPr>
        <w:rPr>
          <w:rFonts w:asciiTheme="minorHAnsi" w:hAnsiTheme="minorHAnsi"/>
          <w:b/>
          <w:u w:val="single"/>
          <w:rPrChange w:id="1853" w:author="becky" w:date="2010-07-19T09:05:00Z">
            <w:rPr>
              <w:b/>
              <w:u w:val="single"/>
            </w:rPr>
          </w:rPrChange>
        </w:rPr>
      </w:pPr>
      <w:moveTo w:id="1854" w:author="Terry" w:date="2010-06-21T15:38:00Z">
        <w:r w:rsidRPr="0072020C">
          <w:rPr>
            <w:rFonts w:asciiTheme="minorHAnsi" w:hAnsiTheme="minorHAnsi"/>
            <w:b/>
            <w:u w:val="single"/>
            <w:rPrChange w:id="1855" w:author="becky" w:date="2010-07-19T09:05:00Z">
              <w:rPr>
                <w:b/>
                <w:u w:val="single"/>
              </w:rPr>
            </w:rPrChange>
          </w:rPr>
          <w:t>KAPLAN COMPANIES</w:t>
        </w:r>
      </w:moveTo>
    </w:p>
    <w:p w:rsidR="00795FB1" w:rsidRPr="00CD0547" w:rsidDel="00457F0C" w:rsidRDefault="0072020C" w:rsidP="00795FB1">
      <w:pPr>
        <w:rPr>
          <w:del w:id="1856" w:author="Terry" w:date="2010-06-30T13:07:00Z"/>
          <w:rFonts w:asciiTheme="minorHAnsi" w:hAnsiTheme="minorHAnsi"/>
          <w:rPrChange w:id="1857" w:author="becky" w:date="2010-07-19T09:05:00Z">
            <w:rPr>
              <w:del w:id="1858" w:author="Terry" w:date="2010-06-30T13:07:00Z"/>
            </w:rPr>
          </w:rPrChange>
        </w:rPr>
      </w:pPr>
      <w:moveTo w:id="1859" w:author="Terry" w:date="2010-06-21T15:38:00Z">
        <w:r w:rsidRPr="0072020C">
          <w:rPr>
            <w:rFonts w:asciiTheme="minorHAnsi" w:hAnsiTheme="minorHAnsi"/>
            <w:rPrChange w:id="1860" w:author="becky" w:date="2010-07-19T09:05:00Z">
              <w:rPr/>
            </w:rPrChange>
          </w:rPr>
          <w:t>Request for a reduction in Performance Guarantees posted for</w:t>
        </w:r>
      </w:moveTo>
    </w:p>
    <w:p w:rsidR="00795FB1" w:rsidRPr="00CD0547" w:rsidRDefault="0072020C" w:rsidP="00795FB1">
      <w:pPr>
        <w:rPr>
          <w:rFonts w:asciiTheme="minorHAnsi" w:hAnsiTheme="minorHAnsi"/>
          <w:rPrChange w:id="1861" w:author="becky" w:date="2010-07-19T09:05:00Z">
            <w:rPr/>
          </w:rPrChange>
        </w:rPr>
      </w:pPr>
      <w:ins w:id="1862" w:author="Terry" w:date="2010-06-30T13:07:00Z">
        <w:r w:rsidRPr="0072020C">
          <w:rPr>
            <w:rFonts w:asciiTheme="minorHAnsi" w:hAnsiTheme="minorHAnsi"/>
            <w:rPrChange w:id="1863" w:author="becky" w:date="2010-07-19T09:05:00Z">
              <w:rPr/>
            </w:rPrChange>
          </w:rPr>
          <w:t xml:space="preserve"> </w:t>
        </w:r>
      </w:ins>
      <w:moveTo w:id="1864" w:author="Terry" w:date="2010-06-21T15:38:00Z">
        <w:r w:rsidRPr="0072020C">
          <w:rPr>
            <w:rFonts w:asciiTheme="minorHAnsi" w:hAnsiTheme="minorHAnsi"/>
            <w:rPrChange w:id="1865" w:author="becky" w:date="2010-07-19T09:05:00Z">
              <w:rPr/>
            </w:rPrChange>
          </w:rPr>
          <w:t>Town Lake West Subdivision – Bond #0467241.</w:t>
        </w:r>
        <w:r w:rsidRPr="0072020C">
          <w:rPr>
            <w:rFonts w:asciiTheme="minorHAnsi" w:hAnsiTheme="minorHAnsi"/>
            <w:rPrChange w:id="1866" w:author="becky" w:date="2010-07-19T09:05:00Z">
              <w:rPr/>
            </w:rPrChange>
          </w:rPr>
          <w:tab/>
        </w:r>
        <w:r w:rsidRPr="0072020C">
          <w:rPr>
            <w:rFonts w:asciiTheme="minorHAnsi" w:hAnsiTheme="minorHAnsi"/>
            <w:rPrChange w:id="1867" w:author="becky" w:date="2010-07-19T09:05:00Z">
              <w:rPr/>
            </w:rPrChange>
          </w:rPr>
          <w:tab/>
        </w:r>
        <w:r w:rsidRPr="0072020C">
          <w:rPr>
            <w:rFonts w:asciiTheme="minorHAnsi" w:hAnsiTheme="minorHAnsi"/>
            <w:rPrChange w:id="1868" w:author="becky" w:date="2010-07-19T09:05:00Z">
              <w:rPr/>
            </w:rPrChange>
          </w:rPr>
          <w:tab/>
          <w:t>-</w:t>
        </w:r>
        <w:r w:rsidRPr="0072020C">
          <w:rPr>
            <w:rFonts w:asciiTheme="minorHAnsi" w:hAnsiTheme="minorHAnsi"/>
            <w:u w:val="single"/>
            <w:rPrChange w:id="1869" w:author="becky" w:date="2010-07-19T09:05:00Z">
              <w:rPr>
                <w:u w:val="single"/>
              </w:rPr>
            </w:rPrChange>
          </w:rPr>
          <w:t>Refer to Borough Engineer</w:t>
        </w:r>
      </w:moveTo>
    </w:p>
    <w:p w:rsidR="00795FB1" w:rsidRPr="00CD0547" w:rsidRDefault="00795FB1" w:rsidP="00795FB1">
      <w:pPr>
        <w:rPr>
          <w:rFonts w:asciiTheme="minorHAnsi" w:hAnsiTheme="minorHAnsi"/>
          <w:rPrChange w:id="1870" w:author="becky" w:date="2010-07-19T09:05:00Z">
            <w:rPr/>
          </w:rPrChange>
        </w:rPr>
      </w:pPr>
    </w:p>
    <w:p w:rsidR="00795FB1" w:rsidRPr="00CD0547" w:rsidRDefault="0072020C" w:rsidP="00795FB1">
      <w:pPr>
        <w:rPr>
          <w:rFonts w:asciiTheme="minorHAnsi" w:hAnsiTheme="minorHAnsi"/>
          <w:b/>
          <w:rPrChange w:id="1871" w:author="becky" w:date="2010-07-19T09:05:00Z">
            <w:rPr>
              <w:b/>
            </w:rPr>
          </w:rPrChange>
        </w:rPr>
      </w:pPr>
      <w:moveTo w:id="1872" w:author="Terry" w:date="2010-06-21T15:38:00Z">
        <w:r w:rsidRPr="0072020C">
          <w:rPr>
            <w:rFonts w:asciiTheme="minorHAnsi" w:hAnsiTheme="minorHAnsi"/>
            <w:b/>
            <w:rPrChange w:id="1873" w:author="becky" w:date="2010-07-19T09:05:00Z">
              <w:rPr>
                <w:b/>
              </w:rPr>
            </w:rPrChange>
          </w:rPr>
          <w:t>#5</w:t>
        </w:r>
      </w:moveTo>
    </w:p>
    <w:p w:rsidR="00795FB1" w:rsidRPr="00CD0547" w:rsidRDefault="0072020C" w:rsidP="00795FB1">
      <w:pPr>
        <w:rPr>
          <w:rFonts w:asciiTheme="minorHAnsi" w:hAnsiTheme="minorHAnsi"/>
          <w:b/>
          <w:u w:val="single"/>
          <w:rPrChange w:id="1874" w:author="becky" w:date="2010-07-19T09:05:00Z">
            <w:rPr>
              <w:b/>
              <w:u w:val="single"/>
            </w:rPr>
          </w:rPrChange>
        </w:rPr>
      </w:pPr>
      <w:moveTo w:id="1875" w:author="Terry" w:date="2010-06-21T15:38:00Z">
        <w:r w:rsidRPr="0072020C">
          <w:rPr>
            <w:rFonts w:asciiTheme="minorHAnsi" w:hAnsiTheme="minorHAnsi"/>
            <w:b/>
            <w:u w:val="single"/>
            <w:rPrChange w:id="1876" w:author="becky" w:date="2010-07-19T09:05:00Z">
              <w:rPr>
                <w:b/>
                <w:u w:val="single"/>
              </w:rPr>
            </w:rPrChange>
          </w:rPr>
          <w:t>SAYREVILLE PLANNING BOARD</w:t>
        </w:r>
      </w:moveTo>
    </w:p>
    <w:p w:rsidR="00795FB1" w:rsidRPr="00CD0547" w:rsidDel="00457F0C" w:rsidRDefault="0072020C" w:rsidP="00795FB1">
      <w:pPr>
        <w:rPr>
          <w:del w:id="1877" w:author="Terry" w:date="2010-06-30T13:12:00Z"/>
          <w:rFonts w:asciiTheme="minorHAnsi" w:hAnsiTheme="minorHAnsi"/>
          <w:rPrChange w:id="1878" w:author="becky" w:date="2010-07-19T09:05:00Z">
            <w:rPr>
              <w:del w:id="1879" w:author="Terry" w:date="2010-06-30T13:12:00Z"/>
            </w:rPr>
          </w:rPrChange>
        </w:rPr>
      </w:pPr>
      <w:moveTo w:id="1880" w:author="Terry" w:date="2010-06-21T15:38:00Z">
        <w:r w:rsidRPr="0072020C">
          <w:rPr>
            <w:rFonts w:asciiTheme="minorHAnsi" w:hAnsiTheme="minorHAnsi"/>
            <w:rPrChange w:id="1881" w:author="becky" w:date="2010-07-19T09:05:00Z">
              <w:rPr/>
            </w:rPrChange>
          </w:rPr>
          <w:t>a)  Voted to recommend the inclusion of the National Amusement</w:t>
        </w:r>
      </w:moveTo>
      <w:ins w:id="1882" w:author="Terry" w:date="2010-06-30T13:12:00Z">
        <w:r w:rsidRPr="0072020C">
          <w:rPr>
            <w:rFonts w:asciiTheme="minorHAnsi" w:hAnsiTheme="minorHAnsi"/>
            <w:rPrChange w:id="1883" w:author="becky" w:date="2010-07-19T09:05:00Z">
              <w:rPr/>
            </w:rPrChange>
          </w:rPr>
          <w:t xml:space="preserve"> </w:t>
        </w:r>
      </w:ins>
    </w:p>
    <w:p w:rsidR="004448B4" w:rsidRPr="00CD0547" w:rsidRDefault="0072020C" w:rsidP="00795FB1">
      <w:pPr>
        <w:rPr>
          <w:ins w:id="1884" w:author="Terry" w:date="2010-06-30T13:19:00Z"/>
          <w:rFonts w:asciiTheme="minorHAnsi" w:hAnsiTheme="minorHAnsi"/>
          <w:rPrChange w:id="1885" w:author="becky" w:date="2010-07-19T09:05:00Z">
            <w:rPr>
              <w:ins w:id="1886" w:author="Terry" w:date="2010-06-30T13:19:00Z"/>
            </w:rPr>
          </w:rPrChange>
        </w:rPr>
      </w:pPr>
      <w:moveTo w:id="1887" w:author="Terry" w:date="2010-06-21T15:38:00Z">
        <w:del w:id="1888" w:author="Terry" w:date="2010-06-30T13:12:00Z">
          <w:r w:rsidRPr="0072020C">
            <w:rPr>
              <w:rFonts w:asciiTheme="minorHAnsi" w:hAnsiTheme="minorHAnsi"/>
              <w:rPrChange w:id="1889" w:author="becky" w:date="2010-07-19T09:05:00Z">
                <w:rPr/>
              </w:rPrChange>
            </w:rPr>
            <w:delText xml:space="preserve">  </w:delText>
          </w:r>
        </w:del>
        <w:del w:id="1890" w:author="Terry" w:date="2010-06-30T13:13:00Z">
          <w:r w:rsidRPr="0072020C">
            <w:rPr>
              <w:rFonts w:asciiTheme="minorHAnsi" w:hAnsiTheme="minorHAnsi"/>
              <w:rPrChange w:id="1891" w:author="becky" w:date="2010-07-19T09:05:00Z">
                <w:rPr/>
              </w:rPrChange>
            </w:rPr>
            <w:delText xml:space="preserve">    </w:delText>
          </w:r>
        </w:del>
        <w:r w:rsidRPr="0072020C">
          <w:rPr>
            <w:rFonts w:asciiTheme="minorHAnsi" w:hAnsiTheme="minorHAnsi"/>
            <w:rPrChange w:id="1892" w:author="becky" w:date="2010-07-19T09:05:00Z">
              <w:rPr/>
            </w:rPrChange>
          </w:rPr>
          <w:t>property into the Waterfront Redevelopment.</w:t>
        </w:r>
        <w:r w:rsidRPr="0072020C">
          <w:rPr>
            <w:rFonts w:asciiTheme="minorHAnsi" w:hAnsiTheme="minorHAnsi"/>
            <w:rPrChange w:id="1893" w:author="becky" w:date="2010-07-19T09:05:00Z">
              <w:rPr/>
            </w:rPrChange>
          </w:rPr>
          <w:tab/>
        </w:r>
      </w:moveTo>
    </w:p>
    <w:p w:rsidR="00457F0C" w:rsidRPr="00CD0547" w:rsidRDefault="0072020C" w:rsidP="00795FB1">
      <w:pPr>
        <w:rPr>
          <w:ins w:id="1894" w:author="Terry" w:date="2010-06-30T13:12:00Z"/>
          <w:rFonts w:asciiTheme="minorHAnsi" w:hAnsiTheme="minorHAnsi"/>
          <w:rPrChange w:id="1895" w:author="becky" w:date="2010-07-19T09:05:00Z">
            <w:rPr>
              <w:ins w:id="1896" w:author="Terry" w:date="2010-06-30T13:12:00Z"/>
            </w:rPr>
          </w:rPrChange>
        </w:rPr>
      </w:pPr>
      <w:moveTo w:id="1897" w:author="Terry" w:date="2010-06-21T15:38:00Z">
        <w:del w:id="1898" w:author="Terry" w:date="2010-06-30T13:19:00Z">
          <w:r w:rsidRPr="0072020C">
            <w:rPr>
              <w:rFonts w:asciiTheme="minorHAnsi" w:hAnsiTheme="minorHAnsi"/>
              <w:rPrChange w:id="1899" w:author="becky" w:date="2010-07-19T09:05:00Z">
                <w:rPr/>
              </w:rPrChange>
            </w:rPr>
            <w:tab/>
          </w:r>
          <w:r w:rsidRPr="0072020C">
            <w:rPr>
              <w:rFonts w:asciiTheme="minorHAnsi" w:hAnsiTheme="minorHAnsi"/>
              <w:rPrChange w:id="1900" w:author="becky" w:date="2010-07-19T09:05:00Z">
                <w:rPr/>
              </w:rPrChange>
            </w:rPr>
            <w:tab/>
          </w:r>
        </w:del>
        <w:r w:rsidRPr="0072020C">
          <w:rPr>
            <w:rFonts w:asciiTheme="minorHAnsi" w:hAnsiTheme="minorHAnsi"/>
            <w:rPrChange w:id="1901" w:author="becky" w:date="2010-07-19T09:05:00Z">
              <w:rPr/>
            </w:rPrChange>
          </w:rPr>
          <w:t>- a)</w:t>
        </w:r>
      </w:moveTo>
      <w:ins w:id="1902" w:author="Terry" w:date="2010-06-30T13:12:00Z">
        <w:r w:rsidRPr="0072020C">
          <w:rPr>
            <w:rFonts w:asciiTheme="minorHAnsi" w:hAnsiTheme="minorHAnsi"/>
            <w:rPrChange w:id="1903" w:author="becky" w:date="2010-07-19T09:05:00Z">
              <w:rPr/>
            </w:rPrChange>
          </w:rPr>
          <w:t xml:space="preserve"> Councilman Kaiserman recommended the property be included in the Waterfront Redevelopment Plan.</w:t>
        </w:r>
      </w:ins>
    </w:p>
    <w:p w:rsidR="00795FB1" w:rsidRPr="00CD0547" w:rsidDel="00457F0C" w:rsidRDefault="0072020C" w:rsidP="00795FB1">
      <w:pPr>
        <w:rPr>
          <w:del w:id="1904" w:author="Terry" w:date="2010-06-30T13:12:00Z"/>
          <w:rFonts w:asciiTheme="minorHAnsi" w:hAnsiTheme="minorHAnsi"/>
          <w:rPrChange w:id="1905" w:author="becky" w:date="2010-07-19T09:05:00Z">
            <w:rPr>
              <w:del w:id="1906" w:author="Terry" w:date="2010-06-30T13:12:00Z"/>
            </w:rPr>
          </w:rPrChange>
        </w:rPr>
      </w:pPr>
      <w:moveTo w:id="1907" w:author="Terry" w:date="2010-06-21T15:38:00Z">
        <w:del w:id="1908" w:author="Terry" w:date="2010-06-30T13:12:00Z">
          <w:r w:rsidRPr="0072020C">
            <w:rPr>
              <w:rFonts w:asciiTheme="minorHAnsi" w:hAnsiTheme="minorHAnsi"/>
              <w:rPrChange w:id="1909" w:author="becky" w:date="2010-07-19T09:05:00Z">
                <w:rPr/>
              </w:rPrChange>
            </w:rPr>
            <w:delText>_____________________</w:delText>
          </w:r>
        </w:del>
      </w:moveTo>
    </w:p>
    <w:p w:rsidR="00457F0C" w:rsidRPr="00CD0547" w:rsidRDefault="00457F0C" w:rsidP="00795FB1">
      <w:pPr>
        <w:rPr>
          <w:ins w:id="1910" w:author="Terry" w:date="2010-06-30T13:12:00Z"/>
          <w:rFonts w:asciiTheme="minorHAnsi" w:hAnsiTheme="minorHAnsi"/>
          <w:rPrChange w:id="1911" w:author="becky" w:date="2010-07-19T09:05:00Z">
            <w:rPr>
              <w:ins w:id="1912" w:author="Terry" w:date="2010-06-30T13:12:00Z"/>
            </w:rPr>
          </w:rPrChange>
        </w:rPr>
      </w:pPr>
    </w:p>
    <w:p w:rsidR="00795FB1" w:rsidRPr="00CD0547" w:rsidDel="004448B4" w:rsidRDefault="0072020C" w:rsidP="00795FB1">
      <w:pPr>
        <w:rPr>
          <w:del w:id="1913" w:author="Terry" w:date="2010-06-30T13:19:00Z"/>
          <w:rFonts w:asciiTheme="minorHAnsi" w:hAnsiTheme="minorHAnsi"/>
          <w:rPrChange w:id="1914" w:author="becky" w:date="2010-07-19T09:05:00Z">
            <w:rPr>
              <w:del w:id="1915" w:author="Terry" w:date="2010-06-30T13:19:00Z"/>
            </w:rPr>
          </w:rPrChange>
        </w:rPr>
      </w:pPr>
      <w:moveTo w:id="1916" w:author="Terry" w:date="2010-06-21T15:38:00Z">
        <w:r w:rsidRPr="0072020C">
          <w:rPr>
            <w:rFonts w:asciiTheme="minorHAnsi" w:hAnsiTheme="minorHAnsi"/>
            <w:rPrChange w:id="1917" w:author="becky" w:date="2010-07-19T09:05:00Z">
              <w:rPr/>
            </w:rPrChange>
          </w:rPr>
          <w:t xml:space="preserve">b)  Voted to recommend the adoption of the recommendations </w:t>
        </w:r>
      </w:moveTo>
    </w:p>
    <w:p w:rsidR="00795FB1" w:rsidRPr="00CD0547" w:rsidDel="004448B4" w:rsidRDefault="0072020C" w:rsidP="00795FB1">
      <w:pPr>
        <w:rPr>
          <w:del w:id="1918" w:author="Terry" w:date="2010-06-30T13:19:00Z"/>
          <w:rFonts w:asciiTheme="minorHAnsi" w:hAnsiTheme="minorHAnsi"/>
          <w:rPrChange w:id="1919" w:author="becky" w:date="2010-07-19T09:05:00Z">
            <w:rPr>
              <w:del w:id="1920" w:author="Terry" w:date="2010-06-30T13:19:00Z"/>
            </w:rPr>
          </w:rPrChange>
        </w:rPr>
      </w:pPr>
      <w:moveTo w:id="1921" w:author="Terry" w:date="2010-06-21T15:38:00Z">
        <w:del w:id="1922" w:author="Terry" w:date="2010-06-30T13:19:00Z">
          <w:r w:rsidRPr="0072020C">
            <w:rPr>
              <w:rFonts w:asciiTheme="minorHAnsi" w:hAnsiTheme="minorHAnsi"/>
              <w:rPrChange w:id="1923" w:author="becky" w:date="2010-07-19T09:05:00Z">
                <w:rPr/>
              </w:rPrChange>
            </w:rPr>
            <w:delText xml:space="preserve">      </w:delText>
          </w:r>
        </w:del>
        <w:r w:rsidRPr="0072020C">
          <w:rPr>
            <w:rFonts w:asciiTheme="minorHAnsi" w:hAnsiTheme="minorHAnsi"/>
            <w:rPrChange w:id="1924" w:author="becky" w:date="2010-07-19T09:05:00Z">
              <w:rPr/>
            </w:rPrChange>
          </w:rPr>
          <w:t>of the Main Street By-Pass Committee with the exception of</w:t>
        </w:r>
      </w:moveTo>
    </w:p>
    <w:p w:rsidR="004448B4" w:rsidRPr="00CD0547" w:rsidRDefault="0072020C" w:rsidP="00795FB1">
      <w:pPr>
        <w:rPr>
          <w:ins w:id="1925" w:author="Terry" w:date="2010-06-30T13:19:00Z"/>
          <w:rFonts w:asciiTheme="minorHAnsi" w:hAnsiTheme="minorHAnsi"/>
          <w:rPrChange w:id="1926" w:author="becky" w:date="2010-07-19T09:05:00Z">
            <w:rPr>
              <w:ins w:id="1927" w:author="Terry" w:date="2010-06-30T13:19:00Z"/>
            </w:rPr>
          </w:rPrChange>
        </w:rPr>
      </w:pPr>
      <w:moveTo w:id="1928" w:author="Terry" w:date="2010-06-21T15:38:00Z">
        <w:del w:id="1929" w:author="Terry" w:date="2010-06-30T13:19:00Z">
          <w:r w:rsidRPr="0072020C">
            <w:rPr>
              <w:rFonts w:asciiTheme="minorHAnsi" w:hAnsiTheme="minorHAnsi"/>
              <w:rPrChange w:id="1930" w:author="becky" w:date="2010-07-19T09:05:00Z">
                <w:rPr/>
              </w:rPrChange>
            </w:rPr>
            <w:delText xml:space="preserve">      </w:delText>
          </w:r>
        </w:del>
        <w:r w:rsidRPr="0072020C">
          <w:rPr>
            <w:rFonts w:asciiTheme="minorHAnsi" w:hAnsiTheme="minorHAnsi"/>
            <w:rPrChange w:id="1931" w:author="becky" w:date="2010-07-19T09:05:00Z">
              <w:rPr/>
            </w:rPrChange>
          </w:rPr>
          <w:t xml:space="preserve"> commercial busing and the exclusion of truck traffic.</w:t>
        </w:r>
        <w:r w:rsidRPr="0072020C">
          <w:rPr>
            <w:rFonts w:asciiTheme="minorHAnsi" w:hAnsiTheme="minorHAnsi"/>
            <w:rPrChange w:id="1932" w:author="becky" w:date="2010-07-19T09:05:00Z">
              <w:rPr/>
            </w:rPrChange>
          </w:rPr>
          <w:tab/>
        </w:r>
      </w:moveTo>
    </w:p>
    <w:p w:rsidR="004448B4" w:rsidRPr="00CD0547" w:rsidRDefault="0072020C" w:rsidP="00795FB1">
      <w:pPr>
        <w:rPr>
          <w:ins w:id="1933" w:author="Terry" w:date="2010-06-30T13:19:00Z"/>
          <w:rFonts w:asciiTheme="minorHAnsi" w:hAnsiTheme="minorHAnsi"/>
          <w:rPrChange w:id="1934" w:author="becky" w:date="2010-07-19T09:05:00Z">
            <w:rPr>
              <w:ins w:id="1935" w:author="Terry" w:date="2010-06-30T13:19:00Z"/>
            </w:rPr>
          </w:rPrChange>
        </w:rPr>
      </w:pPr>
      <w:moveTo w:id="1936" w:author="Terry" w:date="2010-06-21T15:38:00Z">
        <w:del w:id="1937" w:author="Terry" w:date="2010-06-30T13:19:00Z">
          <w:r w:rsidRPr="0072020C">
            <w:rPr>
              <w:rFonts w:asciiTheme="minorHAnsi" w:hAnsiTheme="minorHAnsi"/>
              <w:rPrChange w:id="1938" w:author="becky" w:date="2010-07-19T09:05:00Z">
                <w:rPr/>
              </w:rPrChange>
            </w:rPr>
            <w:tab/>
          </w:r>
        </w:del>
        <w:r w:rsidRPr="0072020C">
          <w:rPr>
            <w:rFonts w:asciiTheme="minorHAnsi" w:hAnsiTheme="minorHAnsi"/>
            <w:rPrChange w:id="1939" w:author="becky" w:date="2010-07-19T09:05:00Z">
              <w:rPr/>
            </w:rPrChange>
          </w:rPr>
          <w:t>- b)</w:t>
        </w:r>
      </w:moveTo>
      <w:ins w:id="1940" w:author="Terry" w:date="2010-06-30T13:19:00Z">
        <w:r w:rsidRPr="0072020C">
          <w:rPr>
            <w:rFonts w:asciiTheme="minorHAnsi" w:hAnsiTheme="minorHAnsi"/>
            <w:rPrChange w:id="1941" w:author="becky" w:date="2010-07-19T09:05:00Z">
              <w:rPr/>
            </w:rPrChange>
          </w:rPr>
          <w:t xml:space="preserve"> Councilman Kaiserman requested a Public Hearing be held at the next meeting.</w:t>
        </w:r>
      </w:ins>
    </w:p>
    <w:p w:rsidR="004448B4" w:rsidRPr="00CD0547" w:rsidRDefault="004448B4" w:rsidP="00795FB1">
      <w:pPr>
        <w:rPr>
          <w:ins w:id="1942" w:author="Terry" w:date="2010-06-30T13:20:00Z"/>
          <w:rFonts w:asciiTheme="minorHAnsi" w:hAnsiTheme="minorHAnsi"/>
          <w:rPrChange w:id="1943" w:author="becky" w:date="2010-07-19T09:05:00Z">
            <w:rPr>
              <w:ins w:id="1944" w:author="Terry" w:date="2010-06-30T13:20:00Z"/>
            </w:rPr>
          </w:rPrChange>
        </w:rPr>
      </w:pPr>
    </w:p>
    <w:p w:rsidR="004448B4" w:rsidRPr="00CD0547" w:rsidRDefault="0072020C" w:rsidP="00795FB1">
      <w:pPr>
        <w:rPr>
          <w:ins w:id="1945" w:author="Terry" w:date="2010-06-30T13:21:00Z"/>
          <w:rFonts w:asciiTheme="minorHAnsi" w:hAnsiTheme="minorHAnsi"/>
          <w:rPrChange w:id="1946" w:author="becky" w:date="2010-07-19T09:05:00Z">
            <w:rPr>
              <w:ins w:id="1947" w:author="Terry" w:date="2010-06-30T13:21:00Z"/>
            </w:rPr>
          </w:rPrChange>
        </w:rPr>
      </w:pPr>
      <w:ins w:id="1948" w:author="Terry" w:date="2010-06-30T13:20:00Z">
        <w:r w:rsidRPr="0072020C">
          <w:rPr>
            <w:rFonts w:asciiTheme="minorHAnsi" w:hAnsiTheme="minorHAnsi"/>
            <w:rPrChange w:id="1949" w:author="becky" w:date="2010-07-19T09:05:00Z">
              <w:rPr/>
            </w:rPrChange>
          </w:rPr>
          <w:tab/>
          <w:t>Mayor responded that there have already been town meetings on this topic.</w:t>
        </w:r>
      </w:ins>
    </w:p>
    <w:p w:rsidR="004448B4" w:rsidRDefault="004448B4" w:rsidP="00795FB1">
      <w:pPr>
        <w:rPr>
          <w:ins w:id="1950" w:author="becky" w:date="2010-07-20T15:13:00Z"/>
          <w:rFonts w:asciiTheme="minorHAnsi" w:hAnsiTheme="minorHAnsi"/>
        </w:rPr>
      </w:pPr>
    </w:p>
    <w:p w:rsidR="004A50AD" w:rsidRDefault="004A50AD" w:rsidP="00795FB1">
      <w:pPr>
        <w:rPr>
          <w:ins w:id="1951" w:author="becky" w:date="2010-07-21T12:11:00Z"/>
          <w:rFonts w:asciiTheme="minorHAnsi" w:hAnsiTheme="minorHAnsi"/>
        </w:rPr>
      </w:pPr>
    </w:p>
    <w:p w:rsidR="00AA2F42" w:rsidRPr="00CD0547" w:rsidRDefault="00AA2F42" w:rsidP="00795FB1">
      <w:pPr>
        <w:rPr>
          <w:ins w:id="1952" w:author="Terry" w:date="2010-06-30T13:21:00Z"/>
          <w:rFonts w:asciiTheme="minorHAnsi" w:hAnsiTheme="minorHAnsi"/>
          <w:rPrChange w:id="1953" w:author="becky" w:date="2010-07-19T09:05:00Z">
            <w:rPr>
              <w:ins w:id="1954" w:author="Terry" w:date="2010-06-30T13:21:00Z"/>
            </w:rPr>
          </w:rPrChange>
        </w:rPr>
      </w:pPr>
    </w:p>
    <w:p w:rsidR="004448B4" w:rsidRPr="00CD0547" w:rsidRDefault="0072020C" w:rsidP="00795FB1">
      <w:pPr>
        <w:rPr>
          <w:ins w:id="1955" w:author="Terry" w:date="2010-06-30T13:21:00Z"/>
          <w:rFonts w:asciiTheme="minorHAnsi" w:hAnsiTheme="minorHAnsi"/>
          <w:rPrChange w:id="1956" w:author="becky" w:date="2010-07-19T09:05:00Z">
            <w:rPr>
              <w:ins w:id="1957" w:author="Terry" w:date="2010-06-30T13:21:00Z"/>
            </w:rPr>
          </w:rPrChange>
        </w:rPr>
      </w:pPr>
      <w:ins w:id="1958" w:author="Terry" w:date="2010-06-30T13:21:00Z">
        <w:r w:rsidRPr="0072020C">
          <w:rPr>
            <w:rFonts w:asciiTheme="minorHAnsi" w:hAnsiTheme="minorHAnsi"/>
            <w:rPrChange w:id="1959" w:author="becky" w:date="2010-07-19T09:05:00Z">
              <w:rPr/>
            </w:rPrChange>
          </w:rPr>
          <w:tab/>
          <w:t>Engineer explained the following issues:</w:t>
        </w:r>
      </w:ins>
    </w:p>
    <w:p w:rsidR="004448B4" w:rsidRPr="00CD0547" w:rsidRDefault="004448B4" w:rsidP="00795FB1">
      <w:pPr>
        <w:rPr>
          <w:ins w:id="1960" w:author="Terry" w:date="2010-06-30T13:21:00Z"/>
          <w:rFonts w:asciiTheme="minorHAnsi" w:hAnsiTheme="minorHAnsi"/>
          <w:rPrChange w:id="1961" w:author="becky" w:date="2010-07-19T09:05:00Z">
            <w:rPr>
              <w:ins w:id="1962" w:author="Terry" w:date="2010-06-30T13:21:00Z"/>
            </w:rPr>
          </w:rPrChange>
        </w:rPr>
      </w:pPr>
    </w:p>
    <w:p w:rsidR="001D043D" w:rsidRDefault="0072020C">
      <w:pPr>
        <w:ind w:firstLine="720"/>
        <w:rPr>
          <w:ins w:id="1963" w:author="Terry" w:date="2010-06-30T13:26:00Z"/>
          <w:rFonts w:asciiTheme="minorHAnsi" w:hAnsiTheme="minorHAnsi"/>
          <w:rPrChange w:id="1964" w:author="becky" w:date="2010-07-19T09:05:00Z">
            <w:rPr>
              <w:ins w:id="1965" w:author="Terry" w:date="2010-06-30T13:26:00Z"/>
            </w:rPr>
          </w:rPrChange>
        </w:rPr>
        <w:pPrChange w:id="1966" w:author="becky" w:date="2010-07-20T15:14:00Z">
          <w:pPr/>
        </w:pPrChange>
      </w:pPr>
      <w:ins w:id="1967" w:author="Terry" w:date="2010-06-30T13:21:00Z">
        <w:r w:rsidRPr="0072020C">
          <w:rPr>
            <w:rFonts w:asciiTheme="minorHAnsi" w:hAnsiTheme="minorHAnsi"/>
            <w:rPrChange w:id="1968" w:author="becky" w:date="2010-07-19T09:05:00Z">
              <w:rPr/>
            </w:rPrChange>
          </w:rPr>
          <w:t xml:space="preserve">5a) </w:t>
        </w:r>
      </w:ins>
      <w:ins w:id="1969" w:author="Terry" w:date="2010-06-30T13:22:00Z">
        <w:r w:rsidRPr="0072020C">
          <w:rPr>
            <w:rFonts w:asciiTheme="minorHAnsi" w:hAnsiTheme="minorHAnsi"/>
            <w:rPrChange w:id="1970" w:author="becky" w:date="2010-07-19T09:05:00Z">
              <w:rPr/>
            </w:rPrChange>
          </w:rPr>
          <w:t>He said</w:t>
        </w:r>
        <w:del w:id="1971" w:author="becky" w:date="2010-07-20T15:13:00Z">
          <w:r w:rsidRPr="0072020C">
            <w:rPr>
              <w:rFonts w:asciiTheme="minorHAnsi" w:hAnsiTheme="minorHAnsi"/>
              <w:rPrChange w:id="1972" w:author="becky" w:date="2010-07-19T09:05:00Z">
                <w:rPr/>
              </w:rPrChange>
            </w:rPr>
            <w:delText xml:space="preserve"> that</w:delText>
          </w:r>
        </w:del>
        <w:r w:rsidRPr="0072020C">
          <w:rPr>
            <w:rFonts w:asciiTheme="minorHAnsi" w:hAnsiTheme="minorHAnsi"/>
            <w:rPrChange w:id="1973" w:author="becky" w:date="2010-07-19T09:05:00Z">
              <w:rPr/>
            </w:rPrChange>
          </w:rPr>
          <w:t xml:space="preserve"> the planning board had a public hearing and </w:t>
        </w:r>
      </w:ins>
      <w:moveTo w:id="1974" w:author="Terry" w:date="2010-06-21T15:38:00Z">
        <w:del w:id="1975" w:author="Terry" w:date="2010-06-30T13:22:00Z">
          <w:r w:rsidRPr="0072020C">
            <w:rPr>
              <w:rFonts w:asciiTheme="minorHAnsi" w:hAnsiTheme="minorHAnsi"/>
              <w:rPrChange w:id="1976" w:author="becky" w:date="2010-07-19T09:05:00Z">
                <w:rPr/>
              </w:rPrChange>
            </w:rPr>
            <w:delText xml:space="preserve"> </w:delText>
          </w:r>
        </w:del>
      </w:moveTo>
      <w:ins w:id="1977" w:author="Terry" w:date="2010-06-30T13:22:00Z">
        <w:del w:id="1978" w:author="becky" w:date="2010-07-20T15:13:00Z">
          <w:r w:rsidRPr="0072020C">
            <w:rPr>
              <w:rFonts w:asciiTheme="minorHAnsi" w:hAnsiTheme="minorHAnsi"/>
              <w:rPrChange w:id="1979" w:author="becky" w:date="2010-07-19T09:05:00Z">
                <w:rPr/>
              </w:rPrChange>
            </w:rPr>
            <w:delText>said</w:delText>
          </w:r>
        </w:del>
        <w:r w:rsidRPr="0072020C">
          <w:rPr>
            <w:rFonts w:asciiTheme="minorHAnsi" w:hAnsiTheme="minorHAnsi"/>
            <w:rPrChange w:id="1980" w:author="becky" w:date="2010-07-19T09:05:00Z">
              <w:rPr/>
            </w:rPrChange>
          </w:rPr>
          <w:t xml:space="preserve"> that the National Amusement Property (approx. 2</w:t>
        </w:r>
      </w:ins>
      <w:ins w:id="1981" w:author="Terry" w:date="2010-06-30T13:23:00Z">
        <w:r w:rsidRPr="0072020C">
          <w:rPr>
            <w:rFonts w:asciiTheme="minorHAnsi" w:hAnsiTheme="minorHAnsi"/>
            <w:rPrChange w:id="1982" w:author="becky" w:date="2010-07-19T09:05:00Z">
              <w:rPr/>
            </w:rPrChange>
          </w:rPr>
          <w:t>1</w:t>
        </w:r>
      </w:ins>
      <w:ins w:id="1983" w:author="Terry" w:date="2010-06-30T13:22:00Z">
        <w:r w:rsidRPr="0072020C">
          <w:rPr>
            <w:rFonts w:asciiTheme="minorHAnsi" w:hAnsiTheme="minorHAnsi"/>
            <w:rPrChange w:id="1984" w:author="becky" w:date="2010-07-19T09:05:00Z">
              <w:rPr/>
            </w:rPrChange>
          </w:rPr>
          <w:t xml:space="preserve"> acres</w:t>
        </w:r>
      </w:ins>
      <w:ins w:id="1985" w:author="Terry" w:date="2010-06-30T13:23:00Z">
        <w:r w:rsidRPr="0072020C">
          <w:rPr>
            <w:rFonts w:asciiTheme="minorHAnsi" w:hAnsiTheme="minorHAnsi"/>
            <w:rPrChange w:id="1986" w:author="becky" w:date="2010-07-19T09:05:00Z">
              <w:rPr/>
            </w:rPrChange>
          </w:rPr>
          <w:t xml:space="preserve">.) met the criteria for </w:t>
        </w:r>
      </w:ins>
      <w:moveTo w:id="1987" w:author="Terry" w:date="2010-06-21T15:38:00Z">
        <w:del w:id="1988" w:author="Terry" w:date="2010-06-30T13:22:00Z">
          <w:r w:rsidRPr="0072020C">
            <w:rPr>
              <w:rFonts w:asciiTheme="minorHAnsi" w:hAnsiTheme="minorHAnsi"/>
              <w:rPrChange w:id="1989" w:author="becky" w:date="2010-07-19T09:05:00Z">
                <w:rPr/>
              </w:rPrChange>
            </w:rPr>
            <w:delText>____________</w:delText>
          </w:r>
        </w:del>
      </w:moveTo>
      <w:ins w:id="1990" w:author="Terry" w:date="2010-06-30T13:23:00Z">
        <w:r w:rsidRPr="0072020C">
          <w:rPr>
            <w:rFonts w:asciiTheme="minorHAnsi" w:hAnsiTheme="minorHAnsi"/>
            <w:rPrChange w:id="1991" w:author="becky" w:date="2010-07-19T09:05:00Z">
              <w:rPr/>
            </w:rPrChange>
          </w:rPr>
          <w:t>redevelopment</w:t>
        </w:r>
      </w:ins>
      <w:ins w:id="1992" w:author="becky" w:date="2010-07-20T15:13:00Z">
        <w:r w:rsidR="004A50AD">
          <w:rPr>
            <w:rFonts w:asciiTheme="minorHAnsi" w:hAnsiTheme="minorHAnsi"/>
          </w:rPr>
          <w:t>.</w:t>
        </w:r>
      </w:ins>
      <w:ins w:id="1993" w:author="Terry" w:date="2010-06-30T13:23:00Z">
        <w:del w:id="1994" w:author="becky" w:date="2010-07-20T15:13:00Z">
          <w:r w:rsidRPr="0072020C">
            <w:rPr>
              <w:rFonts w:asciiTheme="minorHAnsi" w:hAnsiTheme="minorHAnsi"/>
              <w:rPrChange w:id="1995" w:author="becky" w:date="2010-07-19T09:05:00Z">
                <w:rPr/>
              </w:rPrChange>
            </w:rPr>
            <w:delText xml:space="preserve"> and w</w:delText>
          </w:r>
        </w:del>
      </w:ins>
      <w:ins w:id="1996" w:author="becky" w:date="2010-07-20T15:13:00Z">
        <w:r w:rsidR="004A50AD">
          <w:rPr>
            <w:rFonts w:asciiTheme="minorHAnsi" w:hAnsiTheme="minorHAnsi"/>
          </w:rPr>
          <w:t xml:space="preserve">  W</w:t>
        </w:r>
      </w:ins>
      <w:ins w:id="1997" w:author="Terry" w:date="2010-06-30T13:23:00Z">
        <w:r w:rsidRPr="0072020C">
          <w:rPr>
            <w:rFonts w:asciiTheme="minorHAnsi" w:hAnsiTheme="minorHAnsi"/>
            <w:rPrChange w:id="1998" w:author="becky" w:date="2010-07-19T09:05:00Z">
              <w:rPr/>
            </w:rPrChange>
          </w:rPr>
          <w:t xml:space="preserve">hat typically happens is that it gets referred back to the </w:t>
        </w:r>
      </w:ins>
      <w:ins w:id="1999" w:author="Terry" w:date="2010-06-30T13:24:00Z">
        <w:r w:rsidRPr="0072020C">
          <w:rPr>
            <w:rFonts w:asciiTheme="minorHAnsi" w:hAnsiTheme="minorHAnsi"/>
            <w:rPrChange w:id="2000" w:author="becky" w:date="2010-07-19T09:05:00Z">
              <w:rPr/>
            </w:rPrChange>
          </w:rPr>
          <w:t xml:space="preserve">Mayor and Council, the Mayor and Council would adopt a resolution but they are also asking that they do a </w:t>
        </w:r>
      </w:ins>
      <w:ins w:id="2001" w:author="Terry" w:date="2010-06-30T13:25:00Z">
        <w:r w:rsidRPr="0072020C">
          <w:rPr>
            <w:rFonts w:asciiTheme="minorHAnsi" w:hAnsiTheme="minorHAnsi"/>
            <w:rPrChange w:id="2002" w:author="becky" w:date="2010-07-19T09:05:00Z">
              <w:rPr/>
            </w:rPrChange>
          </w:rPr>
          <w:t>separate</w:t>
        </w:r>
      </w:ins>
      <w:ins w:id="2003" w:author="Terry" w:date="2010-06-30T13:24:00Z">
        <w:r w:rsidRPr="0072020C">
          <w:rPr>
            <w:rFonts w:asciiTheme="minorHAnsi" w:hAnsiTheme="minorHAnsi"/>
            <w:rPrChange w:id="2004" w:author="becky" w:date="2010-07-19T09:05:00Z">
              <w:rPr/>
            </w:rPrChange>
          </w:rPr>
          <w:t xml:space="preserve"> </w:t>
        </w:r>
      </w:ins>
      <w:ins w:id="2005" w:author="Terry" w:date="2010-06-30T13:25:00Z">
        <w:r w:rsidRPr="0072020C">
          <w:rPr>
            <w:rFonts w:asciiTheme="minorHAnsi" w:hAnsiTheme="minorHAnsi"/>
            <w:rPrChange w:id="2006" w:author="becky" w:date="2010-07-19T09:05:00Z">
              <w:rPr/>
            </w:rPrChange>
          </w:rPr>
          <w:t>redevelopment study for that property.</w:t>
        </w:r>
      </w:ins>
    </w:p>
    <w:p w:rsidR="004448B4" w:rsidRPr="00CD0547" w:rsidRDefault="004448B4" w:rsidP="00795FB1">
      <w:pPr>
        <w:rPr>
          <w:ins w:id="2007" w:author="Terry" w:date="2010-06-30T13:26:00Z"/>
          <w:rFonts w:asciiTheme="minorHAnsi" w:hAnsiTheme="minorHAnsi"/>
          <w:rPrChange w:id="2008" w:author="becky" w:date="2010-07-19T09:05:00Z">
            <w:rPr>
              <w:ins w:id="2009" w:author="Terry" w:date="2010-06-30T13:26:00Z"/>
            </w:rPr>
          </w:rPrChange>
        </w:rPr>
      </w:pPr>
    </w:p>
    <w:p w:rsidR="001D043D" w:rsidRDefault="0072020C">
      <w:pPr>
        <w:ind w:firstLine="720"/>
        <w:rPr>
          <w:ins w:id="2010" w:author="Terry" w:date="2010-06-30T13:28:00Z"/>
          <w:rFonts w:asciiTheme="minorHAnsi" w:hAnsiTheme="minorHAnsi"/>
          <w:rPrChange w:id="2011" w:author="becky" w:date="2010-07-19T09:05:00Z">
            <w:rPr>
              <w:ins w:id="2012" w:author="Terry" w:date="2010-06-30T13:28:00Z"/>
            </w:rPr>
          </w:rPrChange>
        </w:rPr>
        <w:pPrChange w:id="2013" w:author="becky" w:date="2010-07-20T15:14:00Z">
          <w:pPr/>
        </w:pPrChange>
      </w:pPr>
      <w:ins w:id="2014" w:author="Terry" w:date="2010-06-30T13:26:00Z">
        <w:r w:rsidRPr="0072020C">
          <w:rPr>
            <w:rFonts w:asciiTheme="minorHAnsi" w:hAnsiTheme="minorHAnsi"/>
            <w:rPrChange w:id="2015" w:author="becky" w:date="2010-07-19T09:05:00Z">
              <w:rPr/>
            </w:rPrChange>
          </w:rPr>
          <w:t xml:space="preserve">5b) He said </w:t>
        </w:r>
        <w:del w:id="2016" w:author="becky" w:date="2010-07-20T15:15:00Z">
          <w:r w:rsidRPr="0072020C">
            <w:rPr>
              <w:rFonts w:asciiTheme="minorHAnsi" w:hAnsiTheme="minorHAnsi"/>
              <w:rPrChange w:id="2017" w:author="becky" w:date="2010-07-19T09:05:00Z">
                <w:rPr/>
              </w:rPrChange>
            </w:rPr>
            <w:delText xml:space="preserve">that </w:delText>
          </w:r>
        </w:del>
        <w:r w:rsidRPr="0072020C">
          <w:rPr>
            <w:rFonts w:asciiTheme="minorHAnsi" w:hAnsiTheme="minorHAnsi"/>
            <w:rPrChange w:id="2018" w:author="becky" w:date="2010-07-19T09:05:00Z">
              <w:rPr/>
            </w:rPrChange>
          </w:rPr>
          <w:t xml:space="preserve">the </w:t>
        </w:r>
      </w:ins>
      <w:ins w:id="2019" w:author="Terry" w:date="2010-06-30T13:28:00Z">
        <w:r w:rsidRPr="0072020C">
          <w:rPr>
            <w:rFonts w:asciiTheme="minorHAnsi" w:hAnsiTheme="minorHAnsi"/>
            <w:rPrChange w:id="2020" w:author="becky" w:date="2010-07-19T09:05:00Z">
              <w:rPr/>
            </w:rPrChange>
          </w:rPr>
          <w:t xml:space="preserve">Planning </w:t>
        </w:r>
      </w:ins>
      <w:ins w:id="2021" w:author="becky" w:date="2010-07-20T15:15:00Z">
        <w:r w:rsidR="00FE7226">
          <w:rPr>
            <w:rFonts w:asciiTheme="minorHAnsi" w:hAnsiTheme="minorHAnsi"/>
          </w:rPr>
          <w:t>B</w:t>
        </w:r>
      </w:ins>
      <w:ins w:id="2022" w:author="Terry" w:date="2010-06-30T13:28:00Z">
        <w:del w:id="2023" w:author="becky" w:date="2010-07-20T15:15:00Z">
          <w:r w:rsidRPr="0072020C">
            <w:rPr>
              <w:rFonts w:asciiTheme="minorHAnsi" w:hAnsiTheme="minorHAnsi"/>
              <w:rPrChange w:id="2024" w:author="becky" w:date="2010-07-19T09:05:00Z">
                <w:rPr/>
              </w:rPrChange>
            </w:rPr>
            <w:delText>b</w:delText>
          </w:r>
        </w:del>
        <w:r w:rsidRPr="0072020C">
          <w:rPr>
            <w:rFonts w:asciiTheme="minorHAnsi" w:hAnsiTheme="minorHAnsi"/>
            <w:rPrChange w:id="2025" w:author="becky" w:date="2010-07-19T09:05:00Z">
              <w:rPr/>
            </w:rPrChange>
          </w:rPr>
          <w:t>oard concurred with all but two of those recommendations and that is the document you have in front of you.</w:t>
        </w:r>
      </w:ins>
    </w:p>
    <w:p w:rsidR="004448B4" w:rsidRPr="00CD0547" w:rsidRDefault="004448B4" w:rsidP="00795FB1">
      <w:pPr>
        <w:rPr>
          <w:ins w:id="2026" w:author="Terry" w:date="2010-06-30T13:28:00Z"/>
          <w:rFonts w:asciiTheme="minorHAnsi" w:hAnsiTheme="minorHAnsi"/>
          <w:rPrChange w:id="2027" w:author="becky" w:date="2010-07-19T09:05:00Z">
            <w:rPr>
              <w:ins w:id="2028" w:author="Terry" w:date="2010-06-30T13:28:00Z"/>
            </w:rPr>
          </w:rPrChange>
        </w:rPr>
      </w:pPr>
    </w:p>
    <w:p w:rsidR="004448B4" w:rsidRDefault="0072020C" w:rsidP="00795FB1">
      <w:pPr>
        <w:rPr>
          <w:ins w:id="2029" w:author="becky" w:date="2010-07-20T15:31:00Z"/>
          <w:rFonts w:asciiTheme="minorHAnsi" w:hAnsiTheme="minorHAnsi"/>
        </w:rPr>
      </w:pPr>
      <w:ins w:id="2030" w:author="Terry" w:date="2010-06-30T13:28:00Z">
        <w:r w:rsidRPr="0072020C">
          <w:rPr>
            <w:rFonts w:asciiTheme="minorHAnsi" w:hAnsiTheme="minorHAnsi"/>
            <w:rPrChange w:id="2031" w:author="becky" w:date="2010-07-19T09:05:00Z">
              <w:rPr/>
            </w:rPrChange>
          </w:rPr>
          <w:tab/>
          <w:t>Mayor then stated that no action is then required on that.</w:t>
        </w:r>
      </w:ins>
    </w:p>
    <w:p w:rsidR="0028014C" w:rsidRPr="00CD0547" w:rsidRDefault="0028014C" w:rsidP="00795FB1">
      <w:pPr>
        <w:rPr>
          <w:ins w:id="2032" w:author="Terry" w:date="2010-06-30T13:28:00Z"/>
          <w:rFonts w:asciiTheme="minorHAnsi" w:hAnsiTheme="minorHAnsi"/>
          <w:rPrChange w:id="2033" w:author="becky" w:date="2010-07-19T09:05:00Z">
            <w:rPr>
              <w:ins w:id="2034" w:author="Terry" w:date="2010-06-30T13:28:00Z"/>
            </w:rPr>
          </w:rPrChange>
        </w:rPr>
      </w:pPr>
    </w:p>
    <w:p w:rsidR="003E55D1" w:rsidRPr="00CD0547" w:rsidRDefault="0072020C" w:rsidP="00795FB1">
      <w:pPr>
        <w:rPr>
          <w:ins w:id="2035" w:author="Terry" w:date="2010-06-30T13:30:00Z"/>
          <w:rFonts w:asciiTheme="minorHAnsi" w:hAnsiTheme="minorHAnsi"/>
          <w:rPrChange w:id="2036" w:author="becky" w:date="2010-07-19T09:05:00Z">
            <w:rPr>
              <w:ins w:id="2037" w:author="Terry" w:date="2010-06-30T13:30:00Z"/>
            </w:rPr>
          </w:rPrChange>
        </w:rPr>
      </w:pPr>
      <w:ins w:id="2038" w:author="Terry" w:date="2010-06-30T13:29:00Z">
        <w:r w:rsidRPr="0072020C">
          <w:rPr>
            <w:rFonts w:asciiTheme="minorHAnsi" w:hAnsiTheme="minorHAnsi"/>
            <w:rPrChange w:id="2039" w:author="becky" w:date="2010-07-19T09:05:00Z">
              <w:rPr/>
            </w:rPrChange>
          </w:rPr>
          <w:tab/>
          <w:t>Engineer said that a Resolution is needed for 5a but 5b was Council decision.</w:t>
        </w:r>
      </w:ins>
    </w:p>
    <w:p w:rsidR="003E55D1" w:rsidRPr="00CD0547" w:rsidRDefault="003E55D1" w:rsidP="00795FB1">
      <w:pPr>
        <w:rPr>
          <w:ins w:id="2040" w:author="Terry" w:date="2010-06-30T13:30:00Z"/>
          <w:rFonts w:asciiTheme="minorHAnsi" w:hAnsiTheme="minorHAnsi"/>
          <w:rPrChange w:id="2041" w:author="becky" w:date="2010-07-19T09:05:00Z">
            <w:rPr>
              <w:ins w:id="2042" w:author="Terry" w:date="2010-06-30T13:30:00Z"/>
            </w:rPr>
          </w:rPrChange>
        </w:rPr>
      </w:pPr>
    </w:p>
    <w:p w:rsidR="00581912" w:rsidRDefault="0072020C" w:rsidP="00795FB1">
      <w:pPr>
        <w:rPr>
          <w:ins w:id="2043" w:author="becky" w:date="2010-07-20T15:34:00Z"/>
          <w:rFonts w:asciiTheme="minorHAnsi" w:hAnsiTheme="minorHAnsi"/>
        </w:rPr>
      </w:pPr>
      <w:ins w:id="2044" w:author="Terry" w:date="2010-06-30T13:30:00Z">
        <w:r w:rsidRPr="0072020C">
          <w:rPr>
            <w:rFonts w:asciiTheme="minorHAnsi" w:hAnsiTheme="minorHAnsi"/>
            <w:rPrChange w:id="2045" w:author="becky" w:date="2010-07-19T09:05:00Z">
              <w:rPr/>
            </w:rPrChange>
          </w:rPr>
          <w:tab/>
          <w:t xml:space="preserve">Clerk then asked for Council direction for 5b. </w:t>
        </w:r>
      </w:ins>
    </w:p>
    <w:p w:rsidR="00581912" w:rsidRDefault="00581912" w:rsidP="00795FB1">
      <w:pPr>
        <w:rPr>
          <w:ins w:id="2046" w:author="becky" w:date="2010-07-20T15:34:00Z"/>
          <w:rFonts w:asciiTheme="minorHAnsi" w:hAnsiTheme="minorHAnsi"/>
        </w:rPr>
      </w:pPr>
    </w:p>
    <w:p w:rsidR="001D043D" w:rsidRDefault="0072020C">
      <w:pPr>
        <w:ind w:firstLine="720"/>
        <w:rPr>
          <w:ins w:id="2047" w:author="Terry" w:date="2010-06-30T13:30:00Z"/>
          <w:rFonts w:asciiTheme="minorHAnsi" w:hAnsiTheme="minorHAnsi"/>
          <w:rPrChange w:id="2048" w:author="becky" w:date="2010-07-19T09:05:00Z">
            <w:rPr>
              <w:ins w:id="2049" w:author="Terry" w:date="2010-06-30T13:30:00Z"/>
            </w:rPr>
          </w:rPrChange>
        </w:rPr>
        <w:pPrChange w:id="2050" w:author="becky" w:date="2010-07-20T15:34:00Z">
          <w:pPr/>
        </w:pPrChange>
      </w:pPr>
      <w:ins w:id="2051" w:author="Terry" w:date="2010-06-30T13:30:00Z">
        <w:r w:rsidRPr="0072020C">
          <w:rPr>
            <w:rFonts w:asciiTheme="minorHAnsi" w:hAnsiTheme="minorHAnsi"/>
            <w:rPrChange w:id="2052" w:author="becky" w:date="2010-07-19T09:05:00Z">
              <w:rPr/>
            </w:rPrChange>
          </w:rPr>
          <w:t xml:space="preserve"> Councilman Kaiserman </w:t>
        </w:r>
        <w:del w:id="2053" w:author="becky" w:date="2010-07-20T15:34:00Z">
          <w:r w:rsidRPr="0072020C">
            <w:rPr>
              <w:rFonts w:asciiTheme="minorHAnsi" w:hAnsiTheme="minorHAnsi"/>
              <w:rPrChange w:id="2054" w:author="becky" w:date="2010-07-19T09:05:00Z">
                <w:rPr/>
              </w:rPrChange>
            </w:rPr>
            <w:delText>then said</w:delText>
          </w:r>
        </w:del>
      </w:ins>
      <w:ins w:id="2055" w:author="becky" w:date="2010-07-20T15:34:00Z">
        <w:r w:rsidR="00581912">
          <w:rPr>
            <w:rFonts w:asciiTheme="minorHAnsi" w:hAnsiTheme="minorHAnsi"/>
          </w:rPr>
          <w:t>responded</w:t>
        </w:r>
      </w:ins>
      <w:ins w:id="2056" w:author="Terry" w:date="2010-06-30T13:30:00Z">
        <w:r w:rsidRPr="0072020C">
          <w:rPr>
            <w:rFonts w:asciiTheme="minorHAnsi" w:hAnsiTheme="minorHAnsi"/>
            <w:rPrChange w:id="2057" w:author="becky" w:date="2010-07-19T09:05:00Z">
              <w:rPr/>
            </w:rPrChange>
          </w:rPr>
          <w:t xml:space="preserve"> to receive &amp; file.</w:t>
        </w:r>
      </w:ins>
    </w:p>
    <w:p w:rsidR="003E55D1" w:rsidRPr="00CD0547" w:rsidRDefault="003E55D1" w:rsidP="00795FB1">
      <w:pPr>
        <w:rPr>
          <w:ins w:id="2058" w:author="Terry" w:date="2010-06-30T13:29:00Z"/>
          <w:rFonts w:asciiTheme="minorHAnsi" w:hAnsiTheme="minorHAnsi"/>
          <w:rPrChange w:id="2059" w:author="becky" w:date="2010-07-19T09:05:00Z">
            <w:rPr>
              <w:ins w:id="2060" w:author="Terry" w:date="2010-06-30T13:29:00Z"/>
            </w:rPr>
          </w:rPrChange>
        </w:rPr>
      </w:pPr>
    </w:p>
    <w:p w:rsidR="006E5FD4" w:rsidRPr="00CD0547" w:rsidRDefault="0072020C" w:rsidP="00795FB1">
      <w:pPr>
        <w:rPr>
          <w:ins w:id="2061" w:author="Terry" w:date="2010-06-30T13:34:00Z"/>
          <w:rFonts w:asciiTheme="minorHAnsi" w:hAnsiTheme="minorHAnsi"/>
          <w:rPrChange w:id="2062" w:author="becky" w:date="2010-07-19T09:05:00Z">
            <w:rPr>
              <w:ins w:id="2063" w:author="Terry" w:date="2010-06-30T13:34:00Z"/>
            </w:rPr>
          </w:rPrChange>
        </w:rPr>
      </w:pPr>
      <w:ins w:id="2064" w:author="Terry" w:date="2010-06-30T13:33:00Z">
        <w:r w:rsidRPr="0072020C">
          <w:rPr>
            <w:rFonts w:asciiTheme="minorHAnsi" w:hAnsiTheme="minorHAnsi"/>
            <w:rPrChange w:id="2065" w:author="becky" w:date="2010-07-19T09:05:00Z">
              <w:rPr/>
            </w:rPrChange>
          </w:rPr>
          <w:tab/>
          <w:t xml:space="preserve">Clerk said </w:t>
        </w:r>
        <w:del w:id="2066" w:author="becky" w:date="2010-07-20T15:34:00Z">
          <w:r w:rsidRPr="0072020C">
            <w:rPr>
              <w:rFonts w:asciiTheme="minorHAnsi" w:hAnsiTheme="minorHAnsi"/>
              <w:rPrChange w:id="2067" w:author="becky" w:date="2010-07-19T09:05:00Z">
                <w:rPr/>
              </w:rPrChange>
            </w:rPr>
            <w:delText xml:space="preserve">that </w:delText>
          </w:r>
        </w:del>
        <w:r w:rsidRPr="0072020C">
          <w:rPr>
            <w:rFonts w:asciiTheme="minorHAnsi" w:hAnsiTheme="minorHAnsi"/>
            <w:rPrChange w:id="2068" w:author="becky" w:date="2010-07-19T09:05:00Z">
              <w:rPr/>
            </w:rPrChange>
          </w:rPr>
          <w:t xml:space="preserve">there should </w:t>
        </w:r>
      </w:ins>
      <w:ins w:id="2069" w:author="Terry" w:date="2010-06-30T13:34:00Z">
        <w:r w:rsidRPr="0072020C">
          <w:rPr>
            <w:rFonts w:asciiTheme="minorHAnsi" w:hAnsiTheme="minorHAnsi"/>
            <w:rPrChange w:id="2070" w:author="becky" w:date="2010-07-19T09:05:00Z">
              <w:rPr/>
            </w:rPrChange>
          </w:rPr>
          <w:t>be some response back to the planning as to the council’s response.</w:t>
        </w:r>
      </w:ins>
    </w:p>
    <w:p w:rsidR="006E5FD4" w:rsidRPr="00CD0547" w:rsidRDefault="006E5FD4" w:rsidP="00795FB1">
      <w:pPr>
        <w:rPr>
          <w:ins w:id="2071" w:author="Terry" w:date="2010-06-30T13:34:00Z"/>
          <w:rFonts w:asciiTheme="minorHAnsi" w:hAnsiTheme="minorHAnsi"/>
          <w:rPrChange w:id="2072" w:author="becky" w:date="2010-07-19T09:05:00Z">
            <w:rPr>
              <w:ins w:id="2073" w:author="Terry" w:date="2010-06-30T13:34:00Z"/>
            </w:rPr>
          </w:rPrChange>
        </w:rPr>
      </w:pPr>
    </w:p>
    <w:p w:rsidR="006E5FD4" w:rsidRPr="00CD0547" w:rsidRDefault="0072020C" w:rsidP="00795FB1">
      <w:pPr>
        <w:rPr>
          <w:ins w:id="2074" w:author="Terry" w:date="2010-06-30T13:36:00Z"/>
          <w:rFonts w:asciiTheme="minorHAnsi" w:hAnsiTheme="minorHAnsi"/>
          <w:rPrChange w:id="2075" w:author="becky" w:date="2010-07-19T09:05:00Z">
            <w:rPr>
              <w:ins w:id="2076" w:author="Terry" w:date="2010-06-30T13:36:00Z"/>
            </w:rPr>
          </w:rPrChange>
        </w:rPr>
      </w:pPr>
      <w:ins w:id="2077" w:author="Terry" w:date="2010-06-30T13:34:00Z">
        <w:r w:rsidRPr="0072020C">
          <w:rPr>
            <w:rFonts w:asciiTheme="minorHAnsi" w:hAnsiTheme="minorHAnsi"/>
            <w:rPrChange w:id="2078" w:author="becky" w:date="2010-07-19T09:05:00Z">
              <w:rPr/>
            </w:rPrChange>
          </w:rPr>
          <w:tab/>
          <w:t>Mayor</w:t>
        </w:r>
        <w:del w:id="2079" w:author="becky" w:date="2010-07-20T15:36:00Z">
          <w:r w:rsidRPr="0072020C">
            <w:rPr>
              <w:rFonts w:asciiTheme="minorHAnsi" w:hAnsiTheme="minorHAnsi"/>
              <w:rPrChange w:id="2080" w:author="becky" w:date="2010-07-19T09:05:00Z">
                <w:rPr/>
              </w:rPrChange>
            </w:rPr>
            <w:delText xml:space="preserve"> then</w:delText>
          </w:r>
        </w:del>
        <w:r w:rsidRPr="0072020C">
          <w:rPr>
            <w:rFonts w:asciiTheme="minorHAnsi" w:hAnsiTheme="minorHAnsi"/>
            <w:rPrChange w:id="2081" w:author="becky" w:date="2010-07-19T09:05:00Z">
              <w:rPr/>
            </w:rPrChange>
          </w:rPr>
          <w:t xml:space="preserve"> asked that it be referred to the Borough Attorney for </w:t>
        </w:r>
      </w:ins>
      <w:ins w:id="2082" w:author="Terry" w:date="2010-06-30T13:35:00Z">
        <w:r w:rsidRPr="0072020C">
          <w:rPr>
            <w:rFonts w:asciiTheme="minorHAnsi" w:hAnsiTheme="minorHAnsi"/>
            <w:rPrChange w:id="2083" w:author="becky" w:date="2010-07-19T09:05:00Z">
              <w:rPr/>
            </w:rPrChange>
          </w:rPr>
          <w:t>an</w:t>
        </w:r>
      </w:ins>
      <w:ins w:id="2084" w:author="Terry" w:date="2010-06-30T13:34:00Z">
        <w:r w:rsidRPr="0072020C">
          <w:rPr>
            <w:rFonts w:asciiTheme="minorHAnsi" w:hAnsiTheme="minorHAnsi"/>
            <w:rPrChange w:id="2085" w:author="becky" w:date="2010-07-19T09:05:00Z">
              <w:rPr/>
            </w:rPrChange>
          </w:rPr>
          <w:t xml:space="preserve"> opinion</w:t>
        </w:r>
      </w:ins>
      <w:ins w:id="2086" w:author="becky" w:date="2010-07-20T15:36:00Z">
        <w:r w:rsidR="00581912">
          <w:rPr>
            <w:rFonts w:asciiTheme="minorHAnsi" w:hAnsiTheme="minorHAnsi"/>
          </w:rPr>
          <w:t xml:space="preserve"> on </w:t>
        </w:r>
      </w:ins>
      <w:ins w:id="2087" w:author="Terry" w:date="2010-06-30T13:34:00Z">
        <w:r w:rsidRPr="0072020C">
          <w:rPr>
            <w:rFonts w:asciiTheme="minorHAnsi" w:hAnsiTheme="minorHAnsi"/>
            <w:rPrChange w:id="2088" w:author="becky" w:date="2010-07-19T09:05:00Z">
              <w:rPr/>
            </w:rPrChange>
          </w:rPr>
          <w:t xml:space="preserve"> </w:t>
        </w:r>
      </w:ins>
      <w:ins w:id="2089" w:author="Terry" w:date="2010-06-30T13:35:00Z">
        <w:r w:rsidRPr="0072020C">
          <w:rPr>
            <w:rFonts w:asciiTheme="minorHAnsi" w:hAnsiTheme="minorHAnsi"/>
            <w:rPrChange w:id="2090" w:author="becky" w:date="2010-07-19T09:05:00Z">
              <w:rPr/>
            </w:rPrChange>
          </w:rPr>
          <w:t xml:space="preserve">the </w:t>
        </w:r>
      </w:ins>
      <w:ins w:id="2091" w:author="Terry" w:date="2010-06-30T13:33:00Z">
        <w:r w:rsidRPr="0072020C">
          <w:rPr>
            <w:rFonts w:asciiTheme="minorHAnsi" w:hAnsiTheme="minorHAnsi"/>
            <w:rPrChange w:id="2092" w:author="becky" w:date="2010-07-19T09:05:00Z">
              <w:rPr/>
            </w:rPrChange>
          </w:rPr>
          <w:t>course of action</w:t>
        </w:r>
      </w:ins>
      <w:ins w:id="2093" w:author="Terry" w:date="2010-06-30T13:36:00Z">
        <w:r w:rsidRPr="0072020C">
          <w:rPr>
            <w:rFonts w:asciiTheme="minorHAnsi" w:hAnsiTheme="minorHAnsi"/>
            <w:rPrChange w:id="2094" w:author="becky" w:date="2010-07-19T09:05:00Z">
              <w:rPr/>
            </w:rPrChange>
          </w:rPr>
          <w:t>.</w:t>
        </w:r>
      </w:ins>
    </w:p>
    <w:p w:rsidR="006E5FD4" w:rsidRPr="00CD0547" w:rsidRDefault="006E5FD4" w:rsidP="00795FB1">
      <w:pPr>
        <w:rPr>
          <w:ins w:id="2095" w:author="Terry" w:date="2010-06-30T13:36:00Z"/>
          <w:rFonts w:asciiTheme="minorHAnsi" w:hAnsiTheme="minorHAnsi"/>
          <w:rPrChange w:id="2096" w:author="becky" w:date="2010-07-19T09:05:00Z">
            <w:rPr>
              <w:ins w:id="2097" w:author="Terry" w:date="2010-06-30T13:36:00Z"/>
            </w:rPr>
          </w:rPrChange>
        </w:rPr>
      </w:pPr>
    </w:p>
    <w:p w:rsidR="006E5FD4" w:rsidRPr="00CD0547" w:rsidRDefault="0072020C" w:rsidP="00795FB1">
      <w:pPr>
        <w:rPr>
          <w:ins w:id="2098" w:author="Terry" w:date="2010-06-30T13:44:00Z"/>
          <w:rFonts w:asciiTheme="minorHAnsi" w:hAnsiTheme="minorHAnsi"/>
          <w:rPrChange w:id="2099" w:author="becky" w:date="2010-07-19T09:05:00Z">
            <w:rPr>
              <w:ins w:id="2100" w:author="Terry" w:date="2010-06-30T13:44:00Z"/>
            </w:rPr>
          </w:rPrChange>
        </w:rPr>
      </w:pPr>
      <w:ins w:id="2101" w:author="Terry" w:date="2010-06-30T13:36:00Z">
        <w:r w:rsidRPr="0072020C">
          <w:rPr>
            <w:rFonts w:asciiTheme="minorHAnsi" w:hAnsiTheme="minorHAnsi"/>
            <w:rPrChange w:id="2102" w:author="becky" w:date="2010-07-19T09:05:00Z">
              <w:rPr/>
            </w:rPrChange>
          </w:rPr>
          <w:tab/>
          <w:t xml:space="preserve">Councilman Kaiserman then recommended that since there was a video camera in Council Chambers that all meetings held in Council Chambers </w:t>
        </w:r>
      </w:ins>
      <w:ins w:id="2103" w:author="Terry" w:date="2010-06-30T13:37:00Z">
        <w:r w:rsidRPr="0072020C">
          <w:rPr>
            <w:rFonts w:asciiTheme="minorHAnsi" w:hAnsiTheme="minorHAnsi"/>
            <w:rPrChange w:id="2104" w:author="becky" w:date="2010-07-19T09:05:00Z">
              <w:rPr/>
            </w:rPrChange>
          </w:rPr>
          <w:t>be televised and aired on C</w:t>
        </w:r>
      </w:ins>
      <w:ins w:id="2105" w:author="Terry" w:date="2010-06-30T13:38:00Z">
        <w:r w:rsidRPr="0072020C">
          <w:rPr>
            <w:rFonts w:asciiTheme="minorHAnsi" w:hAnsiTheme="minorHAnsi"/>
            <w:rPrChange w:id="2106" w:author="becky" w:date="2010-07-19T09:05:00Z">
              <w:rPr/>
            </w:rPrChange>
          </w:rPr>
          <w:t>able and Sayreville.com</w:t>
        </w:r>
      </w:ins>
      <w:ins w:id="2107" w:author="Terry" w:date="2010-06-30T13:43:00Z">
        <w:r w:rsidRPr="0072020C">
          <w:rPr>
            <w:rFonts w:asciiTheme="minorHAnsi" w:hAnsiTheme="minorHAnsi"/>
            <w:rPrChange w:id="2108" w:author="becky" w:date="2010-07-19T09:05:00Z">
              <w:rPr/>
            </w:rPrChange>
          </w:rPr>
          <w:t xml:space="preserve">. </w:t>
        </w:r>
      </w:ins>
    </w:p>
    <w:p w:rsidR="001743F8" w:rsidRPr="00CD0547" w:rsidRDefault="001743F8" w:rsidP="00795FB1">
      <w:pPr>
        <w:rPr>
          <w:ins w:id="2109" w:author="Terry" w:date="2010-06-30T13:44:00Z"/>
          <w:rFonts w:asciiTheme="minorHAnsi" w:hAnsiTheme="minorHAnsi"/>
          <w:rPrChange w:id="2110" w:author="becky" w:date="2010-07-19T09:05:00Z">
            <w:rPr>
              <w:ins w:id="2111" w:author="Terry" w:date="2010-06-30T13:44:00Z"/>
            </w:rPr>
          </w:rPrChange>
        </w:rPr>
      </w:pPr>
    </w:p>
    <w:p w:rsidR="001743F8" w:rsidRPr="00CD0547" w:rsidRDefault="0072020C" w:rsidP="00795FB1">
      <w:pPr>
        <w:rPr>
          <w:ins w:id="2112" w:author="Terry" w:date="2010-06-30T13:44:00Z"/>
          <w:rFonts w:asciiTheme="minorHAnsi" w:hAnsiTheme="minorHAnsi"/>
          <w:rPrChange w:id="2113" w:author="becky" w:date="2010-07-19T09:05:00Z">
            <w:rPr>
              <w:ins w:id="2114" w:author="Terry" w:date="2010-06-30T13:44:00Z"/>
            </w:rPr>
          </w:rPrChange>
        </w:rPr>
      </w:pPr>
      <w:ins w:id="2115" w:author="Terry" w:date="2010-06-30T13:44:00Z">
        <w:r w:rsidRPr="0072020C">
          <w:rPr>
            <w:rFonts w:asciiTheme="minorHAnsi" w:hAnsiTheme="minorHAnsi"/>
            <w:rPrChange w:id="2116" w:author="becky" w:date="2010-07-19T09:05:00Z">
              <w:rPr/>
            </w:rPrChange>
          </w:rPr>
          <w:tab/>
          <w:t>Response by Business Admin. Bertrand that both the Board of Adjustment and Planning Board are working toward being televised.</w:t>
        </w:r>
      </w:ins>
    </w:p>
    <w:p w:rsidR="001743F8" w:rsidRPr="00CD0547" w:rsidRDefault="001743F8" w:rsidP="00795FB1">
      <w:pPr>
        <w:rPr>
          <w:ins w:id="2117" w:author="Terry" w:date="2010-06-30T13:45:00Z"/>
          <w:rFonts w:asciiTheme="minorHAnsi" w:hAnsiTheme="minorHAnsi"/>
          <w:rPrChange w:id="2118" w:author="becky" w:date="2010-07-19T09:05:00Z">
            <w:rPr>
              <w:ins w:id="2119" w:author="Terry" w:date="2010-06-30T13:45:00Z"/>
            </w:rPr>
          </w:rPrChange>
        </w:rPr>
      </w:pPr>
    </w:p>
    <w:p w:rsidR="001743F8" w:rsidRPr="00CD0547" w:rsidRDefault="0072020C" w:rsidP="00795FB1">
      <w:pPr>
        <w:rPr>
          <w:ins w:id="2120" w:author="Terry" w:date="2010-06-30T13:38:00Z"/>
          <w:rFonts w:asciiTheme="minorHAnsi" w:hAnsiTheme="minorHAnsi"/>
          <w:rPrChange w:id="2121" w:author="becky" w:date="2010-07-19T09:05:00Z">
            <w:rPr>
              <w:ins w:id="2122" w:author="Terry" w:date="2010-06-30T13:38:00Z"/>
            </w:rPr>
          </w:rPrChange>
        </w:rPr>
      </w:pPr>
      <w:ins w:id="2123" w:author="Terry" w:date="2010-06-30T13:45:00Z">
        <w:r w:rsidRPr="0072020C">
          <w:rPr>
            <w:rFonts w:asciiTheme="minorHAnsi" w:hAnsiTheme="minorHAnsi"/>
            <w:rPrChange w:id="2124" w:author="becky" w:date="2010-07-19T09:05:00Z">
              <w:rPr/>
            </w:rPrChange>
          </w:rPr>
          <w:tab/>
          <w:t>Progress.</w:t>
        </w:r>
      </w:ins>
    </w:p>
    <w:p w:rsidR="00795FB1" w:rsidRPr="00CD0547" w:rsidDel="003E55D1" w:rsidRDefault="0072020C" w:rsidP="00795FB1">
      <w:pPr>
        <w:rPr>
          <w:del w:id="2125" w:author="Terry" w:date="2010-06-30T13:29:00Z"/>
          <w:rFonts w:asciiTheme="minorHAnsi" w:hAnsiTheme="minorHAnsi"/>
          <w:rPrChange w:id="2126" w:author="becky" w:date="2010-07-19T09:05:00Z">
            <w:rPr>
              <w:del w:id="2127" w:author="Terry" w:date="2010-06-30T13:29:00Z"/>
            </w:rPr>
          </w:rPrChange>
        </w:rPr>
      </w:pPr>
      <w:moveTo w:id="2128" w:author="Terry" w:date="2010-06-21T15:38:00Z">
        <w:del w:id="2129" w:author="Terry" w:date="2010-06-30T13:23:00Z">
          <w:r w:rsidRPr="0072020C">
            <w:rPr>
              <w:rFonts w:asciiTheme="minorHAnsi" w:hAnsiTheme="minorHAnsi"/>
              <w:rPrChange w:id="2130" w:author="becky" w:date="2010-07-19T09:05:00Z">
                <w:rPr/>
              </w:rPrChange>
            </w:rPr>
            <w:delText>________</w:delText>
          </w:r>
        </w:del>
      </w:moveTo>
    </w:p>
    <w:p w:rsidR="00795FB1" w:rsidRPr="00CD0547" w:rsidRDefault="0072020C" w:rsidP="00795FB1">
      <w:pPr>
        <w:rPr>
          <w:rFonts w:asciiTheme="minorHAnsi" w:hAnsiTheme="minorHAnsi"/>
          <w:rPrChange w:id="2131" w:author="becky" w:date="2010-07-19T09:05:00Z">
            <w:rPr/>
          </w:rPrChange>
        </w:rPr>
      </w:pPr>
      <w:moveTo w:id="2132" w:author="Terry" w:date="2010-06-21T15:38:00Z">
        <w:del w:id="2133" w:author="Terry" w:date="2010-06-30T13:29:00Z">
          <w:r w:rsidRPr="0072020C">
            <w:rPr>
              <w:rFonts w:asciiTheme="minorHAnsi" w:hAnsiTheme="minorHAnsi"/>
              <w:rPrChange w:id="2134" w:author="becky" w:date="2010-07-19T09:05:00Z">
                <w:rPr/>
              </w:rPrChange>
            </w:rPr>
            <w:delText xml:space="preserve">   </w:delText>
          </w:r>
          <w:r w:rsidRPr="0072020C">
            <w:rPr>
              <w:rFonts w:asciiTheme="minorHAnsi" w:hAnsiTheme="minorHAnsi"/>
              <w:rPrChange w:id="2135" w:author="becky" w:date="2010-07-19T09:05:00Z">
                <w:rPr/>
              </w:rPrChange>
            </w:rPr>
            <w:tab/>
          </w:r>
        </w:del>
      </w:moveTo>
    </w:p>
    <w:p w:rsidR="00795FB1" w:rsidRPr="00CD0547" w:rsidDel="009C51E0" w:rsidRDefault="0072020C" w:rsidP="00795FB1">
      <w:pPr>
        <w:rPr>
          <w:del w:id="2136" w:author="becky" w:date="2010-07-20T15:43:00Z"/>
          <w:rFonts w:asciiTheme="minorHAnsi" w:hAnsiTheme="minorHAnsi"/>
          <w:rPrChange w:id="2137" w:author="becky" w:date="2010-07-19T09:05:00Z">
            <w:rPr>
              <w:del w:id="2138" w:author="becky" w:date="2010-07-20T15:43:00Z"/>
            </w:rPr>
          </w:rPrChange>
        </w:rPr>
      </w:pPr>
      <w:moveTo w:id="2139" w:author="Terry" w:date="2010-06-21T15:38:00Z">
        <w:r w:rsidRPr="0072020C">
          <w:rPr>
            <w:rFonts w:asciiTheme="minorHAnsi" w:hAnsiTheme="minorHAnsi"/>
            <w:rPrChange w:id="2140" w:author="becky" w:date="2010-07-19T09:05:00Z">
              <w:rPr/>
            </w:rPrChange>
          </w:rPr>
          <w:t xml:space="preserve">REPORT OF CHAIR. </w:t>
        </w:r>
      </w:moveTo>
    </w:p>
    <w:p w:rsidR="00795FB1" w:rsidRPr="00CD0547" w:rsidDel="009C51E0" w:rsidRDefault="00795FB1" w:rsidP="00795FB1">
      <w:pPr>
        <w:ind w:left="540"/>
        <w:rPr>
          <w:del w:id="2141" w:author="becky" w:date="2010-07-20T15:43:00Z"/>
          <w:rFonts w:asciiTheme="minorHAnsi" w:hAnsiTheme="minorHAnsi"/>
          <w:rPrChange w:id="2142" w:author="becky" w:date="2010-07-19T09:05:00Z">
            <w:rPr>
              <w:del w:id="2143" w:author="becky" w:date="2010-07-20T15:43:00Z"/>
            </w:rPr>
          </w:rPrChange>
        </w:rPr>
      </w:pPr>
    </w:p>
    <w:p w:rsidR="00795FB1" w:rsidRDefault="00795FB1" w:rsidP="00795FB1">
      <w:pPr>
        <w:rPr>
          <w:ins w:id="2144" w:author="becky" w:date="2010-07-20T15:39:00Z"/>
          <w:rFonts w:asciiTheme="minorHAnsi" w:hAnsiTheme="minorHAnsi"/>
        </w:rPr>
      </w:pPr>
    </w:p>
    <w:p w:rsidR="001635DB" w:rsidRPr="00CD0547" w:rsidRDefault="001635DB" w:rsidP="00795FB1">
      <w:pPr>
        <w:rPr>
          <w:rFonts w:asciiTheme="minorHAnsi" w:hAnsiTheme="minorHAnsi"/>
          <w:rPrChange w:id="2145" w:author="becky" w:date="2010-07-19T09:05:00Z">
            <w:rPr/>
          </w:rPrChange>
        </w:rPr>
      </w:pPr>
    </w:p>
    <w:p w:rsidR="00795FB1" w:rsidRPr="00CD0547" w:rsidRDefault="0072020C" w:rsidP="00795FB1">
      <w:pPr>
        <w:pStyle w:val="ListParagraph"/>
        <w:numPr>
          <w:ilvl w:val="0"/>
          <w:numId w:val="9"/>
        </w:numPr>
        <w:rPr>
          <w:rFonts w:asciiTheme="minorHAnsi" w:hAnsiTheme="minorHAnsi"/>
          <w:u w:val="single"/>
          <w:rPrChange w:id="2146" w:author="becky" w:date="2010-07-19T09:05:00Z">
            <w:rPr>
              <w:u w:val="single"/>
            </w:rPr>
          </w:rPrChange>
        </w:rPr>
      </w:pPr>
      <w:moveTo w:id="2147" w:author="Terry" w:date="2010-06-21T15:38:00Z">
        <w:r w:rsidRPr="0072020C">
          <w:rPr>
            <w:rFonts w:asciiTheme="minorHAnsi" w:hAnsiTheme="minorHAnsi"/>
            <w:highlight w:val="lightGray"/>
            <w:u w:val="single"/>
            <w:rPrChange w:id="2148" w:author="becky" w:date="2010-07-19T09:05:00Z">
              <w:rPr>
                <w:rFonts w:ascii="Calibri" w:eastAsia="Calibri" w:hAnsi="Calibri"/>
                <w:sz w:val="22"/>
                <w:szCs w:val="22"/>
                <w:highlight w:val="lightGray"/>
                <w:u w:val="single"/>
              </w:rPr>
            </w:rPrChange>
          </w:rPr>
          <w:t xml:space="preserve">PUBLIC SAFETY </w:t>
        </w:r>
        <w:r w:rsidRPr="0072020C">
          <w:rPr>
            <w:rFonts w:asciiTheme="minorHAnsi" w:hAnsiTheme="minorHAnsi"/>
            <w:u w:val="single"/>
            <w:rPrChange w:id="2149" w:author="becky" w:date="2010-07-19T09:05:00Z">
              <w:rPr>
                <w:rFonts w:ascii="Calibri" w:eastAsia="Calibri" w:hAnsi="Calibri"/>
                <w:sz w:val="22"/>
                <w:szCs w:val="22"/>
                <w:u w:val="single"/>
              </w:rPr>
            </w:rPrChange>
          </w:rPr>
          <w:t>– Co. Eicher</w:t>
        </w:r>
      </w:moveTo>
    </w:p>
    <w:p w:rsidR="00795FB1" w:rsidRPr="00CD0547" w:rsidRDefault="00795FB1" w:rsidP="00795FB1">
      <w:pPr>
        <w:rPr>
          <w:ins w:id="2150" w:author="Terry" w:date="2010-06-30T13:47:00Z"/>
          <w:rFonts w:asciiTheme="minorHAnsi" w:hAnsiTheme="minorHAnsi"/>
          <w:rPrChange w:id="2151" w:author="becky" w:date="2010-07-19T09:05:00Z">
            <w:rPr>
              <w:ins w:id="2152" w:author="Terry" w:date="2010-06-30T13:47:00Z"/>
            </w:rPr>
          </w:rPrChange>
        </w:rPr>
      </w:pPr>
    </w:p>
    <w:p w:rsidR="0086237D" w:rsidRPr="00CD0547" w:rsidRDefault="0072020C" w:rsidP="00795FB1">
      <w:pPr>
        <w:rPr>
          <w:ins w:id="2153" w:author="Terry" w:date="2010-06-30T13:56:00Z"/>
          <w:rFonts w:asciiTheme="minorHAnsi" w:hAnsiTheme="minorHAnsi"/>
          <w:rPrChange w:id="2154" w:author="becky" w:date="2010-07-19T09:05:00Z">
            <w:rPr>
              <w:ins w:id="2155" w:author="Terry" w:date="2010-06-30T13:56:00Z"/>
            </w:rPr>
          </w:rPrChange>
        </w:rPr>
      </w:pPr>
      <w:ins w:id="2156" w:author="Terry" w:date="2010-06-30T13:47:00Z">
        <w:r w:rsidRPr="0072020C">
          <w:rPr>
            <w:rFonts w:asciiTheme="minorHAnsi" w:hAnsiTheme="minorHAnsi"/>
            <w:rPrChange w:id="2157" w:author="becky" w:date="2010-07-19T09:05:00Z">
              <w:rPr/>
            </w:rPrChange>
          </w:rPr>
          <w:tab/>
          <w:t xml:space="preserve">Councilwoman Eicher questioned if anyone knew why </w:t>
        </w:r>
      </w:ins>
      <w:ins w:id="2158" w:author="Terry" w:date="2010-06-30T13:56:00Z">
        <w:r w:rsidRPr="0072020C">
          <w:rPr>
            <w:rFonts w:asciiTheme="minorHAnsi" w:hAnsiTheme="minorHAnsi"/>
            <w:rPrChange w:id="2159" w:author="becky" w:date="2010-07-19T09:05:00Z">
              <w:rPr/>
            </w:rPrChange>
          </w:rPr>
          <w:t>the exclusions</w:t>
        </w:r>
      </w:ins>
      <w:ins w:id="2160" w:author="becky" w:date="2010-07-20T15:36:00Z">
        <w:r w:rsidR="00861672">
          <w:rPr>
            <w:rFonts w:asciiTheme="minorHAnsi" w:hAnsiTheme="minorHAnsi"/>
          </w:rPr>
          <w:t xml:space="preserve"> were</w:t>
        </w:r>
      </w:ins>
      <w:ins w:id="2161" w:author="Terry" w:date="2010-06-30T13:56:00Z">
        <w:r w:rsidRPr="0072020C">
          <w:rPr>
            <w:rFonts w:asciiTheme="minorHAnsi" w:hAnsiTheme="minorHAnsi"/>
            <w:rPrChange w:id="2162" w:author="becky" w:date="2010-07-19T09:05:00Z">
              <w:rPr/>
            </w:rPrChange>
          </w:rPr>
          <w:t xml:space="preserve"> in 5b.</w:t>
        </w:r>
      </w:ins>
    </w:p>
    <w:p w:rsidR="0086237D" w:rsidRPr="00CD0547" w:rsidRDefault="0086237D" w:rsidP="00795FB1">
      <w:pPr>
        <w:rPr>
          <w:ins w:id="2163" w:author="Terry" w:date="2010-06-30T13:56:00Z"/>
          <w:rFonts w:asciiTheme="minorHAnsi" w:hAnsiTheme="minorHAnsi"/>
          <w:rPrChange w:id="2164" w:author="becky" w:date="2010-07-19T09:05:00Z">
            <w:rPr>
              <w:ins w:id="2165" w:author="Terry" w:date="2010-06-30T13:56:00Z"/>
            </w:rPr>
          </w:rPrChange>
        </w:rPr>
      </w:pPr>
    </w:p>
    <w:p w:rsidR="0086237D" w:rsidRPr="00CD0547" w:rsidRDefault="0072020C" w:rsidP="00795FB1">
      <w:pPr>
        <w:rPr>
          <w:ins w:id="2166" w:author="Terry" w:date="2010-06-30T13:57:00Z"/>
          <w:rFonts w:asciiTheme="minorHAnsi" w:hAnsiTheme="minorHAnsi"/>
          <w:rPrChange w:id="2167" w:author="becky" w:date="2010-07-19T09:05:00Z">
            <w:rPr>
              <w:ins w:id="2168" w:author="Terry" w:date="2010-06-30T13:57:00Z"/>
            </w:rPr>
          </w:rPrChange>
        </w:rPr>
      </w:pPr>
      <w:ins w:id="2169" w:author="Terry" w:date="2010-06-30T13:56:00Z">
        <w:r w:rsidRPr="0072020C">
          <w:rPr>
            <w:rFonts w:asciiTheme="minorHAnsi" w:hAnsiTheme="minorHAnsi"/>
            <w:rPrChange w:id="2170" w:author="becky" w:date="2010-07-19T09:05:00Z">
              <w:rPr/>
            </w:rPrChange>
          </w:rPr>
          <w:tab/>
          <w:t>Mayor said</w:t>
        </w:r>
        <w:del w:id="2171" w:author="becky" w:date="2010-07-20T15:36:00Z">
          <w:r w:rsidRPr="0072020C">
            <w:rPr>
              <w:rFonts w:asciiTheme="minorHAnsi" w:hAnsiTheme="minorHAnsi"/>
              <w:rPrChange w:id="2172" w:author="becky" w:date="2010-07-19T09:05:00Z">
                <w:rPr/>
              </w:rPrChange>
            </w:rPr>
            <w:delText xml:space="preserve"> that</w:delText>
          </w:r>
        </w:del>
        <w:r w:rsidRPr="0072020C">
          <w:rPr>
            <w:rFonts w:asciiTheme="minorHAnsi" w:hAnsiTheme="minorHAnsi"/>
            <w:rPrChange w:id="2173" w:author="becky" w:date="2010-07-19T09:05:00Z">
              <w:rPr/>
            </w:rPrChange>
          </w:rPr>
          <w:t xml:space="preserve"> she would have to </w:t>
        </w:r>
      </w:ins>
      <w:ins w:id="2174" w:author="Terry" w:date="2010-06-30T13:57:00Z">
        <w:r w:rsidRPr="0072020C">
          <w:rPr>
            <w:rFonts w:asciiTheme="minorHAnsi" w:hAnsiTheme="minorHAnsi"/>
            <w:rPrChange w:id="2175" w:author="becky" w:date="2010-07-19T09:05:00Z">
              <w:rPr/>
            </w:rPrChange>
          </w:rPr>
          <w:t>a</w:t>
        </w:r>
      </w:ins>
      <w:ins w:id="2176" w:author="Terry" w:date="2010-06-30T13:56:00Z">
        <w:r w:rsidRPr="0072020C">
          <w:rPr>
            <w:rFonts w:asciiTheme="minorHAnsi" w:hAnsiTheme="minorHAnsi"/>
            <w:rPrChange w:id="2177" w:author="becky" w:date="2010-07-19T09:05:00Z">
              <w:rPr/>
            </w:rPrChange>
          </w:rPr>
          <w:t>sk the Planning Board</w:t>
        </w:r>
      </w:ins>
      <w:ins w:id="2178" w:author="Terry" w:date="2010-06-30T13:57:00Z">
        <w:r w:rsidRPr="0072020C">
          <w:rPr>
            <w:rFonts w:asciiTheme="minorHAnsi" w:hAnsiTheme="minorHAnsi"/>
            <w:rPrChange w:id="2179" w:author="becky" w:date="2010-07-19T09:05:00Z">
              <w:rPr/>
            </w:rPrChange>
          </w:rPr>
          <w:t xml:space="preserve"> or review their minutes.</w:t>
        </w:r>
      </w:ins>
    </w:p>
    <w:p w:rsidR="0086237D" w:rsidRPr="00CD0547" w:rsidRDefault="0086237D" w:rsidP="00795FB1">
      <w:pPr>
        <w:rPr>
          <w:ins w:id="2180" w:author="Terry" w:date="2010-06-30T13:57:00Z"/>
          <w:rFonts w:asciiTheme="minorHAnsi" w:hAnsiTheme="minorHAnsi"/>
          <w:rPrChange w:id="2181" w:author="becky" w:date="2010-07-19T09:05:00Z">
            <w:rPr>
              <w:ins w:id="2182" w:author="Terry" w:date="2010-06-30T13:57:00Z"/>
            </w:rPr>
          </w:rPrChange>
        </w:rPr>
      </w:pPr>
    </w:p>
    <w:p w:rsidR="0086237D" w:rsidRPr="00CD0547" w:rsidRDefault="0072020C" w:rsidP="00795FB1">
      <w:pPr>
        <w:rPr>
          <w:ins w:id="2183" w:author="Terry" w:date="2010-06-30T13:57:00Z"/>
          <w:rFonts w:asciiTheme="minorHAnsi" w:hAnsiTheme="minorHAnsi"/>
          <w:rPrChange w:id="2184" w:author="becky" w:date="2010-07-19T09:05:00Z">
            <w:rPr>
              <w:ins w:id="2185" w:author="Terry" w:date="2010-06-30T13:57:00Z"/>
            </w:rPr>
          </w:rPrChange>
        </w:rPr>
      </w:pPr>
      <w:ins w:id="2186" w:author="Terry" w:date="2010-06-30T13:57:00Z">
        <w:r w:rsidRPr="0072020C">
          <w:rPr>
            <w:rFonts w:asciiTheme="minorHAnsi" w:hAnsiTheme="minorHAnsi"/>
            <w:rPrChange w:id="2187" w:author="becky" w:date="2010-07-19T09:05:00Z">
              <w:rPr/>
            </w:rPrChange>
          </w:rPr>
          <w:tab/>
          <w:t>Councilman Kaiserman made further comments.</w:t>
        </w:r>
      </w:ins>
    </w:p>
    <w:p w:rsidR="0086237D" w:rsidRPr="00CD0547" w:rsidRDefault="0086237D" w:rsidP="00795FB1">
      <w:pPr>
        <w:rPr>
          <w:ins w:id="2188" w:author="Terry" w:date="2010-06-30T13:56:00Z"/>
          <w:rFonts w:asciiTheme="minorHAnsi" w:hAnsiTheme="minorHAnsi"/>
          <w:rPrChange w:id="2189" w:author="becky" w:date="2010-07-19T09:05:00Z">
            <w:rPr>
              <w:ins w:id="2190" w:author="Terry" w:date="2010-06-30T13:56:00Z"/>
            </w:rPr>
          </w:rPrChange>
        </w:rPr>
      </w:pPr>
    </w:p>
    <w:p w:rsidR="0086237D" w:rsidRPr="00CD0547" w:rsidDel="00CC0C98" w:rsidRDefault="0086237D" w:rsidP="00795FB1">
      <w:pPr>
        <w:rPr>
          <w:del w:id="2191" w:author="Terry" w:date="2010-07-01T10:04:00Z"/>
          <w:rFonts w:asciiTheme="minorHAnsi" w:hAnsiTheme="minorHAnsi"/>
          <w:rPrChange w:id="2192" w:author="becky" w:date="2010-07-19T09:05:00Z">
            <w:rPr>
              <w:del w:id="2193" w:author="Terry" w:date="2010-07-01T10:04:00Z"/>
            </w:rPr>
          </w:rPrChange>
        </w:rPr>
      </w:pPr>
    </w:p>
    <w:p w:rsidR="00795FB1" w:rsidRPr="00CD0547" w:rsidRDefault="0072020C" w:rsidP="00795FB1">
      <w:pPr>
        <w:rPr>
          <w:rFonts w:asciiTheme="minorHAnsi" w:hAnsiTheme="minorHAnsi"/>
          <w:b/>
          <w:rPrChange w:id="2194" w:author="becky" w:date="2010-07-19T09:05:00Z">
            <w:rPr>
              <w:b/>
            </w:rPr>
          </w:rPrChange>
        </w:rPr>
      </w:pPr>
      <w:moveTo w:id="2195" w:author="Terry" w:date="2010-06-21T15:38:00Z">
        <w:r w:rsidRPr="0072020C">
          <w:rPr>
            <w:rFonts w:asciiTheme="minorHAnsi" w:hAnsiTheme="minorHAnsi"/>
            <w:b/>
            <w:rPrChange w:id="2196" w:author="becky" w:date="2010-07-19T09:05:00Z">
              <w:rPr>
                <w:b/>
              </w:rPr>
            </w:rPrChange>
          </w:rPr>
          <w:t xml:space="preserve">#6 </w:t>
        </w:r>
      </w:moveTo>
    </w:p>
    <w:p w:rsidR="00795FB1" w:rsidRPr="00CD0547" w:rsidRDefault="0072020C" w:rsidP="00795FB1">
      <w:pPr>
        <w:rPr>
          <w:rFonts w:asciiTheme="minorHAnsi" w:hAnsiTheme="minorHAnsi"/>
          <w:b/>
          <w:u w:val="single"/>
          <w:rPrChange w:id="2197" w:author="becky" w:date="2010-07-19T09:05:00Z">
            <w:rPr>
              <w:b/>
              <w:u w:val="single"/>
            </w:rPr>
          </w:rPrChange>
        </w:rPr>
      </w:pPr>
      <w:moveTo w:id="2198" w:author="Terry" w:date="2010-06-21T15:38:00Z">
        <w:r w:rsidRPr="0072020C">
          <w:rPr>
            <w:rFonts w:asciiTheme="minorHAnsi" w:hAnsiTheme="minorHAnsi"/>
            <w:b/>
            <w:rPrChange w:id="2199" w:author="becky" w:date="2010-07-19T09:05:00Z">
              <w:rPr>
                <w:b/>
              </w:rPr>
            </w:rPrChange>
          </w:rPr>
          <w:t xml:space="preserve"> </w:t>
        </w:r>
        <w:r w:rsidRPr="0072020C">
          <w:rPr>
            <w:rFonts w:asciiTheme="minorHAnsi" w:hAnsiTheme="minorHAnsi"/>
            <w:b/>
            <w:u w:val="single"/>
            <w:rPrChange w:id="2200" w:author="becky" w:date="2010-07-19T09:05:00Z">
              <w:rPr>
                <w:b/>
                <w:u w:val="single"/>
              </w:rPr>
            </w:rPrChange>
          </w:rPr>
          <w:t xml:space="preserve">REQUESTS FOR BLOCK PARTIES </w:t>
        </w:r>
      </w:moveTo>
    </w:p>
    <w:p w:rsidR="00795FB1" w:rsidRPr="00CD0547" w:rsidRDefault="0072020C" w:rsidP="00795FB1">
      <w:pPr>
        <w:rPr>
          <w:rFonts w:asciiTheme="minorHAnsi" w:hAnsiTheme="minorHAnsi"/>
          <w:rPrChange w:id="2201" w:author="becky" w:date="2010-07-19T09:05:00Z">
            <w:rPr/>
          </w:rPrChange>
        </w:rPr>
      </w:pPr>
      <w:moveTo w:id="2202" w:author="Terry" w:date="2010-06-21T15:38:00Z">
        <w:r w:rsidRPr="0072020C">
          <w:rPr>
            <w:rFonts w:asciiTheme="minorHAnsi" w:hAnsiTheme="minorHAnsi"/>
            <w:rPrChange w:id="2203" w:author="becky" w:date="2010-07-19T09:05:00Z">
              <w:rPr/>
            </w:rPrChange>
          </w:rPr>
          <w:t>Received from the following RESIDENTS:</w:t>
        </w:r>
      </w:moveTo>
    </w:p>
    <w:p w:rsidR="00795FB1" w:rsidRPr="00CD0547" w:rsidDel="0086237D" w:rsidRDefault="0072020C" w:rsidP="00795FB1">
      <w:pPr>
        <w:ind w:left="240" w:hanging="240"/>
        <w:jc w:val="both"/>
        <w:rPr>
          <w:del w:id="2204" w:author="Terry" w:date="2010-06-30T13:58:00Z"/>
          <w:rFonts w:asciiTheme="minorHAnsi" w:hAnsiTheme="minorHAnsi"/>
          <w:rPrChange w:id="2205" w:author="becky" w:date="2010-07-19T09:05:00Z">
            <w:rPr>
              <w:del w:id="2206" w:author="Terry" w:date="2010-06-30T13:58:00Z"/>
            </w:rPr>
          </w:rPrChange>
        </w:rPr>
      </w:pPr>
      <w:moveTo w:id="2207" w:author="Terry" w:date="2010-06-21T15:38:00Z">
        <w:r w:rsidRPr="0072020C">
          <w:rPr>
            <w:rFonts w:asciiTheme="minorHAnsi" w:hAnsiTheme="minorHAnsi"/>
            <w:rPrChange w:id="2208" w:author="becky" w:date="2010-07-19T09:05:00Z">
              <w:rPr/>
            </w:rPrChange>
          </w:rPr>
          <w:t>a)  Creamer Drive between Wisz and Ridge in Oaktree West</w:t>
        </w:r>
      </w:moveTo>
    </w:p>
    <w:p w:rsidR="00795FB1" w:rsidRPr="00CD0547" w:rsidRDefault="0072020C" w:rsidP="00795FB1">
      <w:pPr>
        <w:ind w:left="240" w:hanging="240"/>
        <w:jc w:val="both"/>
        <w:rPr>
          <w:rFonts w:asciiTheme="minorHAnsi" w:hAnsiTheme="minorHAnsi"/>
          <w:rPrChange w:id="2209" w:author="becky" w:date="2010-07-19T09:05:00Z">
            <w:rPr/>
          </w:rPrChange>
        </w:rPr>
      </w:pPr>
      <w:ins w:id="2210" w:author="Terry" w:date="2010-06-30T13:58:00Z">
        <w:r w:rsidRPr="0072020C">
          <w:rPr>
            <w:rFonts w:asciiTheme="minorHAnsi" w:hAnsiTheme="minorHAnsi"/>
            <w:rPrChange w:id="2211" w:author="becky" w:date="2010-07-19T09:05:00Z">
              <w:rPr/>
            </w:rPrChange>
          </w:rPr>
          <w:t xml:space="preserve"> </w:t>
        </w:r>
      </w:ins>
      <w:moveTo w:id="2212" w:author="Terry" w:date="2010-06-21T15:38:00Z">
        <w:del w:id="2213" w:author="Terry" w:date="2010-06-30T13:58:00Z">
          <w:r w:rsidRPr="0072020C">
            <w:rPr>
              <w:rFonts w:asciiTheme="minorHAnsi" w:hAnsiTheme="minorHAnsi"/>
              <w:rPrChange w:id="2214" w:author="becky" w:date="2010-07-19T09:05:00Z">
                <w:rPr/>
              </w:rPrChange>
            </w:rPr>
            <w:delText xml:space="preserve">     o</w:delText>
          </w:r>
        </w:del>
      </w:moveTo>
      <w:ins w:id="2215" w:author="Terry" w:date="2010-06-30T13:58:00Z">
        <w:r w:rsidRPr="0072020C">
          <w:rPr>
            <w:rFonts w:asciiTheme="minorHAnsi" w:hAnsiTheme="minorHAnsi"/>
            <w:rPrChange w:id="2216" w:author="becky" w:date="2010-07-19T09:05:00Z">
              <w:rPr/>
            </w:rPrChange>
          </w:rPr>
          <w:t>o</w:t>
        </w:r>
      </w:ins>
      <w:moveTo w:id="2217" w:author="Terry" w:date="2010-06-21T15:38:00Z">
        <w:r w:rsidRPr="0072020C">
          <w:rPr>
            <w:rFonts w:asciiTheme="minorHAnsi" w:hAnsiTheme="minorHAnsi"/>
            <w:rPrChange w:id="2218" w:author="becky" w:date="2010-07-19T09:05:00Z">
              <w:rPr/>
            </w:rPrChange>
          </w:rPr>
          <w:t>n June 26, 2010.</w:t>
        </w:r>
      </w:moveTo>
    </w:p>
    <w:p w:rsidR="00795FB1" w:rsidRPr="00CD0547" w:rsidDel="0086237D" w:rsidRDefault="0072020C" w:rsidP="00795FB1">
      <w:pPr>
        <w:ind w:left="240" w:hanging="240"/>
        <w:jc w:val="both"/>
        <w:rPr>
          <w:del w:id="2219" w:author="Terry" w:date="2010-06-30T13:58:00Z"/>
          <w:rFonts w:asciiTheme="minorHAnsi" w:hAnsiTheme="minorHAnsi"/>
          <w:rPrChange w:id="2220" w:author="becky" w:date="2010-07-19T09:05:00Z">
            <w:rPr>
              <w:del w:id="2221" w:author="Terry" w:date="2010-06-30T13:58:00Z"/>
            </w:rPr>
          </w:rPrChange>
        </w:rPr>
      </w:pPr>
      <w:moveTo w:id="2222" w:author="Terry" w:date="2010-06-21T15:38:00Z">
        <w:r w:rsidRPr="0072020C">
          <w:rPr>
            <w:rFonts w:asciiTheme="minorHAnsi" w:hAnsiTheme="minorHAnsi"/>
            <w:rPrChange w:id="2223" w:author="becky" w:date="2010-07-19T09:05:00Z">
              <w:rPr/>
            </w:rPrChange>
          </w:rPr>
          <w:t>b)  Bissett Street in front of his home between 99 &amp; 110 Bissett St.</w:t>
        </w:r>
      </w:moveTo>
    </w:p>
    <w:p w:rsidR="00795FB1" w:rsidRPr="00CD0547" w:rsidDel="0086237D" w:rsidRDefault="0072020C" w:rsidP="00795FB1">
      <w:pPr>
        <w:ind w:left="240" w:hanging="240"/>
        <w:jc w:val="both"/>
        <w:rPr>
          <w:del w:id="2224" w:author="Terry" w:date="2010-06-30T13:58:00Z"/>
          <w:rFonts w:asciiTheme="minorHAnsi" w:hAnsiTheme="minorHAnsi"/>
          <w:rPrChange w:id="2225" w:author="becky" w:date="2010-07-19T09:05:00Z">
            <w:rPr>
              <w:del w:id="2226" w:author="Terry" w:date="2010-06-30T13:58:00Z"/>
            </w:rPr>
          </w:rPrChange>
        </w:rPr>
      </w:pPr>
      <w:moveTo w:id="2227" w:author="Terry" w:date="2010-06-21T15:38:00Z">
        <w:del w:id="2228" w:author="Terry" w:date="2010-06-30T13:58:00Z">
          <w:r w:rsidRPr="0072020C">
            <w:rPr>
              <w:rFonts w:asciiTheme="minorHAnsi" w:hAnsiTheme="minorHAnsi"/>
              <w:rPrChange w:id="2229" w:author="becky" w:date="2010-07-19T09:05:00Z">
                <w:rPr/>
              </w:rPrChange>
            </w:rPr>
            <w:delText xml:space="preserve">     </w:delText>
          </w:r>
        </w:del>
      </w:moveTo>
      <w:ins w:id="2230" w:author="Terry" w:date="2010-06-30T13:58:00Z">
        <w:r w:rsidRPr="0072020C">
          <w:rPr>
            <w:rFonts w:asciiTheme="minorHAnsi" w:hAnsiTheme="minorHAnsi"/>
            <w:rPrChange w:id="2231" w:author="becky" w:date="2010-07-19T09:05:00Z">
              <w:rPr/>
            </w:rPrChange>
          </w:rPr>
          <w:t xml:space="preserve"> </w:t>
        </w:r>
      </w:ins>
      <w:moveTo w:id="2232" w:author="Terry" w:date="2010-06-21T15:38:00Z">
        <w:r w:rsidRPr="0072020C">
          <w:rPr>
            <w:rFonts w:asciiTheme="minorHAnsi" w:hAnsiTheme="minorHAnsi"/>
            <w:rPrChange w:id="2233" w:author="becky" w:date="2010-07-19T09:05:00Z">
              <w:rPr/>
            </w:rPrChange>
          </w:rPr>
          <w:t>for a collective Grammar School Graduation Party between</w:t>
        </w:r>
      </w:moveTo>
      <w:ins w:id="2234" w:author="Terry" w:date="2010-06-30T13:58:00Z">
        <w:r w:rsidRPr="0072020C">
          <w:rPr>
            <w:rFonts w:asciiTheme="minorHAnsi" w:hAnsiTheme="minorHAnsi"/>
            <w:rPrChange w:id="2235" w:author="becky" w:date="2010-07-19T09:05:00Z">
              <w:rPr/>
            </w:rPrChange>
          </w:rPr>
          <w:t xml:space="preserve"> </w:t>
        </w:r>
      </w:ins>
    </w:p>
    <w:p w:rsidR="0086237D" w:rsidRPr="00CD0547" w:rsidRDefault="0072020C" w:rsidP="00795FB1">
      <w:pPr>
        <w:ind w:left="240" w:hanging="240"/>
        <w:jc w:val="both"/>
        <w:rPr>
          <w:ins w:id="2236" w:author="Terry" w:date="2010-06-30T13:59:00Z"/>
          <w:rFonts w:asciiTheme="minorHAnsi" w:hAnsiTheme="minorHAnsi"/>
          <w:rPrChange w:id="2237" w:author="becky" w:date="2010-07-19T09:05:00Z">
            <w:rPr>
              <w:ins w:id="2238" w:author="Terry" w:date="2010-06-30T13:59:00Z"/>
            </w:rPr>
          </w:rPrChange>
        </w:rPr>
      </w:pPr>
      <w:moveTo w:id="2239" w:author="Terry" w:date="2010-06-21T15:38:00Z">
        <w:del w:id="2240" w:author="Terry" w:date="2010-06-30T13:59:00Z">
          <w:r w:rsidRPr="0072020C">
            <w:rPr>
              <w:rFonts w:asciiTheme="minorHAnsi" w:hAnsiTheme="minorHAnsi"/>
              <w:rPrChange w:id="2241" w:author="becky" w:date="2010-07-19T09:05:00Z">
                <w:rPr/>
              </w:rPrChange>
            </w:rPr>
            <w:delText xml:space="preserve">     1</w:delText>
          </w:r>
        </w:del>
      </w:moveTo>
      <w:ins w:id="2242" w:author="Terry" w:date="2010-06-30T13:59:00Z">
        <w:r w:rsidRPr="0072020C">
          <w:rPr>
            <w:rFonts w:asciiTheme="minorHAnsi" w:hAnsiTheme="minorHAnsi"/>
            <w:rPrChange w:id="2243" w:author="becky" w:date="2010-07-19T09:05:00Z">
              <w:rPr/>
            </w:rPrChange>
          </w:rPr>
          <w:t>1</w:t>
        </w:r>
      </w:ins>
      <w:moveTo w:id="2244" w:author="Terry" w:date="2010-06-21T15:38:00Z">
        <w:r w:rsidRPr="0072020C">
          <w:rPr>
            <w:rFonts w:asciiTheme="minorHAnsi" w:hAnsiTheme="minorHAnsi"/>
            <w:rPrChange w:id="2245" w:author="becky" w:date="2010-07-19T09:05:00Z">
              <w:rPr/>
            </w:rPrChange>
          </w:rPr>
          <w:t>PM and dusk on June 26, 2010.</w:t>
        </w:r>
        <w:r w:rsidRPr="0072020C">
          <w:rPr>
            <w:rFonts w:asciiTheme="minorHAnsi" w:hAnsiTheme="minorHAnsi"/>
            <w:rPrChange w:id="2246" w:author="becky" w:date="2010-07-19T09:05:00Z">
              <w:rPr/>
            </w:rPrChange>
          </w:rPr>
          <w:tab/>
        </w:r>
        <w:r w:rsidRPr="0072020C">
          <w:rPr>
            <w:rFonts w:asciiTheme="minorHAnsi" w:hAnsiTheme="minorHAnsi"/>
            <w:rPrChange w:id="2247" w:author="becky" w:date="2010-07-19T09:05:00Z">
              <w:rPr/>
            </w:rPrChange>
          </w:rPr>
          <w:tab/>
        </w:r>
        <w:r w:rsidRPr="0072020C">
          <w:rPr>
            <w:rFonts w:asciiTheme="minorHAnsi" w:hAnsiTheme="minorHAnsi"/>
            <w:rPrChange w:id="2248" w:author="becky" w:date="2010-07-19T09:05:00Z">
              <w:rPr/>
            </w:rPrChange>
          </w:rPr>
          <w:tab/>
        </w:r>
        <w:r w:rsidRPr="0072020C">
          <w:rPr>
            <w:rFonts w:asciiTheme="minorHAnsi" w:hAnsiTheme="minorHAnsi"/>
            <w:rPrChange w:id="2249" w:author="becky" w:date="2010-07-19T09:05:00Z">
              <w:rPr/>
            </w:rPrChange>
          </w:rPr>
          <w:tab/>
        </w:r>
      </w:moveTo>
    </w:p>
    <w:p w:rsidR="00795FB1" w:rsidRPr="00CD0547" w:rsidRDefault="0072020C" w:rsidP="00795FB1">
      <w:pPr>
        <w:ind w:left="240" w:hanging="240"/>
        <w:jc w:val="both"/>
        <w:rPr>
          <w:rFonts w:asciiTheme="minorHAnsi" w:hAnsiTheme="minorHAnsi"/>
          <w:u w:val="single"/>
          <w:rPrChange w:id="2250" w:author="becky" w:date="2010-07-19T09:05:00Z">
            <w:rPr>
              <w:u w:val="single"/>
            </w:rPr>
          </w:rPrChange>
        </w:rPr>
      </w:pPr>
      <w:moveTo w:id="2251" w:author="Terry" w:date="2010-06-21T15:38:00Z">
        <w:r w:rsidRPr="0072020C">
          <w:rPr>
            <w:rFonts w:asciiTheme="minorHAnsi" w:hAnsiTheme="minorHAnsi"/>
            <w:rPrChange w:id="2252" w:author="becky" w:date="2010-07-19T09:05:00Z">
              <w:rPr/>
            </w:rPrChange>
          </w:rPr>
          <w:tab/>
          <w:t>-</w:t>
        </w:r>
      </w:moveTo>
      <w:ins w:id="2253" w:author="Terry" w:date="2010-06-30T13:59:00Z">
        <w:r w:rsidRPr="0072020C">
          <w:rPr>
            <w:rFonts w:asciiTheme="minorHAnsi" w:hAnsiTheme="minorHAnsi"/>
            <w:rPrChange w:id="2254" w:author="becky" w:date="2010-07-19T09:05:00Z">
              <w:rPr/>
            </w:rPrChange>
          </w:rPr>
          <w:t xml:space="preserve">(a&amp;b) </w:t>
        </w:r>
      </w:ins>
      <w:moveTo w:id="2255" w:author="Terry" w:date="2010-06-21T15:38:00Z">
        <w:del w:id="2256" w:author="Terry" w:date="2010-06-30T13:59:00Z">
          <w:r w:rsidRPr="0072020C">
            <w:rPr>
              <w:rFonts w:asciiTheme="minorHAnsi" w:hAnsiTheme="minorHAnsi"/>
              <w:rPrChange w:id="2257" w:author="becky" w:date="2010-07-19T09:05:00Z">
                <w:rPr/>
              </w:rPrChange>
            </w:rPr>
            <w:tab/>
          </w:r>
        </w:del>
        <w:r w:rsidRPr="0072020C">
          <w:rPr>
            <w:rFonts w:asciiTheme="minorHAnsi" w:hAnsiTheme="minorHAnsi"/>
            <w:u w:val="single"/>
            <w:rPrChange w:id="2258" w:author="becky" w:date="2010-07-19T09:05:00Z">
              <w:rPr>
                <w:u w:val="single"/>
              </w:rPr>
            </w:rPrChange>
          </w:rPr>
          <w:t>Approve</w:t>
        </w:r>
      </w:moveTo>
      <w:ins w:id="2259" w:author="becky" w:date="2010-07-20T15:39:00Z">
        <w:r w:rsidR="000F4BDA">
          <w:rPr>
            <w:rFonts w:asciiTheme="minorHAnsi" w:hAnsiTheme="minorHAnsi"/>
            <w:u w:val="single"/>
          </w:rPr>
          <w:t>d</w:t>
        </w:r>
      </w:ins>
      <w:moveTo w:id="2260" w:author="Terry" w:date="2010-06-21T15:38:00Z">
        <w:del w:id="2261" w:author="Terry" w:date="2010-06-30T13:58:00Z">
          <w:r w:rsidRPr="0072020C">
            <w:rPr>
              <w:rFonts w:asciiTheme="minorHAnsi" w:hAnsiTheme="minorHAnsi"/>
              <w:u w:val="single"/>
              <w:rPrChange w:id="2262" w:author="becky" w:date="2010-07-19T09:05:00Z">
                <w:rPr>
                  <w:u w:val="single"/>
                </w:rPr>
              </w:rPrChange>
            </w:rPr>
            <w:delText>/Disapprove.</w:delText>
          </w:r>
        </w:del>
      </w:moveTo>
    </w:p>
    <w:p w:rsidR="00795FB1" w:rsidRPr="00CD0547" w:rsidRDefault="0072020C" w:rsidP="00795FB1">
      <w:pPr>
        <w:rPr>
          <w:rFonts w:asciiTheme="minorHAnsi" w:hAnsiTheme="minorHAnsi"/>
          <w:rPrChange w:id="2263" w:author="becky" w:date="2010-07-19T09:05:00Z">
            <w:rPr/>
          </w:rPrChange>
        </w:rPr>
      </w:pPr>
      <w:moveTo w:id="2264" w:author="Terry" w:date="2010-06-21T15:38:00Z">
        <w:r w:rsidRPr="0072020C">
          <w:rPr>
            <w:rFonts w:asciiTheme="minorHAnsi" w:hAnsiTheme="minorHAnsi"/>
            <w:rPrChange w:id="2265" w:author="becky" w:date="2010-07-19T09:05:00Z">
              <w:rPr/>
            </w:rPrChange>
          </w:rPr>
          <w:t xml:space="preserve">     </w:t>
        </w:r>
      </w:moveTo>
    </w:p>
    <w:p w:rsidR="00795FB1" w:rsidRPr="00CD0547" w:rsidRDefault="0072020C" w:rsidP="00795FB1">
      <w:pPr>
        <w:ind w:left="240" w:hanging="240"/>
        <w:jc w:val="both"/>
        <w:rPr>
          <w:rFonts w:asciiTheme="minorHAnsi" w:hAnsiTheme="minorHAnsi"/>
          <w:b/>
          <w:rPrChange w:id="2266" w:author="becky" w:date="2010-07-19T09:05:00Z">
            <w:rPr>
              <w:b/>
            </w:rPr>
          </w:rPrChange>
        </w:rPr>
      </w:pPr>
      <w:moveTo w:id="2267" w:author="Terry" w:date="2010-06-21T15:38:00Z">
        <w:r w:rsidRPr="0072020C">
          <w:rPr>
            <w:rFonts w:asciiTheme="minorHAnsi" w:hAnsiTheme="minorHAnsi"/>
            <w:b/>
            <w:rPrChange w:id="2268" w:author="becky" w:date="2010-07-19T09:05:00Z">
              <w:rPr>
                <w:b/>
              </w:rPr>
            </w:rPrChange>
          </w:rPr>
          <w:t>#7</w:t>
        </w:r>
      </w:moveTo>
    </w:p>
    <w:p w:rsidR="00795FB1" w:rsidRPr="00CD0547" w:rsidRDefault="0072020C" w:rsidP="00795FB1">
      <w:pPr>
        <w:ind w:left="240" w:hanging="240"/>
        <w:jc w:val="both"/>
        <w:rPr>
          <w:rFonts w:asciiTheme="minorHAnsi" w:hAnsiTheme="minorHAnsi"/>
          <w:b/>
          <w:u w:val="single"/>
          <w:rPrChange w:id="2269" w:author="becky" w:date="2010-07-19T09:05:00Z">
            <w:rPr>
              <w:b/>
              <w:u w:val="single"/>
            </w:rPr>
          </w:rPrChange>
        </w:rPr>
      </w:pPr>
      <w:moveTo w:id="2270" w:author="Terry" w:date="2010-06-21T15:38:00Z">
        <w:r w:rsidRPr="0072020C">
          <w:rPr>
            <w:rFonts w:asciiTheme="minorHAnsi" w:hAnsiTheme="minorHAnsi"/>
            <w:b/>
            <w:u w:val="single"/>
            <w:rPrChange w:id="2271" w:author="becky" w:date="2010-07-19T09:05:00Z">
              <w:rPr>
                <w:b/>
                <w:u w:val="single"/>
              </w:rPr>
            </w:rPrChange>
          </w:rPr>
          <w:t>MORGAN HOSE &amp; CHEMICAL CO. NO. 1</w:t>
        </w:r>
      </w:moveTo>
    </w:p>
    <w:p w:rsidR="00795FB1" w:rsidRPr="00CD0547" w:rsidRDefault="0072020C" w:rsidP="00795FB1">
      <w:pPr>
        <w:ind w:left="240" w:hanging="240"/>
        <w:jc w:val="both"/>
        <w:rPr>
          <w:rFonts w:asciiTheme="minorHAnsi" w:hAnsiTheme="minorHAnsi"/>
          <w:b/>
          <w:u w:val="single"/>
          <w:rPrChange w:id="2272" w:author="becky" w:date="2010-07-19T09:05:00Z">
            <w:rPr>
              <w:b/>
              <w:u w:val="single"/>
            </w:rPr>
          </w:rPrChange>
        </w:rPr>
      </w:pPr>
      <w:moveTo w:id="2273" w:author="Terry" w:date="2010-06-21T15:38:00Z">
        <w:r w:rsidRPr="0072020C">
          <w:rPr>
            <w:rFonts w:asciiTheme="minorHAnsi" w:hAnsiTheme="minorHAnsi"/>
            <w:b/>
            <w:u w:val="single"/>
            <w:rPrChange w:id="2274" w:author="becky" w:date="2010-07-19T09:05:00Z">
              <w:rPr>
                <w:b/>
                <w:u w:val="single"/>
              </w:rPr>
            </w:rPrChange>
          </w:rPr>
          <w:t>AND PRESIDENT PARK FIRE CO. NO. 1</w:t>
        </w:r>
      </w:moveTo>
    </w:p>
    <w:p w:rsidR="00795FB1" w:rsidRPr="00CD0547" w:rsidRDefault="0072020C" w:rsidP="00795FB1">
      <w:pPr>
        <w:numPr>
          <w:ilvl w:val="0"/>
          <w:numId w:val="9"/>
        </w:numPr>
        <w:jc w:val="both"/>
        <w:rPr>
          <w:rFonts w:asciiTheme="minorHAnsi" w:hAnsiTheme="minorHAnsi"/>
          <w:rPrChange w:id="2275" w:author="becky" w:date="2010-07-19T09:05:00Z">
            <w:rPr/>
          </w:rPrChange>
        </w:rPr>
      </w:pPr>
      <w:moveTo w:id="2276" w:author="Terry" w:date="2010-06-21T15:38:00Z">
        <w:r w:rsidRPr="0072020C">
          <w:rPr>
            <w:rFonts w:asciiTheme="minorHAnsi" w:hAnsiTheme="minorHAnsi"/>
            <w:rPrChange w:id="2277" w:author="becky" w:date="2010-07-19T09:05:00Z">
              <w:rPr/>
            </w:rPrChange>
          </w:rPr>
          <w:t xml:space="preserve">MORGAN HOSE CO. </w:t>
        </w:r>
      </w:moveTo>
    </w:p>
    <w:p w:rsidR="00795FB1" w:rsidRPr="00CD0547" w:rsidRDefault="0072020C" w:rsidP="00795FB1">
      <w:pPr>
        <w:ind w:left="540"/>
        <w:jc w:val="both"/>
        <w:rPr>
          <w:rFonts w:asciiTheme="minorHAnsi" w:hAnsiTheme="minorHAnsi"/>
          <w:rPrChange w:id="2278" w:author="becky" w:date="2010-07-19T09:05:00Z">
            <w:rPr/>
          </w:rPrChange>
        </w:rPr>
      </w:pPr>
      <w:moveTo w:id="2279" w:author="Terry" w:date="2010-06-21T15:38:00Z">
        <w:r w:rsidRPr="0072020C">
          <w:rPr>
            <w:rFonts w:asciiTheme="minorHAnsi" w:hAnsiTheme="minorHAnsi"/>
            <w:rPrChange w:id="2280" w:author="becky" w:date="2010-07-19T09:05:00Z">
              <w:rPr/>
            </w:rPrChange>
          </w:rPr>
          <w:t>Application for Regular Membership received from:</w:t>
        </w:r>
      </w:moveTo>
    </w:p>
    <w:p w:rsidR="00795FB1" w:rsidRPr="00CD0547" w:rsidRDefault="0072020C" w:rsidP="00795FB1">
      <w:pPr>
        <w:ind w:left="540"/>
        <w:jc w:val="both"/>
        <w:rPr>
          <w:rFonts w:asciiTheme="minorHAnsi" w:hAnsiTheme="minorHAnsi"/>
          <w:rPrChange w:id="2281" w:author="becky" w:date="2010-07-19T09:05:00Z">
            <w:rPr/>
          </w:rPrChange>
        </w:rPr>
      </w:pPr>
      <w:moveTo w:id="2282" w:author="Terry" w:date="2010-06-21T15:38:00Z">
        <w:r w:rsidRPr="0072020C">
          <w:rPr>
            <w:rFonts w:asciiTheme="minorHAnsi" w:hAnsiTheme="minorHAnsi"/>
            <w:rPrChange w:id="2283" w:author="becky" w:date="2010-07-19T09:05:00Z">
              <w:rPr/>
            </w:rPrChange>
          </w:rPr>
          <w:t>a)  Daniel Greenhouse, 1106 Harbor Club Drive</w:t>
        </w:r>
      </w:moveTo>
    </w:p>
    <w:p w:rsidR="001D043D" w:rsidRDefault="00720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40" w:hanging="240"/>
        <w:jc w:val="both"/>
        <w:rPr>
          <w:rFonts w:asciiTheme="minorHAnsi" w:hAnsiTheme="minorHAnsi"/>
          <w:u w:val="single"/>
          <w:rPrChange w:id="2284" w:author="becky" w:date="2010-07-19T09:05:00Z">
            <w:rPr>
              <w:u w:val="single"/>
            </w:rPr>
          </w:rPrChange>
        </w:rPr>
        <w:pPrChange w:id="2285" w:author="Terry" w:date="2010-06-30T14:00:00Z">
          <w:pPr>
            <w:ind w:left="240" w:hanging="240"/>
            <w:jc w:val="both"/>
          </w:pPr>
        </w:pPrChange>
      </w:pPr>
      <w:moveTo w:id="2286" w:author="Terry" w:date="2010-06-21T15:38:00Z">
        <w:r w:rsidRPr="0072020C">
          <w:rPr>
            <w:rFonts w:asciiTheme="minorHAnsi" w:hAnsiTheme="minorHAnsi"/>
            <w:rPrChange w:id="2287" w:author="becky" w:date="2010-07-19T09:05:00Z">
              <w:rPr/>
            </w:rPrChange>
          </w:rPr>
          <w:t xml:space="preserve">     (Accepted by Fire Co. in 11/09).</w:t>
        </w:r>
        <w:r w:rsidRPr="0072020C">
          <w:rPr>
            <w:rFonts w:asciiTheme="minorHAnsi" w:hAnsiTheme="minorHAnsi"/>
            <w:rPrChange w:id="2288" w:author="becky" w:date="2010-07-19T09:05:00Z">
              <w:rPr/>
            </w:rPrChange>
          </w:rPr>
          <w:tab/>
        </w:r>
        <w:r w:rsidRPr="0072020C">
          <w:rPr>
            <w:rFonts w:asciiTheme="minorHAnsi" w:hAnsiTheme="minorHAnsi"/>
            <w:rPrChange w:id="2289" w:author="becky" w:date="2010-07-19T09:05:00Z">
              <w:rPr/>
            </w:rPrChange>
          </w:rPr>
          <w:tab/>
        </w:r>
        <w:r w:rsidRPr="0072020C">
          <w:rPr>
            <w:rFonts w:asciiTheme="minorHAnsi" w:hAnsiTheme="minorHAnsi"/>
            <w:rPrChange w:id="2290" w:author="becky" w:date="2010-07-19T09:05:00Z">
              <w:rPr/>
            </w:rPrChange>
          </w:rPr>
          <w:tab/>
        </w:r>
        <w:r w:rsidRPr="0072020C">
          <w:rPr>
            <w:rFonts w:asciiTheme="minorHAnsi" w:hAnsiTheme="minorHAnsi"/>
            <w:rPrChange w:id="2291" w:author="becky" w:date="2010-07-19T09:05:00Z">
              <w:rPr/>
            </w:rPrChange>
          </w:rPr>
          <w:tab/>
          <w:t>-</w:t>
        </w:r>
        <w:r w:rsidRPr="0072020C">
          <w:rPr>
            <w:rFonts w:asciiTheme="minorHAnsi" w:hAnsiTheme="minorHAnsi"/>
            <w:rPrChange w:id="2292" w:author="becky" w:date="2010-07-19T09:05:00Z">
              <w:rPr/>
            </w:rPrChange>
          </w:rPr>
          <w:tab/>
          <w:t xml:space="preserve">a)  </w:t>
        </w:r>
        <w:r w:rsidRPr="0072020C">
          <w:rPr>
            <w:rFonts w:asciiTheme="minorHAnsi" w:hAnsiTheme="minorHAnsi"/>
            <w:u w:val="single"/>
            <w:rPrChange w:id="2293" w:author="becky" w:date="2010-07-19T09:05:00Z">
              <w:rPr>
                <w:u w:val="single"/>
              </w:rPr>
            </w:rPrChange>
          </w:rPr>
          <w:t>Approve</w:t>
        </w:r>
      </w:moveTo>
      <w:ins w:id="2294" w:author="becky" w:date="2010-07-20T15:39:00Z">
        <w:r w:rsidR="000F4BDA">
          <w:rPr>
            <w:rFonts w:asciiTheme="minorHAnsi" w:hAnsiTheme="minorHAnsi"/>
            <w:u w:val="single"/>
          </w:rPr>
          <w:t>d</w:t>
        </w:r>
      </w:ins>
      <w:moveTo w:id="2295" w:author="Terry" w:date="2010-06-21T15:38:00Z">
        <w:r w:rsidRPr="0072020C">
          <w:rPr>
            <w:rFonts w:asciiTheme="minorHAnsi" w:hAnsiTheme="minorHAnsi"/>
            <w:u w:val="single"/>
            <w:rPrChange w:id="2296" w:author="becky" w:date="2010-07-19T09:05:00Z">
              <w:rPr>
                <w:u w:val="single"/>
              </w:rPr>
            </w:rPrChange>
          </w:rPr>
          <w:t xml:space="preserve"> </w:t>
        </w:r>
        <w:del w:id="2297" w:author="Terry" w:date="2010-06-30T14:00:00Z">
          <w:r w:rsidRPr="0072020C">
            <w:rPr>
              <w:rFonts w:asciiTheme="minorHAnsi" w:hAnsiTheme="minorHAnsi"/>
              <w:u w:val="single"/>
              <w:rPrChange w:id="2298" w:author="becky" w:date="2010-07-19T09:05:00Z">
                <w:rPr>
                  <w:u w:val="single"/>
                </w:rPr>
              </w:rPrChange>
            </w:rPr>
            <w:delText>/ Disapprove.</w:delText>
          </w:r>
        </w:del>
      </w:moveTo>
    </w:p>
    <w:p w:rsidR="00795FB1" w:rsidRDefault="00795FB1" w:rsidP="00795FB1">
      <w:pPr>
        <w:ind w:left="540"/>
        <w:jc w:val="both"/>
        <w:rPr>
          <w:ins w:id="2299" w:author="becky" w:date="2010-07-20T15:39:00Z"/>
          <w:rFonts w:asciiTheme="minorHAnsi" w:hAnsiTheme="minorHAnsi"/>
        </w:rPr>
      </w:pPr>
    </w:p>
    <w:p w:rsidR="001635DB" w:rsidRPr="00CD0547" w:rsidDel="001635DB" w:rsidRDefault="001635DB" w:rsidP="00795FB1">
      <w:pPr>
        <w:ind w:left="540"/>
        <w:jc w:val="both"/>
        <w:rPr>
          <w:del w:id="2300" w:author="becky" w:date="2010-07-20T15:40:00Z"/>
          <w:rFonts w:asciiTheme="minorHAnsi" w:hAnsiTheme="minorHAnsi"/>
          <w:rPrChange w:id="2301" w:author="becky" w:date="2010-07-19T09:05:00Z">
            <w:rPr>
              <w:del w:id="2302" w:author="becky" w:date="2010-07-20T15:40:00Z"/>
            </w:rPr>
          </w:rPrChange>
        </w:rPr>
      </w:pPr>
    </w:p>
    <w:p w:rsidR="00795FB1" w:rsidRPr="00CD0547" w:rsidRDefault="0072020C" w:rsidP="00795FB1">
      <w:pPr>
        <w:numPr>
          <w:ilvl w:val="0"/>
          <w:numId w:val="9"/>
        </w:numPr>
        <w:jc w:val="both"/>
        <w:rPr>
          <w:rFonts w:asciiTheme="minorHAnsi" w:hAnsiTheme="minorHAnsi"/>
          <w:rPrChange w:id="2303" w:author="becky" w:date="2010-07-19T09:05:00Z">
            <w:rPr/>
          </w:rPrChange>
        </w:rPr>
      </w:pPr>
      <w:moveTo w:id="2304" w:author="Terry" w:date="2010-06-21T15:38:00Z">
        <w:r w:rsidRPr="0072020C">
          <w:rPr>
            <w:rFonts w:asciiTheme="minorHAnsi" w:hAnsiTheme="minorHAnsi"/>
            <w:rPrChange w:id="2305" w:author="becky" w:date="2010-07-19T09:05:00Z">
              <w:rPr/>
            </w:rPrChange>
          </w:rPr>
          <w:t>PRESIDENT PARK FIRE CO.</w:t>
        </w:r>
      </w:moveTo>
    </w:p>
    <w:p w:rsidR="00795FB1" w:rsidRPr="00CD0547" w:rsidRDefault="0072020C" w:rsidP="00795FB1">
      <w:pPr>
        <w:ind w:left="540"/>
        <w:jc w:val="both"/>
        <w:rPr>
          <w:rFonts w:asciiTheme="minorHAnsi" w:hAnsiTheme="minorHAnsi"/>
          <w:rPrChange w:id="2306" w:author="becky" w:date="2010-07-19T09:05:00Z">
            <w:rPr/>
          </w:rPrChange>
        </w:rPr>
      </w:pPr>
      <w:moveTo w:id="2307" w:author="Terry" w:date="2010-06-21T15:38:00Z">
        <w:r w:rsidRPr="0072020C">
          <w:rPr>
            <w:rFonts w:asciiTheme="minorHAnsi" w:hAnsiTheme="minorHAnsi"/>
            <w:rPrChange w:id="2308" w:author="becky" w:date="2010-07-19T09:05:00Z">
              <w:rPr/>
            </w:rPrChange>
          </w:rPr>
          <w:t>Application for Regular Membership received from:</w:t>
        </w:r>
      </w:moveTo>
    </w:p>
    <w:p w:rsidR="00795FB1" w:rsidRPr="00CD0547" w:rsidRDefault="0072020C" w:rsidP="00795FB1">
      <w:pPr>
        <w:ind w:left="540"/>
        <w:jc w:val="both"/>
        <w:rPr>
          <w:rFonts w:asciiTheme="minorHAnsi" w:hAnsiTheme="minorHAnsi"/>
          <w:rPrChange w:id="2309" w:author="becky" w:date="2010-07-19T09:05:00Z">
            <w:rPr/>
          </w:rPrChange>
        </w:rPr>
      </w:pPr>
      <w:moveTo w:id="2310" w:author="Terry" w:date="2010-06-21T15:38:00Z">
        <w:r w:rsidRPr="0072020C">
          <w:rPr>
            <w:rFonts w:asciiTheme="minorHAnsi" w:hAnsiTheme="minorHAnsi"/>
            <w:rPrChange w:id="2311" w:author="becky" w:date="2010-07-19T09:05:00Z">
              <w:rPr/>
            </w:rPrChange>
          </w:rPr>
          <w:t>a)  Michael Galvin, 1 Byrnes Lane West.</w:t>
        </w:r>
      </w:moveTo>
    </w:p>
    <w:p w:rsidR="00795FB1" w:rsidRPr="00CD0547" w:rsidRDefault="0072020C" w:rsidP="00795FB1">
      <w:pPr>
        <w:ind w:left="540"/>
        <w:jc w:val="both"/>
        <w:rPr>
          <w:rFonts w:asciiTheme="minorHAnsi" w:hAnsiTheme="minorHAnsi"/>
          <w:rPrChange w:id="2312" w:author="becky" w:date="2010-07-19T09:05:00Z">
            <w:rPr/>
          </w:rPrChange>
        </w:rPr>
      </w:pPr>
      <w:moveTo w:id="2313" w:author="Terry" w:date="2010-06-21T15:38:00Z">
        <w:r w:rsidRPr="0072020C">
          <w:rPr>
            <w:rFonts w:asciiTheme="minorHAnsi" w:hAnsiTheme="minorHAnsi"/>
            <w:rPrChange w:id="2314" w:author="becky" w:date="2010-07-19T09:05:00Z">
              <w:rPr/>
            </w:rPrChange>
          </w:rPr>
          <w:t>b)  Nicholas Hubert, 145 Kendall Drive</w:t>
        </w:r>
      </w:moveTo>
    </w:p>
    <w:p w:rsidR="00795FB1" w:rsidRPr="00CD0547" w:rsidRDefault="0072020C" w:rsidP="00795FB1">
      <w:pPr>
        <w:ind w:left="540"/>
        <w:jc w:val="both"/>
        <w:rPr>
          <w:rFonts w:asciiTheme="minorHAnsi" w:hAnsiTheme="minorHAnsi"/>
          <w:rPrChange w:id="2315" w:author="becky" w:date="2010-07-19T09:05:00Z">
            <w:rPr/>
          </w:rPrChange>
        </w:rPr>
      </w:pPr>
      <w:moveTo w:id="2316" w:author="Terry" w:date="2010-06-21T15:38:00Z">
        <w:r w:rsidRPr="0072020C">
          <w:rPr>
            <w:rFonts w:asciiTheme="minorHAnsi" w:hAnsiTheme="minorHAnsi"/>
            <w:rPrChange w:id="2317" w:author="becky" w:date="2010-07-19T09:05:00Z">
              <w:rPr/>
            </w:rPrChange>
          </w:rPr>
          <w:t>c)  Tony Quinones, 21 Buchanan Ave.</w:t>
        </w:r>
      </w:moveTo>
    </w:p>
    <w:p w:rsidR="00795FB1" w:rsidRPr="00CD0547" w:rsidRDefault="0072020C" w:rsidP="00795FB1">
      <w:pPr>
        <w:ind w:left="540"/>
        <w:jc w:val="both"/>
        <w:rPr>
          <w:rFonts w:asciiTheme="minorHAnsi" w:hAnsiTheme="minorHAnsi"/>
          <w:rPrChange w:id="2318" w:author="becky" w:date="2010-07-19T09:05:00Z">
            <w:rPr/>
          </w:rPrChange>
        </w:rPr>
      </w:pPr>
      <w:moveTo w:id="2319" w:author="Terry" w:date="2010-06-21T15:38:00Z">
        <w:r w:rsidRPr="0072020C">
          <w:rPr>
            <w:rFonts w:asciiTheme="minorHAnsi" w:hAnsiTheme="minorHAnsi"/>
            <w:rPrChange w:id="2320" w:author="becky" w:date="2010-07-19T09:05:00Z">
              <w:rPr/>
            </w:rPrChange>
          </w:rPr>
          <w:t xml:space="preserve">     (a-c all accepted by Fire Co. on 5/3/10</w:t>
        </w:r>
      </w:moveTo>
      <w:ins w:id="2321" w:author="becky" w:date="2010-07-20T15:43:00Z">
        <w:r w:rsidR="00732CC6">
          <w:rPr>
            <w:rFonts w:asciiTheme="minorHAnsi" w:hAnsiTheme="minorHAnsi"/>
          </w:rPr>
          <w:t>)</w:t>
        </w:r>
      </w:ins>
    </w:p>
    <w:p w:rsidR="00795FB1" w:rsidRPr="00CD0547" w:rsidRDefault="0072020C" w:rsidP="00795FB1">
      <w:pPr>
        <w:ind w:left="540"/>
        <w:jc w:val="both"/>
        <w:rPr>
          <w:rFonts w:asciiTheme="minorHAnsi" w:hAnsiTheme="minorHAnsi"/>
          <w:rPrChange w:id="2322" w:author="becky" w:date="2010-07-19T09:05:00Z">
            <w:rPr/>
          </w:rPrChange>
        </w:rPr>
      </w:pPr>
      <w:moveTo w:id="2323" w:author="Terry" w:date="2010-06-21T15:38:00Z">
        <w:r w:rsidRPr="0072020C">
          <w:rPr>
            <w:rFonts w:asciiTheme="minorHAnsi" w:hAnsiTheme="minorHAnsi"/>
            <w:rPrChange w:id="2324" w:author="becky" w:date="2010-07-19T09:05:00Z">
              <w:rPr/>
            </w:rPrChange>
          </w:rPr>
          <w:t>d)  Daniel O. Nunes, 1 Miara St.</w:t>
        </w:r>
      </w:moveTo>
    </w:p>
    <w:p w:rsidR="00795FB1" w:rsidRPr="00CD0547" w:rsidRDefault="0072020C" w:rsidP="00795FB1">
      <w:pPr>
        <w:ind w:left="540"/>
        <w:jc w:val="both"/>
        <w:rPr>
          <w:rFonts w:asciiTheme="minorHAnsi" w:hAnsiTheme="minorHAnsi"/>
          <w:rPrChange w:id="2325" w:author="becky" w:date="2010-07-19T09:05:00Z">
            <w:rPr/>
          </w:rPrChange>
        </w:rPr>
      </w:pPr>
      <w:moveTo w:id="2326" w:author="Terry" w:date="2010-06-21T15:38:00Z">
        <w:r w:rsidRPr="0072020C">
          <w:rPr>
            <w:rFonts w:asciiTheme="minorHAnsi" w:hAnsiTheme="minorHAnsi"/>
            <w:rPrChange w:id="2327" w:author="becky" w:date="2010-07-19T09:05:00Z">
              <w:rPr/>
            </w:rPrChange>
          </w:rPr>
          <w:tab/>
          <w:t xml:space="preserve">(accepted by Fire Co. on Feb. 1, 2010) </w:t>
        </w:r>
        <w:r w:rsidRPr="0072020C">
          <w:rPr>
            <w:rFonts w:asciiTheme="minorHAnsi" w:hAnsiTheme="minorHAnsi"/>
            <w:rPrChange w:id="2328" w:author="becky" w:date="2010-07-19T09:05:00Z">
              <w:rPr/>
            </w:rPrChange>
          </w:rPr>
          <w:tab/>
        </w:r>
        <w:r w:rsidRPr="0072020C">
          <w:rPr>
            <w:rFonts w:asciiTheme="minorHAnsi" w:hAnsiTheme="minorHAnsi"/>
            <w:rPrChange w:id="2329" w:author="becky" w:date="2010-07-19T09:05:00Z">
              <w:rPr/>
            </w:rPrChange>
          </w:rPr>
          <w:tab/>
          <w:t>-</w:t>
        </w:r>
        <w:r w:rsidRPr="0072020C">
          <w:rPr>
            <w:rFonts w:asciiTheme="minorHAnsi" w:hAnsiTheme="minorHAnsi"/>
            <w:rPrChange w:id="2330" w:author="becky" w:date="2010-07-19T09:05:00Z">
              <w:rPr/>
            </w:rPrChange>
          </w:rPr>
          <w:tab/>
          <w:t xml:space="preserve">a-d) </w:t>
        </w:r>
        <w:r w:rsidRPr="0072020C">
          <w:rPr>
            <w:rFonts w:asciiTheme="minorHAnsi" w:hAnsiTheme="minorHAnsi"/>
            <w:u w:val="single"/>
            <w:rPrChange w:id="2331" w:author="becky" w:date="2010-07-19T09:05:00Z">
              <w:rPr>
                <w:u w:val="single"/>
              </w:rPr>
            </w:rPrChange>
          </w:rPr>
          <w:t xml:space="preserve">Approve </w:t>
        </w:r>
        <w:del w:id="2332" w:author="Terry" w:date="2010-06-30T14:00:00Z">
          <w:r w:rsidRPr="0072020C">
            <w:rPr>
              <w:rFonts w:asciiTheme="minorHAnsi" w:hAnsiTheme="minorHAnsi"/>
              <w:u w:val="single"/>
              <w:rPrChange w:id="2333" w:author="becky" w:date="2010-07-19T09:05:00Z">
                <w:rPr>
                  <w:u w:val="single"/>
                </w:rPr>
              </w:rPrChange>
            </w:rPr>
            <w:delText>/ Disapprove.</w:delText>
          </w:r>
        </w:del>
      </w:moveTo>
    </w:p>
    <w:p w:rsidR="00795FB1" w:rsidRPr="00CD0547" w:rsidDel="00EC1F7F" w:rsidRDefault="00795FB1" w:rsidP="00795FB1">
      <w:pPr>
        <w:ind w:left="540"/>
        <w:jc w:val="both"/>
        <w:rPr>
          <w:del w:id="2334" w:author="Terry" w:date="2010-06-30T14:00:00Z"/>
          <w:rFonts w:asciiTheme="minorHAnsi" w:hAnsiTheme="minorHAnsi"/>
          <w:rPrChange w:id="2335" w:author="becky" w:date="2010-07-19T09:05:00Z">
            <w:rPr>
              <w:del w:id="2336" w:author="Terry" w:date="2010-06-30T14:00:00Z"/>
            </w:rPr>
          </w:rPrChange>
        </w:rPr>
      </w:pPr>
    </w:p>
    <w:p w:rsidR="00795FB1" w:rsidRPr="00CD0547" w:rsidDel="00EC1F7F" w:rsidRDefault="0072020C" w:rsidP="00795FB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540"/>
        <w:rPr>
          <w:del w:id="2337" w:author="Terry" w:date="2010-06-30T14:00:00Z"/>
          <w:rFonts w:asciiTheme="minorHAnsi" w:hAnsiTheme="minorHAnsi"/>
          <w:rPrChange w:id="2338" w:author="becky" w:date="2010-07-19T09:05:00Z">
            <w:rPr>
              <w:del w:id="2339" w:author="Terry" w:date="2010-06-30T14:00:00Z"/>
            </w:rPr>
          </w:rPrChange>
        </w:rPr>
      </w:pPr>
      <w:moveTo w:id="2340" w:author="Terry" w:date="2010-06-21T15:38:00Z">
        <w:del w:id="2341" w:author="Terry" w:date="2010-06-30T14:00:00Z">
          <w:r w:rsidRPr="0072020C">
            <w:rPr>
              <w:rFonts w:asciiTheme="minorHAnsi" w:hAnsiTheme="minorHAnsi"/>
              <w:rPrChange w:id="2342" w:author="becky" w:date="2010-07-19T09:05:00Z">
                <w:rPr/>
              </w:rPrChange>
            </w:rPr>
            <w:tab/>
          </w:r>
        </w:del>
      </w:moveTo>
    </w:p>
    <w:p w:rsidR="001D043D" w:rsidRDefault="001D04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540"/>
        <w:rPr>
          <w:rFonts w:asciiTheme="minorHAnsi" w:hAnsiTheme="minorHAnsi"/>
          <w:b/>
          <w:u w:val="single"/>
          <w:rPrChange w:id="2343" w:author="becky" w:date="2010-07-19T09:05:00Z">
            <w:rPr>
              <w:b/>
              <w:u w:val="single"/>
            </w:rPr>
          </w:rPrChange>
        </w:rPr>
        <w:pPrChange w:id="2344" w:author="Terry" w:date="2010-06-30T14:00:00Z">
          <w:pPr>
            <w:ind w:left="240" w:hanging="240"/>
            <w:jc w:val="both"/>
          </w:pPr>
        </w:pPrChange>
      </w:pPr>
    </w:p>
    <w:p w:rsidR="00795FB1" w:rsidRDefault="0072020C" w:rsidP="00795FB1">
      <w:pPr>
        <w:ind w:left="240" w:hanging="240"/>
        <w:jc w:val="both"/>
        <w:rPr>
          <w:ins w:id="2345" w:author="becky" w:date="2010-07-20T15:40:00Z"/>
          <w:rFonts w:asciiTheme="minorHAnsi" w:hAnsiTheme="minorHAnsi"/>
        </w:rPr>
      </w:pPr>
      <w:moveTo w:id="2346" w:author="Terry" w:date="2010-06-21T15:38:00Z">
        <w:r w:rsidRPr="0072020C">
          <w:rPr>
            <w:rFonts w:asciiTheme="minorHAnsi" w:hAnsiTheme="minorHAnsi"/>
            <w:rPrChange w:id="2347" w:author="becky" w:date="2010-07-19T09:05:00Z">
              <w:rPr/>
            </w:rPrChange>
          </w:rPr>
          <w:tab/>
          <w:t>REPORT OF CHAIR.</w:t>
        </w:r>
      </w:moveTo>
    </w:p>
    <w:p w:rsidR="00CC5857" w:rsidRPr="00CD0547" w:rsidRDefault="00CC5857" w:rsidP="00795FB1">
      <w:pPr>
        <w:ind w:left="240" w:hanging="240"/>
        <w:jc w:val="both"/>
        <w:rPr>
          <w:ins w:id="2348" w:author="Terry" w:date="2010-06-30T14:01:00Z"/>
          <w:rFonts w:asciiTheme="minorHAnsi" w:hAnsiTheme="minorHAnsi"/>
          <w:rPrChange w:id="2349" w:author="becky" w:date="2010-07-19T09:05:00Z">
            <w:rPr>
              <w:ins w:id="2350" w:author="Terry" w:date="2010-06-30T14:01:00Z"/>
            </w:rPr>
          </w:rPrChange>
        </w:rPr>
      </w:pPr>
    </w:p>
    <w:p w:rsidR="00EC1F7F" w:rsidRPr="00CD0547" w:rsidRDefault="0072020C" w:rsidP="00795FB1">
      <w:pPr>
        <w:ind w:left="240" w:hanging="240"/>
        <w:jc w:val="both"/>
        <w:rPr>
          <w:ins w:id="2351" w:author="Terry" w:date="2010-06-30T14:03:00Z"/>
          <w:rFonts w:asciiTheme="minorHAnsi" w:hAnsiTheme="minorHAnsi"/>
          <w:rPrChange w:id="2352" w:author="becky" w:date="2010-07-19T09:05:00Z">
            <w:rPr>
              <w:ins w:id="2353" w:author="Terry" w:date="2010-06-30T14:03:00Z"/>
            </w:rPr>
          </w:rPrChange>
        </w:rPr>
      </w:pPr>
      <w:ins w:id="2354" w:author="Terry" w:date="2010-06-30T14:01:00Z">
        <w:r w:rsidRPr="0072020C">
          <w:rPr>
            <w:rFonts w:asciiTheme="minorHAnsi" w:hAnsiTheme="minorHAnsi"/>
            <w:rPrChange w:id="2355" w:author="becky" w:date="2010-07-19T09:05:00Z">
              <w:rPr/>
            </w:rPrChange>
          </w:rPr>
          <w:tab/>
        </w:r>
      </w:ins>
      <w:ins w:id="2356" w:author="becky" w:date="2010-07-20T15:40:00Z">
        <w:r w:rsidR="00CC5857">
          <w:rPr>
            <w:rFonts w:asciiTheme="minorHAnsi" w:hAnsiTheme="minorHAnsi"/>
          </w:rPr>
          <w:tab/>
        </w:r>
      </w:ins>
      <w:ins w:id="2357" w:author="Terry" w:date="2010-06-30T14:01:00Z">
        <w:del w:id="2358" w:author="becky" w:date="2010-07-20T15:40:00Z">
          <w:r w:rsidRPr="0072020C">
            <w:rPr>
              <w:rFonts w:asciiTheme="minorHAnsi" w:hAnsiTheme="minorHAnsi"/>
              <w:rPrChange w:id="2359" w:author="becky" w:date="2010-07-19T09:05:00Z">
                <w:rPr/>
              </w:rPrChange>
            </w:rPr>
            <w:delText>-</w:delText>
          </w:r>
        </w:del>
        <w:r w:rsidRPr="0072020C">
          <w:rPr>
            <w:rFonts w:asciiTheme="minorHAnsi" w:hAnsiTheme="minorHAnsi"/>
            <w:rPrChange w:id="2360" w:author="becky" w:date="2010-07-19T09:05:00Z">
              <w:rPr/>
            </w:rPrChange>
          </w:rPr>
          <w:t xml:space="preserve"> Councilwoman Eicher questioned where we were with the RFP for Animal Shelters.</w:t>
        </w:r>
      </w:ins>
    </w:p>
    <w:p w:rsidR="00CC5857" w:rsidRDefault="00CC5857" w:rsidP="00795FB1">
      <w:pPr>
        <w:ind w:left="240" w:hanging="240"/>
        <w:jc w:val="both"/>
        <w:rPr>
          <w:ins w:id="2361" w:author="becky" w:date="2010-07-20T15:40:00Z"/>
          <w:rFonts w:asciiTheme="minorHAnsi" w:hAnsiTheme="minorHAnsi"/>
        </w:rPr>
      </w:pPr>
    </w:p>
    <w:p w:rsidR="001D043D" w:rsidRDefault="0072020C">
      <w:pPr>
        <w:ind w:left="240" w:firstLine="480"/>
        <w:jc w:val="both"/>
        <w:rPr>
          <w:ins w:id="2362" w:author="becky" w:date="2010-07-20T15:40:00Z"/>
          <w:rFonts w:asciiTheme="minorHAnsi" w:hAnsiTheme="minorHAnsi"/>
        </w:rPr>
        <w:pPrChange w:id="2363" w:author="becky" w:date="2010-07-20T15:40:00Z">
          <w:pPr>
            <w:ind w:left="240" w:hanging="240"/>
            <w:jc w:val="both"/>
          </w:pPr>
        </w:pPrChange>
      </w:pPr>
      <w:ins w:id="2364" w:author="Terry" w:date="2010-06-30T14:03:00Z">
        <w:r w:rsidRPr="0072020C">
          <w:rPr>
            <w:rFonts w:asciiTheme="minorHAnsi" w:hAnsiTheme="minorHAnsi"/>
            <w:rPrChange w:id="2365" w:author="becky" w:date="2010-07-19T09:05:00Z">
              <w:rPr/>
            </w:rPrChange>
          </w:rPr>
          <w:t>Business Admin. stated that they have not come in yet and action may be in July.</w:t>
        </w:r>
      </w:ins>
    </w:p>
    <w:p w:rsidR="001D043D" w:rsidRDefault="001D043D">
      <w:pPr>
        <w:ind w:left="240" w:firstLine="480"/>
        <w:jc w:val="both"/>
        <w:rPr>
          <w:ins w:id="2366" w:author="Terry" w:date="2010-06-30T14:03:00Z"/>
          <w:rFonts w:asciiTheme="minorHAnsi" w:hAnsiTheme="minorHAnsi"/>
          <w:rPrChange w:id="2367" w:author="becky" w:date="2010-07-19T09:05:00Z">
            <w:rPr>
              <w:ins w:id="2368" w:author="Terry" w:date="2010-06-30T14:03:00Z"/>
            </w:rPr>
          </w:rPrChange>
        </w:rPr>
        <w:pPrChange w:id="2369" w:author="becky" w:date="2010-07-20T15:40:00Z">
          <w:pPr>
            <w:ind w:left="240" w:hanging="240"/>
            <w:jc w:val="both"/>
          </w:pPr>
        </w:pPrChange>
      </w:pPr>
    </w:p>
    <w:p w:rsidR="001D043D" w:rsidRDefault="0072020C">
      <w:pPr>
        <w:ind w:left="240" w:firstLine="480"/>
        <w:rPr>
          <w:ins w:id="2370" w:author="becky" w:date="2010-07-20T15:41:00Z"/>
          <w:rFonts w:asciiTheme="minorHAnsi" w:hAnsiTheme="minorHAnsi"/>
        </w:rPr>
        <w:pPrChange w:id="2371" w:author="becky" w:date="2010-07-20T15:41:00Z">
          <w:pPr>
            <w:ind w:left="240" w:hanging="240"/>
            <w:jc w:val="both"/>
          </w:pPr>
        </w:pPrChange>
      </w:pPr>
      <w:ins w:id="2372" w:author="Terry" w:date="2010-06-30T14:03:00Z">
        <w:del w:id="2373" w:author="becky" w:date="2010-07-20T15:40:00Z">
          <w:r w:rsidRPr="0072020C">
            <w:rPr>
              <w:rFonts w:asciiTheme="minorHAnsi" w:hAnsiTheme="minorHAnsi"/>
              <w:rPrChange w:id="2374" w:author="becky" w:date="2010-07-19T09:05:00Z">
                <w:rPr/>
              </w:rPrChange>
            </w:rPr>
            <w:delText xml:space="preserve">- </w:delText>
          </w:r>
        </w:del>
        <w:r w:rsidRPr="0072020C">
          <w:rPr>
            <w:rFonts w:asciiTheme="minorHAnsi" w:hAnsiTheme="minorHAnsi"/>
            <w:rPrChange w:id="2375" w:author="becky" w:date="2010-07-19T09:05:00Z">
              <w:rPr/>
            </w:rPrChange>
          </w:rPr>
          <w:t xml:space="preserve">Councilwoman Eicher said </w:t>
        </w:r>
        <w:del w:id="2376" w:author="becky" w:date="2010-07-20T15:41:00Z">
          <w:r w:rsidRPr="0072020C">
            <w:rPr>
              <w:rFonts w:asciiTheme="minorHAnsi" w:hAnsiTheme="minorHAnsi"/>
              <w:rPrChange w:id="2377" w:author="becky" w:date="2010-07-19T09:05:00Z">
                <w:rPr/>
              </w:rPrChange>
            </w:rPr>
            <w:delText xml:space="preserve">that </w:delText>
          </w:r>
        </w:del>
        <w:r w:rsidRPr="0072020C">
          <w:rPr>
            <w:rFonts w:asciiTheme="minorHAnsi" w:hAnsiTheme="minorHAnsi"/>
            <w:rPrChange w:id="2378" w:author="becky" w:date="2010-07-19T09:05:00Z">
              <w:rPr/>
            </w:rPrChange>
          </w:rPr>
          <w:t xml:space="preserve">she received a letter from former Councilman Grobelny </w:t>
        </w:r>
      </w:ins>
      <w:ins w:id="2379" w:author="Terry" w:date="2010-06-30T14:04:00Z">
        <w:r w:rsidRPr="0072020C">
          <w:rPr>
            <w:rFonts w:asciiTheme="minorHAnsi" w:hAnsiTheme="minorHAnsi"/>
            <w:rPrChange w:id="2380" w:author="becky" w:date="2010-07-19T09:05:00Z">
              <w:rPr/>
            </w:rPrChange>
          </w:rPr>
          <w:t xml:space="preserve">requesting a resolution </w:t>
        </w:r>
      </w:ins>
      <w:ins w:id="2381" w:author="Terry" w:date="2010-06-30T14:07:00Z">
        <w:r w:rsidRPr="0072020C">
          <w:rPr>
            <w:rFonts w:asciiTheme="minorHAnsi" w:hAnsiTheme="minorHAnsi"/>
            <w:rPrChange w:id="2382" w:author="becky" w:date="2010-07-19T09:05:00Z">
              <w:rPr/>
            </w:rPrChange>
          </w:rPr>
          <w:t>“Urging Override of the Governor’s Veto of the Millionaire’s Tax.</w:t>
        </w:r>
      </w:ins>
    </w:p>
    <w:p w:rsidR="001D043D" w:rsidRDefault="001D043D">
      <w:pPr>
        <w:ind w:left="240" w:firstLine="480"/>
        <w:rPr>
          <w:ins w:id="2383" w:author="Terry" w:date="2010-06-30T14:22:00Z"/>
          <w:del w:id="2384" w:author="becky" w:date="2010-07-20T15:41:00Z"/>
          <w:rFonts w:asciiTheme="minorHAnsi" w:hAnsiTheme="minorHAnsi"/>
          <w:rPrChange w:id="2385" w:author="becky" w:date="2010-07-19T09:05:00Z">
            <w:rPr>
              <w:ins w:id="2386" w:author="Terry" w:date="2010-06-30T14:22:00Z"/>
              <w:del w:id="2387" w:author="becky" w:date="2010-07-20T15:41:00Z"/>
            </w:rPr>
          </w:rPrChange>
        </w:rPr>
        <w:pPrChange w:id="2388" w:author="becky" w:date="2010-07-20T15:41:00Z">
          <w:pPr>
            <w:ind w:left="240" w:hanging="240"/>
            <w:jc w:val="both"/>
          </w:pPr>
        </w:pPrChange>
      </w:pPr>
    </w:p>
    <w:p w:rsidR="009372B6" w:rsidRDefault="0072020C" w:rsidP="00795FB1">
      <w:pPr>
        <w:ind w:left="240" w:hanging="240"/>
        <w:jc w:val="both"/>
        <w:rPr>
          <w:ins w:id="2389" w:author="becky" w:date="2010-07-20T15:41:00Z"/>
          <w:rFonts w:asciiTheme="minorHAnsi" w:hAnsiTheme="minorHAnsi"/>
        </w:rPr>
      </w:pPr>
      <w:ins w:id="2390" w:author="Terry" w:date="2010-06-30T14:23:00Z">
        <w:r w:rsidRPr="0072020C">
          <w:rPr>
            <w:rFonts w:asciiTheme="minorHAnsi" w:hAnsiTheme="minorHAnsi"/>
            <w:b/>
            <w:rPrChange w:id="2391" w:author="becky" w:date="2010-07-19T09:05:00Z">
              <w:rPr/>
            </w:rPrChange>
          </w:rPr>
          <w:t xml:space="preserve">   </w:t>
        </w:r>
      </w:ins>
      <w:ins w:id="2392" w:author="Terry" w:date="2010-06-30T14:22:00Z">
        <w:r w:rsidRPr="0072020C">
          <w:rPr>
            <w:rFonts w:asciiTheme="minorHAnsi" w:hAnsiTheme="minorHAnsi"/>
            <w:b/>
            <w:rPrChange w:id="2393" w:author="becky" w:date="2010-07-19T09:05:00Z">
              <w:rPr/>
            </w:rPrChange>
          </w:rPr>
          <w:t xml:space="preserve"> </w:t>
        </w:r>
        <w:r w:rsidRPr="0072020C">
          <w:rPr>
            <w:rFonts w:asciiTheme="minorHAnsi" w:hAnsiTheme="minorHAnsi"/>
            <w:b/>
            <w:u w:val="single"/>
            <w:rPrChange w:id="2394" w:author="becky" w:date="2010-07-19T09:05:00Z">
              <w:rPr/>
            </w:rPrChange>
          </w:rPr>
          <w:t>Approv</w:t>
        </w:r>
      </w:ins>
      <w:ins w:id="2395" w:author="Terry" w:date="2010-06-30T14:24:00Z">
        <w:r w:rsidRPr="0072020C">
          <w:rPr>
            <w:rFonts w:asciiTheme="minorHAnsi" w:hAnsiTheme="minorHAnsi"/>
            <w:b/>
            <w:u w:val="single"/>
            <w:rPrChange w:id="2396" w:author="becky" w:date="2010-07-19T09:05:00Z">
              <w:rPr>
                <w:b/>
                <w:u w:val="single"/>
              </w:rPr>
            </w:rPrChange>
          </w:rPr>
          <w:t>ed /</w:t>
        </w:r>
      </w:ins>
      <w:ins w:id="2397" w:author="Terry" w:date="2010-06-30T14:22:00Z">
        <w:r w:rsidRPr="0072020C">
          <w:rPr>
            <w:rFonts w:asciiTheme="minorHAnsi" w:hAnsiTheme="minorHAnsi"/>
            <w:rPrChange w:id="2398" w:author="becky" w:date="2010-07-19T09:05:00Z">
              <w:rPr/>
            </w:rPrChange>
          </w:rPr>
          <w:t xml:space="preserve"> Borough Attorney to prepare a resolution.</w:t>
        </w:r>
      </w:ins>
    </w:p>
    <w:p w:rsidR="005E72E6" w:rsidRPr="00CD0547" w:rsidRDefault="005E72E6" w:rsidP="00795FB1">
      <w:pPr>
        <w:ind w:left="240" w:hanging="240"/>
        <w:jc w:val="both"/>
        <w:rPr>
          <w:ins w:id="2399" w:author="Terry" w:date="2010-06-30T14:22:00Z"/>
          <w:rFonts w:asciiTheme="minorHAnsi" w:hAnsiTheme="minorHAnsi"/>
          <w:rPrChange w:id="2400" w:author="becky" w:date="2010-07-19T09:05:00Z">
            <w:rPr>
              <w:ins w:id="2401" w:author="Terry" w:date="2010-06-30T14:22:00Z"/>
            </w:rPr>
          </w:rPrChange>
        </w:rPr>
      </w:pPr>
    </w:p>
    <w:p w:rsidR="001D043D" w:rsidRDefault="0072020C">
      <w:pPr>
        <w:ind w:left="240" w:firstLine="480"/>
        <w:jc w:val="both"/>
        <w:rPr>
          <w:ins w:id="2402" w:author="Terry" w:date="2010-06-30T14:23:00Z"/>
          <w:rFonts w:asciiTheme="minorHAnsi" w:hAnsiTheme="minorHAnsi"/>
          <w:rPrChange w:id="2403" w:author="becky" w:date="2010-07-19T09:05:00Z">
            <w:rPr>
              <w:ins w:id="2404" w:author="Terry" w:date="2010-06-30T14:23:00Z"/>
            </w:rPr>
          </w:rPrChange>
        </w:rPr>
        <w:pPrChange w:id="2405" w:author="becky" w:date="2010-07-20T15:41:00Z">
          <w:pPr>
            <w:ind w:left="240" w:hanging="240"/>
            <w:jc w:val="both"/>
          </w:pPr>
        </w:pPrChange>
      </w:pPr>
      <w:ins w:id="2406" w:author="Terry" w:date="2010-06-30T14:23:00Z">
        <w:del w:id="2407" w:author="becky" w:date="2010-07-20T15:41:00Z">
          <w:r w:rsidRPr="0072020C">
            <w:rPr>
              <w:rFonts w:asciiTheme="minorHAnsi" w:hAnsiTheme="minorHAnsi"/>
              <w:rPrChange w:id="2408" w:author="becky" w:date="2010-07-19T09:05:00Z">
                <w:rPr/>
              </w:rPrChange>
            </w:rPr>
            <w:delText xml:space="preserve">- </w:delText>
          </w:r>
        </w:del>
        <w:r w:rsidRPr="0072020C">
          <w:rPr>
            <w:rFonts w:asciiTheme="minorHAnsi" w:hAnsiTheme="minorHAnsi"/>
            <w:rPrChange w:id="2409" w:author="becky" w:date="2010-07-19T09:05:00Z">
              <w:rPr/>
            </w:rPrChange>
          </w:rPr>
          <w:t>Councilwoman Eicher asked if the Police Auxiliary could be sworn in at the next meeting.</w:t>
        </w:r>
      </w:ins>
    </w:p>
    <w:p w:rsidR="009372B6" w:rsidRDefault="0072020C" w:rsidP="00795FB1">
      <w:pPr>
        <w:ind w:left="240" w:hanging="240"/>
        <w:jc w:val="both"/>
        <w:rPr>
          <w:ins w:id="2410" w:author="becky" w:date="2010-07-20T15:41:00Z"/>
          <w:rFonts w:asciiTheme="minorHAnsi" w:hAnsiTheme="minorHAnsi"/>
          <w:u w:val="single"/>
        </w:rPr>
      </w:pPr>
      <w:ins w:id="2411" w:author="Terry" w:date="2010-06-30T14:24:00Z">
        <w:r w:rsidRPr="0072020C">
          <w:rPr>
            <w:rFonts w:asciiTheme="minorHAnsi" w:hAnsiTheme="minorHAnsi"/>
            <w:rPrChange w:id="2412" w:author="becky" w:date="2010-07-19T09:05:00Z">
              <w:rPr/>
            </w:rPrChange>
          </w:rPr>
          <w:t xml:space="preserve">  </w:t>
        </w:r>
        <w:r w:rsidRPr="0072020C">
          <w:rPr>
            <w:rFonts w:asciiTheme="minorHAnsi" w:hAnsiTheme="minorHAnsi"/>
            <w:u w:val="single"/>
            <w:rPrChange w:id="2413" w:author="becky" w:date="2010-07-19T09:05:00Z">
              <w:rPr/>
            </w:rPrChange>
          </w:rPr>
          <w:t>Approved.</w:t>
        </w:r>
      </w:ins>
    </w:p>
    <w:p w:rsidR="005E72E6" w:rsidRPr="00CD0547" w:rsidRDefault="005E72E6" w:rsidP="00795FB1">
      <w:pPr>
        <w:ind w:left="240" w:hanging="240"/>
        <w:jc w:val="both"/>
        <w:rPr>
          <w:ins w:id="2414" w:author="Terry" w:date="2010-06-30T14:24:00Z"/>
          <w:rFonts w:asciiTheme="minorHAnsi" w:hAnsiTheme="minorHAnsi"/>
          <w:u w:val="single"/>
          <w:rPrChange w:id="2415" w:author="becky" w:date="2010-07-19T09:05:00Z">
            <w:rPr>
              <w:ins w:id="2416" w:author="Terry" w:date="2010-06-30T14:24:00Z"/>
              <w:u w:val="single"/>
            </w:rPr>
          </w:rPrChange>
        </w:rPr>
      </w:pPr>
    </w:p>
    <w:p w:rsidR="001D043D" w:rsidRDefault="0072020C">
      <w:pPr>
        <w:ind w:left="240" w:firstLine="480"/>
        <w:jc w:val="both"/>
        <w:rPr>
          <w:ins w:id="2417" w:author="becky" w:date="2010-07-20T15:42:00Z"/>
          <w:rFonts w:asciiTheme="minorHAnsi" w:hAnsiTheme="minorHAnsi"/>
        </w:rPr>
        <w:pPrChange w:id="2418" w:author="becky" w:date="2010-07-20T15:42:00Z">
          <w:pPr>
            <w:ind w:left="240" w:hanging="240"/>
            <w:jc w:val="both"/>
          </w:pPr>
        </w:pPrChange>
      </w:pPr>
      <w:ins w:id="2419" w:author="Terry" w:date="2010-06-30T14:25:00Z">
        <w:del w:id="2420" w:author="becky" w:date="2010-07-20T15:42:00Z">
          <w:r w:rsidRPr="0072020C">
            <w:rPr>
              <w:rFonts w:asciiTheme="minorHAnsi" w:hAnsiTheme="minorHAnsi"/>
              <w:rPrChange w:id="2421" w:author="becky" w:date="2010-07-19T09:05:00Z">
                <w:rPr>
                  <w:u w:val="single"/>
                </w:rPr>
              </w:rPrChange>
            </w:rPr>
            <w:delText xml:space="preserve">- </w:delText>
          </w:r>
        </w:del>
        <w:r w:rsidRPr="0072020C">
          <w:rPr>
            <w:rFonts w:asciiTheme="minorHAnsi" w:hAnsiTheme="minorHAnsi"/>
            <w:rPrChange w:id="2422" w:author="becky" w:date="2010-07-19T09:05:00Z">
              <w:rPr/>
            </w:rPrChange>
          </w:rPr>
          <w:t xml:space="preserve">She said </w:t>
        </w:r>
        <w:del w:id="2423" w:author="becky" w:date="2010-07-20T15:42:00Z">
          <w:r w:rsidRPr="0072020C">
            <w:rPr>
              <w:rFonts w:asciiTheme="minorHAnsi" w:hAnsiTheme="minorHAnsi"/>
              <w:rPrChange w:id="2424" w:author="becky" w:date="2010-07-19T09:05:00Z">
                <w:rPr/>
              </w:rPrChange>
            </w:rPr>
            <w:delText xml:space="preserve">that </w:delText>
          </w:r>
        </w:del>
        <w:r w:rsidRPr="0072020C">
          <w:rPr>
            <w:rFonts w:asciiTheme="minorHAnsi" w:hAnsiTheme="minorHAnsi"/>
            <w:rPrChange w:id="2425" w:author="becky" w:date="2010-07-19T09:05:00Z">
              <w:rPr/>
            </w:rPrChange>
          </w:rPr>
          <w:t>the tent was still up at the Temple.</w:t>
        </w:r>
      </w:ins>
    </w:p>
    <w:p w:rsidR="001D043D" w:rsidRDefault="001D043D">
      <w:pPr>
        <w:ind w:left="240" w:firstLine="480"/>
        <w:jc w:val="both"/>
        <w:rPr>
          <w:ins w:id="2426" w:author="Terry" w:date="2010-06-30T14:26:00Z"/>
          <w:rFonts w:asciiTheme="minorHAnsi" w:hAnsiTheme="minorHAnsi"/>
          <w:rPrChange w:id="2427" w:author="becky" w:date="2010-07-19T09:05:00Z">
            <w:rPr>
              <w:ins w:id="2428" w:author="Terry" w:date="2010-06-30T14:26:00Z"/>
            </w:rPr>
          </w:rPrChange>
        </w:rPr>
        <w:pPrChange w:id="2429" w:author="becky" w:date="2010-07-20T15:42:00Z">
          <w:pPr>
            <w:ind w:left="240" w:hanging="240"/>
            <w:jc w:val="both"/>
          </w:pPr>
        </w:pPrChange>
      </w:pPr>
    </w:p>
    <w:p w:rsidR="009372B6" w:rsidRPr="00CD0547" w:rsidDel="005E72E6" w:rsidRDefault="0072020C" w:rsidP="00795FB1">
      <w:pPr>
        <w:ind w:left="240" w:hanging="240"/>
        <w:jc w:val="both"/>
        <w:rPr>
          <w:ins w:id="2430" w:author="Terry" w:date="2010-06-30T14:26:00Z"/>
          <w:del w:id="2431" w:author="becky" w:date="2010-07-20T15:42:00Z"/>
          <w:rFonts w:asciiTheme="minorHAnsi" w:hAnsiTheme="minorHAnsi"/>
          <w:rPrChange w:id="2432" w:author="becky" w:date="2010-07-19T09:05:00Z">
            <w:rPr>
              <w:ins w:id="2433" w:author="Terry" w:date="2010-06-30T14:26:00Z"/>
              <w:del w:id="2434" w:author="becky" w:date="2010-07-20T15:42:00Z"/>
            </w:rPr>
          </w:rPrChange>
        </w:rPr>
      </w:pPr>
      <w:ins w:id="2435" w:author="Terry" w:date="2010-06-30T14:26:00Z">
        <w:r w:rsidRPr="0072020C">
          <w:rPr>
            <w:rFonts w:asciiTheme="minorHAnsi" w:hAnsiTheme="minorHAnsi"/>
            <w:rPrChange w:id="2436" w:author="becky" w:date="2010-07-19T09:05:00Z">
              <w:rPr/>
            </w:rPrChange>
          </w:rPr>
          <w:t xml:space="preserve"> </w:t>
        </w:r>
      </w:ins>
      <w:ins w:id="2437" w:author="becky" w:date="2010-07-20T15:42:00Z">
        <w:r w:rsidR="005E72E6">
          <w:rPr>
            <w:rFonts w:asciiTheme="minorHAnsi" w:hAnsiTheme="minorHAnsi"/>
          </w:rPr>
          <w:tab/>
        </w:r>
        <w:r w:rsidR="005E72E6">
          <w:rPr>
            <w:rFonts w:asciiTheme="minorHAnsi" w:hAnsiTheme="minorHAnsi"/>
          </w:rPr>
          <w:tab/>
        </w:r>
      </w:ins>
      <w:ins w:id="2438" w:author="Terry" w:date="2010-06-30T14:26:00Z">
        <w:r w:rsidRPr="0072020C">
          <w:rPr>
            <w:rFonts w:asciiTheme="minorHAnsi" w:hAnsiTheme="minorHAnsi"/>
            <w:rPrChange w:id="2439" w:author="becky" w:date="2010-07-19T09:05:00Z">
              <w:rPr/>
            </w:rPrChange>
          </w:rPr>
          <w:t xml:space="preserve"> Response given by Business Admin. said they received 180 day approval from the Fire Marshall not knowing the Council approved it for a few weeks.</w:t>
        </w:r>
      </w:ins>
    </w:p>
    <w:p w:rsidR="005D4758" w:rsidRDefault="0072020C" w:rsidP="00795FB1">
      <w:pPr>
        <w:ind w:left="240" w:hanging="240"/>
        <w:jc w:val="both"/>
        <w:rPr>
          <w:ins w:id="2440" w:author="becky" w:date="2010-07-20T15:42:00Z"/>
          <w:rFonts w:asciiTheme="minorHAnsi" w:hAnsiTheme="minorHAnsi"/>
        </w:rPr>
      </w:pPr>
      <w:ins w:id="2441" w:author="Terry" w:date="2010-06-30T14:27:00Z">
        <w:del w:id="2442" w:author="becky" w:date="2010-07-20T15:42:00Z">
          <w:r w:rsidRPr="0072020C">
            <w:rPr>
              <w:rFonts w:asciiTheme="minorHAnsi" w:hAnsiTheme="minorHAnsi"/>
              <w:rPrChange w:id="2443" w:author="becky" w:date="2010-07-19T09:05:00Z">
                <w:rPr/>
              </w:rPrChange>
            </w:rPr>
            <w:tab/>
            <w:delText>H</w:delText>
          </w:r>
        </w:del>
      </w:ins>
      <w:ins w:id="2444" w:author="becky" w:date="2010-07-20T15:42:00Z">
        <w:r w:rsidR="005E72E6">
          <w:rPr>
            <w:rFonts w:asciiTheme="minorHAnsi" w:hAnsiTheme="minorHAnsi"/>
          </w:rPr>
          <w:t xml:space="preserve"> H</w:t>
        </w:r>
      </w:ins>
      <w:ins w:id="2445" w:author="Terry" w:date="2010-06-30T14:27:00Z">
        <w:r w:rsidRPr="0072020C">
          <w:rPr>
            <w:rFonts w:asciiTheme="minorHAnsi" w:hAnsiTheme="minorHAnsi"/>
            <w:rPrChange w:id="2446" w:author="becky" w:date="2010-07-19T09:05:00Z">
              <w:rPr/>
            </w:rPrChange>
          </w:rPr>
          <w:t xml:space="preserve">e suggested the Governing Body put together a policy or ordinance </w:t>
        </w:r>
      </w:ins>
      <w:ins w:id="2447" w:author="Terry" w:date="2010-06-30T15:19:00Z">
        <w:r w:rsidRPr="0072020C">
          <w:rPr>
            <w:rFonts w:asciiTheme="minorHAnsi" w:hAnsiTheme="minorHAnsi"/>
            <w:rPrChange w:id="2448" w:author="becky" w:date="2010-07-19T09:05:00Z">
              <w:rPr/>
            </w:rPrChange>
          </w:rPr>
          <w:t>putting tent requirements in place</w:t>
        </w:r>
      </w:ins>
      <w:ins w:id="2449" w:author="Terry" w:date="2010-06-30T15:20:00Z">
        <w:r w:rsidRPr="0072020C">
          <w:rPr>
            <w:rFonts w:asciiTheme="minorHAnsi" w:hAnsiTheme="minorHAnsi"/>
            <w:rPrChange w:id="2450" w:author="becky" w:date="2010-07-19T09:05:00Z">
              <w:rPr/>
            </w:rPrChange>
          </w:rPr>
          <w:t xml:space="preserve"> for larger facilities.</w:t>
        </w:r>
      </w:ins>
    </w:p>
    <w:p w:rsidR="005E72E6" w:rsidRPr="00CD0547" w:rsidRDefault="005E72E6" w:rsidP="00795FB1">
      <w:pPr>
        <w:ind w:left="240" w:hanging="240"/>
        <w:jc w:val="both"/>
        <w:rPr>
          <w:ins w:id="2451" w:author="Terry" w:date="2010-06-30T15:20:00Z"/>
          <w:rFonts w:asciiTheme="minorHAnsi" w:hAnsiTheme="minorHAnsi"/>
          <w:rPrChange w:id="2452" w:author="becky" w:date="2010-07-19T09:05:00Z">
            <w:rPr>
              <w:ins w:id="2453" w:author="Terry" w:date="2010-06-30T15:20:00Z"/>
            </w:rPr>
          </w:rPrChange>
        </w:rPr>
      </w:pPr>
    </w:p>
    <w:p w:rsidR="001D043D" w:rsidRDefault="0072020C">
      <w:pPr>
        <w:ind w:left="240" w:firstLine="480"/>
        <w:jc w:val="both"/>
        <w:rPr>
          <w:ins w:id="2454" w:author="becky" w:date="2010-07-20T15:42:00Z"/>
          <w:rFonts w:asciiTheme="minorHAnsi" w:hAnsiTheme="minorHAnsi"/>
        </w:rPr>
        <w:pPrChange w:id="2455" w:author="becky" w:date="2010-07-20T15:42:00Z">
          <w:pPr>
            <w:ind w:left="240" w:hanging="240"/>
            <w:jc w:val="both"/>
          </w:pPr>
        </w:pPrChange>
      </w:pPr>
      <w:ins w:id="2456" w:author="Terry" w:date="2010-06-30T15:22:00Z">
        <w:del w:id="2457" w:author="becky" w:date="2010-07-20T15:42:00Z">
          <w:r w:rsidRPr="0072020C">
            <w:rPr>
              <w:rFonts w:asciiTheme="minorHAnsi" w:hAnsiTheme="minorHAnsi"/>
              <w:rPrChange w:id="2458" w:author="becky" w:date="2010-07-19T09:05:00Z">
                <w:rPr/>
              </w:rPrChange>
            </w:rPr>
            <w:delText xml:space="preserve">- </w:delText>
          </w:r>
        </w:del>
        <w:r w:rsidRPr="0072020C">
          <w:rPr>
            <w:rFonts w:asciiTheme="minorHAnsi" w:hAnsiTheme="minorHAnsi"/>
            <w:rPrChange w:id="2459" w:author="becky" w:date="2010-07-19T09:05:00Z">
              <w:rPr/>
            </w:rPrChange>
          </w:rPr>
          <w:t>She questioned the study for the one-way road she asked for and would like to include Tanbark.</w:t>
        </w:r>
      </w:ins>
    </w:p>
    <w:p w:rsidR="001D043D" w:rsidRDefault="001D043D">
      <w:pPr>
        <w:ind w:left="240" w:firstLine="480"/>
        <w:jc w:val="both"/>
        <w:rPr>
          <w:ins w:id="2460" w:author="Terry" w:date="2010-06-30T15:22:00Z"/>
          <w:rFonts w:asciiTheme="minorHAnsi" w:hAnsiTheme="minorHAnsi"/>
          <w:rPrChange w:id="2461" w:author="becky" w:date="2010-07-19T09:05:00Z">
            <w:rPr>
              <w:ins w:id="2462" w:author="Terry" w:date="2010-06-30T15:22:00Z"/>
            </w:rPr>
          </w:rPrChange>
        </w:rPr>
        <w:pPrChange w:id="2463" w:author="becky" w:date="2010-07-20T15:42:00Z">
          <w:pPr>
            <w:ind w:left="240" w:hanging="240"/>
            <w:jc w:val="both"/>
          </w:pPr>
        </w:pPrChange>
      </w:pPr>
    </w:p>
    <w:p w:rsidR="001D043D" w:rsidRDefault="0072020C">
      <w:pPr>
        <w:ind w:left="240" w:firstLine="480"/>
        <w:jc w:val="both"/>
        <w:rPr>
          <w:ins w:id="2464" w:author="Terry" w:date="2010-06-30T15:23:00Z"/>
          <w:rFonts w:asciiTheme="minorHAnsi" w:hAnsiTheme="minorHAnsi"/>
          <w:rPrChange w:id="2465" w:author="becky" w:date="2010-07-19T09:05:00Z">
            <w:rPr>
              <w:ins w:id="2466" w:author="Terry" w:date="2010-06-30T15:23:00Z"/>
            </w:rPr>
          </w:rPrChange>
        </w:rPr>
        <w:pPrChange w:id="2467" w:author="becky" w:date="2010-07-20T15:42:00Z">
          <w:pPr>
            <w:ind w:left="240" w:hanging="240"/>
            <w:jc w:val="both"/>
          </w:pPr>
        </w:pPrChange>
      </w:pPr>
      <w:ins w:id="2468" w:author="Terry" w:date="2010-06-30T15:23:00Z">
        <w:del w:id="2469" w:author="becky" w:date="2010-07-20T15:42:00Z">
          <w:r w:rsidRPr="0072020C">
            <w:rPr>
              <w:rFonts w:asciiTheme="minorHAnsi" w:hAnsiTheme="minorHAnsi"/>
              <w:rPrChange w:id="2470" w:author="becky" w:date="2010-07-19T09:05:00Z">
                <w:rPr/>
              </w:rPrChange>
            </w:rPr>
            <w:delText xml:space="preserve">- </w:delText>
          </w:r>
        </w:del>
        <w:r w:rsidRPr="0072020C">
          <w:rPr>
            <w:rFonts w:asciiTheme="minorHAnsi" w:hAnsiTheme="minorHAnsi"/>
            <w:rPrChange w:id="2471" w:author="becky" w:date="2010-07-19T09:05:00Z">
              <w:rPr/>
            </w:rPrChange>
          </w:rPr>
          <w:t>She congratulated the officers on their promotions.</w:t>
        </w:r>
      </w:ins>
    </w:p>
    <w:p w:rsidR="005D4758" w:rsidRPr="00CD0547" w:rsidRDefault="005D4758" w:rsidP="00795FB1">
      <w:pPr>
        <w:ind w:left="240" w:hanging="240"/>
        <w:jc w:val="both"/>
        <w:rPr>
          <w:ins w:id="2472" w:author="Terry" w:date="2010-06-30T15:23:00Z"/>
          <w:rFonts w:asciiTheme="minorHAnsi" w:hAnsiTheme="minorHAnsi"/>
          <w:rPrChange w:id="2473" w:author="becky" w:date="2010-07-19T09:05:00Z">
            <w:rPr>
              <w:ins w:id="2474" w:author="Terry" w:date="2010-06-30T15:23:00Z"/>
            </w:rPr>
          </w:rPrChange>
        </w:rPr>
      </w:pPr>
    </w:p>
    <w:p w:rsidR="001D043D" w:rsidRDefault="0072020C">
      <w:pPr>
        <w:ind w:left="240" w:firstLine="480"/>
        <w:jc w:val="both"/>
        <w:rPr>
          <w:ins w:id="2475" w:author="Terry" w:date="2010-06-30T15:23:00Z"/>
          <w:rFonts w:asciiTheme="minorHAnsi" w:hAnsiTheme="minorHAnsi"/>
          <w:rPrChange w:id="2476" w:author="becky" w:date="2010-07-19T09:05:00Z">
            <w:rPr>
              <w:ins w:id="2477" w:author="Terry" w:date="2010-06-30T15:23:00Z"/>
            </w:rPr>
          </w:rPrChange>
        </w:rPr>
        <w:pPrChange w:id="2478" w:author="becky" w:date="2010-07-20T15:43:00Z">
          <w:pPr>
            <w:ind w:left="240" w:hanging="240"/>
            <w:jc w:val="both"/>
          </w:pPr>
        </w:pPrChange>
      </w:pPr>
      <w:ins w:id="2479" w:author="Terry" w:date="2010-06-30T15:23:00Z">
        <w:r w:rsidRPr="0072020C">
          <w:rPr>
            <w:rFonts w:asciiTheme="minorHAnsi" w:hAnsiTheme="minorHAnsi"/>
            <w:rPrChange w:id="2480" w:author="becky" w:date="2010-07-19T09:05:00Z">
              <w:rPr/>
            </w:rPrChange>
          </w:rPr>
          <w:t>Progress.</w:t>
        </w:r>
      </w:ins>
    </w:p>
    <w:p w:rsidR="005D4758" w:rsidRPr="00CD0547" w:rsidRDefault="005D4758" w:rsidP="00795FB1">
      <w:pPr>
        <w:ind w:left="240" w:hanging="240"/>
        <w:jc w:val="both"/>
        <w:rPr>
          <w:ins w:id="2481" w:author="Terry" w:date="2010-06-30T15:19:00Z"/>
          <w:rFonts w:asciiTheme="minorHAnsi" w:hAnsiTheme="minorHAnsi"/>
          <w:rPrChange w:id="2482" w:author="becky" w:date="2010-07-19T09:05:00Z">
            <w:rPr>
              <w:ins w:id="2483" w:author="Terry" w:date="2010-06-30T15:19:00Z"/>
            </w:rPr>
          </w:rPrChange>
        </w:rPr>
      </w:pPr>
    </w:p>
    <w:p w:rsidR="00EC1F7F" w:rsidRPr="00CD0547" w:rsidDel="005D4758" w:rsidRDefault="00EC1F7F" w:rsidP="00795FB1">
      <w:pPr>
        <w:ind w:left="240" w:hanging="240"/>
        <w:jc w:val="both"/>
        <w:rPr>
          <w:del w:id="2484" w:author="Terry" w:date="2010-06-30T15:24:00Z"/>
          <w:rFonts w:asciiTheme="minorHAnsi" w:hAnsiTheme="minorHAnsi"/>
          <w:rPrChange w:id="2485" w:author="becky" w:date="2010-07-19T09:05:00Z">
            <w:rPr>
              <w:del w:id="2486" w:author="Terry" w:date="2010-06-30T15:24:00Z"/>
            </w:rPr>
          </w:rPrChange>
        </w:rPr>
      </w:pPr>
    </w:p>
    <w:p w:rsidR="00795FB1" w:rsidRPr="00CD0547" w:rsidDel="005D4758" w:rsidRDefault="0072020C" w:rsidP="00795FB1">
      <w:pPr>
        <w:tabs>
          <w:tab w:val="left" w:pos="5595"/>
        </w:tabs>
        <w:rPr>
          <w:del w:id="2487" w:author="Terry" w:date="2010-06-30T15:24:00Z"/>
          <w:rFonts w:asciiTheme="minorHAnsi" w:hAnsiTheme="minorHAnsi"/>
          <w:rPrChange w:id="2488" w:author="becky" w:date="2010-07-19T09:05:00Z">
            <w:rPr>
              <w:del w:id="2489" w:author="Terry" w:date="2010-06-30T15:24:00Z"/>
            </w:rPr>
          </w:rPrChange>
        </w:rPr>
      </w:pPr>
      <w:moveTo w:id="2490" w:author="Terry" w:date="2010-06-21T15:38:00Z">
        <w:del w:id="2491" w:author="Terry" w:date="2010-06-30T15:24:00Z">
          <w:r w:rsidRPr="0072020C">
            <w:rPr>
              <w:rFonts w:asciiTheme="minorHAnsi" w:hAnsiTheme="minorHAnsi"/>
              <w:rPrChange w:id="2492" w:author="becky" w:date="2010-07-19T09:05:00Z">
                <w:rPr/>
              </w:rPrChange>
            </w:rPr>
            <w:tab/>
          </w:r>
        </w:del>
      </w:moveTo>
    </w:p>
    <w:p w:rsidR="001D043D" w:rsidRDefault="001D043D">
      <w:pPr>
        <w:tabs>
          <w:tab w:val="left" w:pos="5595"/>
        </w:tabs>
        <w:rPr>
          <w:del w:id="2493" w:author="Terry" w:date="2010-06-30T15:24:00Z"/>
          <w:rFonts w:asciiTheme="minorHAnsi" w:hAnsiTheme="minorHAnsi"/>
          <w:rPrChange w:id="2494" w:author="becky" w:date="2010-07-19T09:05:00Z">
            <w:rPr>
              <w:del w:id="2495" w:author="Terry" w:date="2010-06-30T15:24:00Z"/>
            </w:rPr>
          </w:rPrChange>
        </w:rPr>
        <w:pPrChange w:id="2496" w:author="Terry" w:date="2010-06-30T15:24:00Z">
          <w:pPr/>
        </w:pPrChange>
      </w:pPr>
    </w:p>
    <w:p w:rsidR="00795FB1" w:rsidRPr="00CD0547" w:rsidRDefault="0072020C" w:rsidP="00795FB1">
      <w:pPr>
        <w:rPr>
          <w:rFonts w:asciiTheme="minorHAnsi" w:hAnsiTheme="minorHAnsi"/>
          <w:u w:val="single"/>
          <w:rPrChange w:id="2497" w:author="becky" w:date="2010-07-19T09:05:00Z">
            <w:rPr>
              <w:u w:val="single"/>
            </w:rPr>
          </w:rPrChange>
        </w:rPr>
      </w:pPr>
      <w:moveTo w:id="2498" w:author="Terry" w:date="2010-06-21T15:38:00Z">
        <w:r w:rsidRPr="0072020C">
          <w:rPr>
            <w:rFonts w:asciiTheme="minorHAnsi" w:hAnsiTheme="minorHAnsi"/>
            <w:b/>
            <w:u w:val="single"/>
            <w:rPrChange w:id="2499" w:author="becky" w:date="2010-07-19T09:05:00Z">
              <w:rPr>
                <w:b/>
                <w:u w:val="single"/>
              </w:rPr>
            </w:rPrChange>
          </w:rPr>
          <w:t xml:space="preserve">#8     </w:t>
        </w:r>
      </w:moveTo>
    </w:p>
    <w:p w:rsidR="00795FB1" w:rsidRPr="00CD0547" w:rsidRDefault="0072020C" w:rsidP="00795FB1">
      <w:pPr>
        <w:numPr>
          <w:ilvl w:val="0"/>
          <w:numId w:val="9"/>
        </w:numPr>
        <w:ind w:left="720"/>
        <w:rPr>
          <w:rFonts w:asciiTheme="minorHAnsi" w:hAnsiTheme="minorHAnsi"/>
          <w:u w:val="single"/>
          <w:rPrChange w:id="2500" w:author="becky" w:date="2010-07-19T09:05:00Z">
            <w:rPr>
              <w:u w:val="single"/>
            </w:rPr>
          </w:rPrChange>
        </w:rPr>
      </w:pPr>
      <w:moveTo w:id="2501" w:author="Terry" w:date="2010-06-21T15:38:00Z">
        <w:r w:rsidRPr="0072020C">
          <w:rPr>
            <w:rFonts w:asciiTheme="minorHAnsi" w:hAnsiTheme="minorHAnsi"/>
            <w:highlight w:val="lightGray"/>
            <w:u w:val="single"/>
            <w:rPrChange w:id="2502" w:author="becky" w:date="2010-07-19T09:05:00Z">
              <w:rPr>
                <w:highlight w:val="lightGray"/>
                <w:u w:val="single"/>
              </w:rPr>
            </w:rPrChange>
          </w:rPr>
          <w:t xml:space="preserve">PUBLIC WORKS </w:t>
        </w:r>
        <w:r w:rsidRPr="0072020C">
          <w:rPr>
            <w:rFonts w:asciiTheme="minorHAnsi" w:hAnsiTheme="minorHAnsi"/>
            <w:u w:val="single"/>
            <w:rPrChange w:id="2503" w:author="becky" w:date="2010-07-19T09:05:00Z">
              <w:rPr>
                <w:u w:val="single"/>
              </w:rPr>
            </w:rPrChange>
          </w:rPr>
          <w:t>– Co. Kelly</w:t>
        </w:r>
      </w:moveTo>
    </w:p>
    <w:p w:rsidR="00795FB1" w:rsidRPr="00CD0547" w:rsidDel="00CC0C98" w:rsidRDefault="00795FB1" w:rsidP="00795FB1">
      <w:pPr>
        <w:ind w:left="360"/>
        <w:rPr>
          <w:del w:id="2504" w:author="Terry" w:date="2010-07-01T10:04:00Z"/>
          <w:rFonts w:asciiTheme="minorHAnsi" w:hAnsiTheme="minorHAnsi"/>
          <w:rPrChange w:id="2505" w:author="becky" w:date="2010-07-19T09:05:00Z">
            <w:rPr>
              <w:del w:id="2506" w:author="Terry" w:date="2010-07-01T10:04:00Z"/>
            </w:rPr>
          </w:rPrChange>
        </w:rPr>
      </w:pPr>
    </w:p>
    <w:p w:rsidR="00795FB1" w:rsidRPr="00CD0547" w:rsidRDefault="00795FB1" w:rsidP="00795FB1">
      <w:pPr>
        <w:rPr>
          <w:rFonts w:asciiTheme="minorHAnsi" w:hAnsiTheme="minorHAnsi"/>
          <w:u w:val="single"/>
          <w:rPrChange w:id="2507" w:author="becky" w:date="2010-07-19T09:05:00Z">
            <w:rPr>
              <w:u w:val="single"/>
            </w:rPr>
          </w:rPrChange>
        </w:rPr>
      </w:pPr>
    </w:p>
    <w:p w:rsidR="00795FB1" w:rsidRDefault="0072020C" w:rsidP="00795FB1">
      <w:pPr>
        <w:rPr>
          <w:ins w:id="2508" w:author="becky" w:date="2010-07-20T15:44:00Z"/>
          <w:rFonts w:asciiTheme="minorHAnsi" w:hAnsiTheme="minorHAnsi"/>
        </w:rPr>
      </w:pPr>
      <w:moveTo w:id="2509" w:author="Terry" w:date="2010-06-21T15:38:00Z">
        <w:r w:rsidRPr="0072020C">
          <w:rPr>
            <w:rFonts w:asciiTheme="minorHAnsi" w:hAnsiTheme="minorHAnsi"/>
            <w:rPrChange w:id="2510" w:author="becky" w:date="2010-07-19T09:05:00Z">
              <w:rPr/>
            </w:rPrChange>
          </w:rPr>
          <w:t>REPORT OF CHAIR.</w:t>
        </w:r>
      </w:moveTo>
    </w:p>
    <w:p w:rsidR="00420387" w:rsidRPr="00CD0547" w:rsidRDefault="00420387" w:rsidP="00795FB1">
      <w:pPr>
        <w:rPr>
          <w:ins w:id="2511" w:author="Terry" w:date="2010-06-30T15:24:00Z"/>
          <w:rFonts w:asciiTheme="minorHAnsi" w:hAnsiTheme="minorHAnsi"/>
          <w:rPrChange w:id="2512" w:author="becky" w:date="2010-07-19T09:05:00Z">
            <w:rPr>
              <w:ins w:id="2513" w:author="Terry" w:date="2010-06-30T15:24:00Z"/>
            </w:rPr>
          </w:rPrChange>
        </w:rPr>
      </w:pPr>
    </w:p>
    <w:p w:rsidR="001D043D" w:rsidRDefault="0072020C">
      <w:pPr>
        <w:ind w:firstLine="720"/>
        <w:rPr>
          <w:ins w:id="2514" w:author="Terry" w:date="2010-06-30T15:25:00Z"/>
          <w:rFonts w:asciiTheme="minorHAnsi" w:hAnsiTheme="minorHAnsi"/>
          <w:rPrChange w:id="2515" w:author="becky" w:date="2010-07-19T09:05:00Z">
            <w:rPr>
              <w:ins w:id="2516" w:author="Terry" w:date="2010-06-30T15:25:00Z"/>
            </w:rPr>
          </w:rPrChange>
        </w:rPr>
        <w:pPrChange w:id="2517" w:author="becky" w:date="2010-07-20T15:44:00Z">
          <w:pPr/>
        </w:pPrChange>
      </w:pPr>
      <w:ins w:id="2518" w:author="Terry" w:date="2010-06-30T15:24:00Z">
        <w:del w:id="2519" w:author="becky" w:date="2010-07-20T15:44:00Z">
          <w:r w:rsidRPr="0072020C">
            <w:rPr>
              <w:rFonts w:asciiTheme="minorHAnsi" w:hAnsiTheme="minorHAnsi"/>
              <w:rPrChange w:id="2520" w:author="becky" w:date="2010-07-19T09:05:00Z">
                <w:rPr/>
              </w:rPrChange>
            </w:rPr>
            <w:delText xml:space="preserve">- </w:delText>
          </w:r>
        </w:del>
        <w:r w:rsidRPr="0072020C">
          <w:rPr>
            <w:rFonts w:asciiTheme="minorHAnsi" w:hAnsiTheme="minorHAnsi"/>
            <w:rPrChange w:id="2521" w:author="becky" w:date="2010-07-19T09:05:00Z">
              <w:rPr/>
            </w:rPrChange>
          </w:rPr>
          <w:t xml:space="preserve">Councilman Kelly recognized the men and women in the Public Works Department </w:t>
        </w:r>
      </w:ins>
      <w:ins w:id="2522" w:author="becky" w:date="2010-07-20T15:44:00Z">
        <w:r w:rsidR="00420387">
          <w:rPr>
            <w:rFonts w:asciiTheme="minorHAnsi" w:hAnsiTheme="minorHAnsi"/>
          </w:rPr>
          <w:t xml:space="preserve">for </w:t>
        </w:r>
      </w:ins>
      <w:ins w:id="2523" w:author="Terry" w:date="2010-06-30T15:24:00Z">
        <w:r w:rsidRPr="0072020C">
          <w:rPr>
            <w:rFonts w:asciiTheme="minorHAnsi" w:hAnsiTheme="minorHAnsi"/>
            <w:rPrChange w:id="2524" w:author="becky" w:date="2010-07-19T09:05:00Z">
              <w:rPr/>
            </w:rPrChange>
          </w:rPr>
          <w:t>doing a fine job with being short staffed.</w:t>
        </w:r>
      </w:ins>
      <w:ins w:id="2525" w:author="Terry" w:date="2010-06-30T15:25:00Z">
        <w:r w:rsidRPr="0072020C">
          <w:rPr>
            <w:rFonts w:asciiTheme="minorHAnsi" w:hAnsiTheme="minorHAnsi"/>
            <w:rPrChange w:id="2526" w:author="becky" w:date="2010-07-19T09:05:00Z">
              <w:rPr/>
            </w:rPrChange>
          </w:rPr>
          <w:t xml:space="preserve">  He thanked them.</w:t>
        </w:r>
      </w:ins>
    </w:p>
    <w:p w:rsidR="005D4758" w:rsidRPr="00CD0547" w:rsidRDefault="005D4758" w:rsidP="00795FB1">
      <w:pPr>
        <w:rPr>
          <w:ins w:id="2527" w:author="Terry" w:date="2010-06-30T15:25:00Z"/>
          <w:rFonts w:asciiTheme="minorHAnsi" w:hAnsiTheme="minorHAnsi"/>
          <w:rPrChange w:id="2528" w:author="becky" w:date="2010-07-19T09:05:00Z">
            <w:rPr>
              <w:ins w:id="2529" w:author="Terry" w:date="2010-06-30T15:25:00Z"/>
            </w:rPr>
          </w:rPrChange>
        </w:rPr>
      </w:pPr>
    </w:p>
    <w:p w:rsidR="005D4758" w:rsidRPr="00CD0547" w:rsidRDefault="0072020C" w:rsidP="00795FB1">
      <w:pPr>
        <w:rPr>
          <w:rFonts w:asciiTheme="minorHAnsi" w:hAnsiTheme="minorHAnsi"/>
          <w:rPrChange w:id="2530" w:author="becky" w:date="2010-07-19T09:05:00Z">
            <w:rPr/>
          </w:rPrChange>
        </w:rPr>
      </w:pPr>
      <w:ins w:id="2531" w:author="Terry" w:date="2010-06-30T15:25:00Z">
        <w:r w:rsidRPr="0072020C">
          <w:rPr>
            <w:rFonts w:asciiTheme="minorHAnsi" w:hAnsiTheme="minorHAnsi"/>
            <w:rPrChange w:id="2532" w:author="becky" w:date="2010-07-19T09:05:00Z">
              <w:rPr/>
            </w:rPrChange>
          </w:rPr>
          <w:t>Progress.</w:t>
        </w:r>
      </w:ins>
    </w:p>
    <w:p w:rsidR="005D4758" w:rsidRPr="00CD0547" w:rsidRDefault="0072020C" w:rsidP="00795FB1">
      <w:pPr>
        <w:rPr>
          <w:rFonts w:asciiTheme="minorHAnsi" w:hAnsiTheme="minorHAnsi"/>
          <w:rPrChange w:id="2533" w:author="becky" w:date="2010-07-19T09:05:00Z">
            <w:rPr/>
          </w:rPrChange>
        </w:rPr>
      </w:pPr>
      <w:moveTo w:id="2534" w:author="Terry" w:date="2010-06-21T15:38:00Z">
        <w:del w:id="2535" w:author="Terry" w:date="2010-07-01T10:04:00Z">
          <w:r w:rsidRPr="0072020C">
            <w:rPr>
              <w:rFonts w:asciiTheme="minorHAnsi" w:hAnsiTheme="minorHAnsi"/>
              <w:rPrChange w:id="2536" w:author="becky" w:date="2010-07-19T09:05:00Z">
                <w:rPr/>
              </w:rPrChange>
            </w:rPr>
            <w:br/>
          </w:r>
        </w:del>
      </w:moveTo>
    </w:p>
    <w:p w:rsidR="00795FB1" w:rsidRPr="00CD0547" w:rsidRDefault="0072020C" w:rsidP="00795FB1">
      <w:pPr>
        <w:rPr>
          <w:rFonts w:asciiTheme="minorHAnsi" w:hAnsiTheme="minorHAnsi"/>
          <w:b/>
          <w:u w:val="single"/>
          <w:rPrChange w:id="2537" w:author="becky" w:date="2010-07-19T09:05:00Z">
            <w:rPr>
              <w:b/>
              <w:u w:val="single"/>
            </w:rPr>
          </w:rPrChange>
        </w:rPr>
      </w:pPr>
      <w:moveTo w:id="2538" w:author="Terry" w:date="2010-06-21T15:38:00Z">
        <w:r w:rsidRPr="0072020C">
          <w:rPr>
            <w:rFonts w:asciiTheme="minorHAnsi" w:hAnsiTheme="minorHAnsi"/>
            <w:b/>
            <w:u w:val="single"/>
            <w:rPrChange w:id="2539" w:author="becky" w:date="2010-07-19T09:05:00Z">
              <w:rPr>
                <w:b/>
                <w:u w:val="single"/>
              </w:rPr>
            </w:rPrChange>
          </w:rPr>
          <w:t>#9</w:t>
        </w:r>
      </w:moveTo>
    </w:p>
    <w:p w:rsidR="00795FB1" w:rsidRPr="00CD0547" w:rsidRDefault="0072020C" w:rsidP="00795FB1">
      <w:pPr>
        <w:numPr>
          <w:ilvl w:val="0"/>
          <w:numId w:val="9"/>
        </w:numPr>
        <w:rPr>
          <w:ins w:id="2540" w:author="Terry" w:date="2010-06-30T15:25:00Z"/>
          <w:rFonts w:asciiTheme="minorHAnsi" w:hAnsiTheme="minorHAnsi"/>
          <w:u w:val="single"/>
          <w:rPrChange w:id="2541" w:author="becky" w:date="2010-07-19T09:05:00Z">
            <w:rPr>
              <w:ins w:id="2542" w:author="Terry" w:date="2010-06-30T15:25:00Z"/>
              <w:u w:val="single"/>
            </w:rPr>
          </w:rPrChange>
        </w:rPr>
      </w:pPr>
      <w:moveTo w:id="2543" w:author="Terry" w:date="2010-06-21T15:38:00Z">
        <w:r w:rsidRPr="0072020C">
          <w:rPr>
            <w:rFonts w:asciiTheme="minorHAnsi" w:hAnsiTheme="minorHAnsi"/>
            <w:highlight w:val="lightGray"/>
            <w:u w:val="single"/>
            <w:rPrChange w:id="2544" w:author="becky" w:date="2010-07-19T09:05:00Z">
              <w:rPr>
                <w:highlight w:val="lightGray"/>
                <w:u w:val="single"/>
              </w:rPr>
            </w:rPrChange>
          </w:rPr>
          <w:t xml:space="preserve">RECREATION – </w:t>
        </w:r>
        <w:r w:rsidRPr="0072020C">
          <w:rPr>
            <w:rFonts w:asciiTheme="minorHAnsi" w:hAnsiTheme="minorHAnsi"/>
            <w:u w:val="single"/>
            <w:rPrChange w:id="2545" w:author="becky" w:date="2010-07-19T09:05:00Z">
              <w:rPr>
                <w:u w:val="single"/>
              </w:rPr>
            </w:rPrChange>
          </w:rPr>
          <w:t>Co. Siarkiewicz</w:t>
        </w:r>
      </w:moveTo>
    </w:p>
    <w:p w:rsidR="001D043D" w:rsidRDefault="001D043D">
      <w:pPr>
        <w:ind w:left="540"/>
        <w:rPr>
          <w:rFonts w:asciiTheme="minorHAnsi" w:hAnsiTheme="minorHAnsi"/>
          <w:u w:val="single"/>
          <w:rPrChange w:id="2546" w:author="becky" w:date="2010-07-19T09:05:00Z">
            <w:rPr>
              <w:u w:val="single"/>
            </w:rPr>
          </w:rPrChange>
        </w:rPr>
        <w:pPrChange w:id="2547" w:author="Terry" w:date="2010-06-30T15:26:00Z">
          <w:pPr>
            <w:numPr>
              <w:numId w:val="9"/>
            </w:numPr>
            <w:tabs>
              <w:tab w:val="num" w:pos="540"/>
            </w:tabs>
            <w:ind w:left="540" w:hanging="360"/>
          </w:pPr>
        </w:pPrChange>
      </w:pPr>
    </w:p>
    <w:p w:rsidR="001D043D" w:rsidRDefault="0072020C">
      <w:pPr>
        <w:ind w:left="540" w:firstLine="180"/>
        <w:rPr>
          <w:ins w:id="2548" w:author="Terry" w:date="2010-06-30T15:26:00Z"/>
          <w:rFonts w:asciiTheme="minorHAnsi" w:hAnsiTheme="minorHAnsi"/>
          <w:rPrChange w:id="2549" w:author="becky" w:date="2010-07-19T09:05:00Z">
            <w:rPr>
              <w:ins w:id="2550" w:author="Terry" w:date="2010-06-30T15:26:00Z"/>
              <w:u w:val="single"/>
            </w:rPr>
          </w:rPrChange>
        </w:rPr>
        <w:pPrChange w:id="2551" w:author="becky" w:date="2010-07-20T15:44:00Z">
          <w:pPr>
            <w:ind w:left="540"/>
          </w:pPr>
        </w:pPrChange>
      </w:pPr>
      <w:ins w:id="2552" w:author="Terry" w:date="2010-06-30T15:26:00Z">
        <w:del w:id="2553" w:author="becky" w:date="2010-07-20T15:44:00Z">
          <w:r w:rsidRPr="0072020C">
            <w:rPr>
              <w:rFonts w:asciiTheme="minorHAnsi" w:hAnsiTheme="minorHAnsi"/>
              <w:rPrChange w:id="2554" w:author="becky" w:date="2010-07-19T09:05:00Z">
                <w:rPr>
                  <w:u w:val="single"/>
                </w:rPr>
              </w:rPrChange>
            </w:rPr>
            <w:delText xml:space="preserve">- </w:delText>
          </w:r>
        </w:del>
        <w:r w:rsidRPr="0072020C">
          <w:rPr>
            <w:rFonts w:asciiTheme="minorHAnsi" w:hAnsiTheme="minorHAnsi"/>
            <w:rPrChange w:id="2555" w:author="becky" w:date="2010-07-19T09:05:00Z">
              <w:rPr>
                <w:u w:val="single"/>
              </w:rPr>
            </w:rPrChange>
          </w:rPr>
          <w:t>Councilwoman Siarkiewicz reported on the various events in Sayreville.</w:t>
        </w:r>
      </w:ins>
    </w:p>
    <w:p w:rsidR="005D4758" w:rsidRPr="00CD0547" w:rsidDel="00CC0C98" w:rsidRDefault="005D4758" w:rsidP="00795FB1">
      <w:pPr>
        <w:ind w:left="540"/>
        <w:rPr>
          <w:del w:id="2556" w:author="Terry" w:date="2010-07-01T10:04:00Z"/>
          <w:rFonts w:asciiTheme="minorHAnsi" w:hAnsiTheme="minorHAnsi"/>
          <w:u w:val="single"/>
          <w:rPrChange w:id="2557" w:author="becky" w:date="2010-07-19T09:05:00Z">
            <w:rPr>
              <w:del w:id="2558" w:author="Terry" w:date="2010-07-01T10:04:00Z"/>
              <w:u w:val="single"/>
            </w:rPr>
          </w:rPrChange>
        </w:rPr>
      </w:pPr>
    </w:p>
    <w:p w:rsidR="00795FB1" w:rsidRPr="00CD0547" w:rsidRDefault="00795FB1" w:rsidP="00795FB1">
      <w:pPr>
        <w:rPr>
          <w:rFonts w:asciiTheme="minorHAnsi" w:hAnsiTheme="minorHAnsi"/>
          <w:rPrChange w:id="2559" w:author="becky" w:date="2010-07-19T09:05:00Z">
            <w:rPr/>
          </w:rPrChange>
        </w:rPr>
      </w:pPr>
    </w:p>
    <w:p w:rsidR="00795FB1" w:rsidRPr="00CD0547" w:rsidRDefault="0072020C" w:rsidP="00795FB1">
      <w:pPr>
        <w:rPr>
          <w:rFonts w:asciiTheme="minorHAnsi" w:hAnsiTheme="minorHAnsi"/>
          <w:rPrChange w:id="2560" w:author="becky" w:date="2010-07-19T09:05:00Z">
            <w:rPr/>
          </w:rPrChange>
        </w:rPr>
      </w:pPr>
      <w:moveTo w:id="2561" w:author="Terry" w:date="2010-06-21T15:38:00Z">
        <w:r w:rsidRPr="0072020C">
          <w:rPr>
            <w:rFonts w:asciiTheme="minorHAnsi" w:hAnsiTheme="minorHAnsi"/>
            <w:rPrChange w:id="2562" w:author="becky" w:date="2010-07-19T09:05:00Z">
              <w:rPr/>
            </w:rPrChange>
          </w:rPr>
          <w:t>REPORT OF CHAIR.</w:t>
        </w:r>
      </w:moveTo>
    </w:p>
    <w:p w:rsidR="00795FB1" w:rsidRPr="00CD0547" w:rsidRDefault="00795FB1" w:rsidP="00795FB1">
      <w:pPr>
        <w:rPr>
          <w:rFonts w:asciiTheme="minorHAnsi" w:hAnsiTheme="minorHAnsi"/>
          <w:rPrChange w:id="2563" w:author="becky" w:date="2010-07-19T09:05:00Z">
            <w:rPr/>
          </w:rPrChange>
        </w:rPr>
      </w:pPr>
    </w:p>
    <w:p w:rsidR="00795FB1" w:rsidRPr="00CD0547" w:rsidRDefault="0072020C" w:rsidP="00795FB1">
      <w:pPr>
        <w:rPr>
          <w:rFonts w:asciiTheme="minorHAnsi" w:hAnsiTheme="minorHAnsi"/>
          <w:b/>
          <w:u w:val="single"/>
          <w:rPrChange w:id="2564" w:author="becky" w:date="2010-07-19T09:05:00Z">
            <w:rPr>
              <w:b/>
              <w:u w:val="single"/>
            </w:rPr>
          </w:rPrChange>
        </w:rPr>
      </w:pPr>
      <w:moveTo w:id="2565" w:author="Terry" w:date="2010-06-21T15:38:00Z">
        <w:r w:rsidRPr="0072020C">
          <w:rPr>
            <w:rFonts w:asciiTheme="minorHAnsi" w:hAnsiTheme="minorHAnsi"/>
            <w:b/>
            <w:u w:val="single"/>
            <w:rPrChange w:id="2566" w:author="becky" w:date="2010-07-19T09:05:00Z">
              <w:rPr>
                <w:b/>
                <w:u w:val="single"/>
              </w:rPr>
            </w:rPrChange>
          </w:rPr>
          <w:t>#10</w:t>
        </w:r>
      </w:moveTo>
    </w:p>
    <w:p w:rsidR="00795FB1" w:rsidRPr="00CD0547" w:rsidRDefault="0072020C" w:rsidP="00795FB1">
      <w:pPr>
        <w:numPr>
          <w:ilvl w:val="0"/>
          <w:numId w:val="9"/>
        </w:numPr>
        <w:rPr>
          <w:rFonts w:asciiTheme="minorHAnsi" w:hAnsiTheme="minorHAnsi"/>
          <w:u w:val="single"/>
          <w:rPrChange w:id="2567" w:author="becky" w:date="2010-07-19T09:05:00Z">
            <w:rPr>
              <w:u w:val="single"/>
            </w:rPr>
          </w:rPrChange>
        </w:rPr>
      </w:pPr>
      <w:moveTo w:id="2568" w:author="Terry" w:date="2010-06-21T15:38:00Z">
        <w:r w:rsidRPr="0072020C">
          <w:rPr>
            <w:rFonts w:asciiTheme="minorHAnsi" w:hAnsiTheme="minorHAnsi"/>
            <w:highlight w:val="lightGray"/>
            <w:u w:val="single"/>
            <w:rPrChange w:id="2569" w:author="becky" w:date="2010-07-19T09:05:00Z">
              <w:rPr>
                <w:highlight w:val="lightGray"/>
                <w:u w:val="single"/>
              </w:rPr>
            </w:rPrChange>
          </w:rPr>
          <w:t xml:space="preserve">WATER &amp; SEWER </w:t>
        </w:r>
        <w:r w:rsidRPr="0072020C">
          <w:rPr>
            <w:rFonts w:asciiTheme="minorHAnsi" w:hAnsiTheme="minorHAnsi"/>
            <w:u w:val="single"/>
            <w:rPrChange w:id="2570" w:author="becky" w:date="2010-07-19T09:05:00Z">
              <w:rPr>
                <w:u w:val="single"/>
              </w:rPr>
            </w:rPrChange>
          </w:rPr>
          <w:t>– Co. Bella</w:t>
        </w:r>
      </w:moveTo>
    </w:p>
    <w:p w:rsidR="00795FB1" w:rsidRPr="00CD0547" w:rsidRDefault="00795FB1" w:rsidP="00795FB1">
      <w:pPr>
        <w:rPr>
          <w:rFonts w:asciiTheme="minorHAnsi" w:hAnsiTheme="minorHAnsi"/>
          <w:u w:val="single"/>
          <w:rPrChange w:id="2571" w:author="becky" w:date="2010-07-19T09:05:00Z">
            <w:rPr>
              <w:u w:val="single"/>
            </w:rPr>
          </w:rPrChange>
        </w:rPr>
      </w:pPr>
    </w:p>
    <w:p w:rsidR="00795FB1" w:rsidRPr="00CD0547" w:rsidRDefault="0072020C" w:rsidP="00795FB1">
      <w:pPr>
        <w:ind w:left="180"/>
        <w:rPr>
          <w:ins w:id="2572" w:author="Terry" w:date="2010-06-30T15:25:00Z"/>
          <w:rFonts w:asciiTheme="minorHAnsi" w:hAnsiTheme="minorHAnsi"/>
          <w:rPrChange w:id="2573" w:author="becky" w:date="2010-07-19T09:05:00Z">
            <w:rPr>
              <w:ins w:id="2574" w:author="Terry" w:date="2010-06-30T15:25:00Z"/>
            </w:rPr>
          </w:rPrChange>
        </w:rPr>
      </w:pPr>
      <w:moveTo w:id="2575" w:author="Terry" w:date="2010-06-21T15:38:00Z">
        <w:r w:rsidRPr="0072020C">
          <w:rPr>
            <w:rFonts w:asciiTheme="minorHAnsi" w:hAnsiTheme="minorHAnsi"/>
            <w:rPrChange w:id="2576" w:author="becky" w:date="2010-07-19T09:05:00Z">
              <w:rPr/>
            </w:rPrChange>
          </w:rPr>
          <w:t xml:space="preserve">REPORT OF CHAIR. </w:t>
        </w:r>
      </w:moveTo>
    </w:p>
    <w:p w:rsidR="005D4758" w:rsidRPr="00CD0547" w:rsidRDefault="005D4758" w:rsidP="00795FB1">
      <w:pPr>
        <w:ind w:left="180"/>
        <w:rPr>
          <w:ins w:id="2577" w:author="Terry" w:date="2010-06-30T15:25:00Z"/>
          <w:rFonts w:asciiTheme="minorHAnsi" w:hAnsiTheme="minorHAnsi"/>
          <w:rPrChange w:id="2578" w:author="becky" w:date="2010-07-19T09:05:00Z">
            <w:rPr>
              <w:ins w:id="2579" w:author="Terry" w:date="2010-06-30T15:25:00Z"/>
            </w:rPr>
          </w:rPrChange>
        </w:rPr>
      </w:pPr>
    </w:p>
    <w:p w:rsidR="005D4758" w:rsidRPr="00CD0547" w:rsidRDefault="0072020C" w:rsidP="00795FB1">
      <w:pPr>
        <w:ind w:left="180"/>
        <w:rPr>
          <w:rFonts w:asciiTheme="minorHAnsi" w:hAnsiTheme="minorHAnsi"/>
          <w:rPrChange w:id="2580" w:author="becky" w:date="2010-07-19T09:05:00Z">
            <w:rPr/>
          </w:rPrChange>
        </w:rPr>
      </w:pPr>
      <w:ins w:id="2581" w:author="Terry" w:date="2010-06-30T15:25:00Z">
        <w:r w:rsidRPr="0072020C">
          <w:rPr>
            <w:rFonts w:asciiTheme="minorHAnsi" w:hAnsiTheme="minorHAnsi"/>
            <w:rPrChange w:id="2582" w:author="becky" w:date="2010-07-19T09:05:00Z">
              <w:rPr/>
            </w:rPrChange>
          </w:rPr>
          <w:t>Progress.</w:t>
        </w:r>
      </w:ins>
    </w:p>
    <w:p w:rsidR="00795FB1" w:rsidRPr="00CD0547" w:rsidDel="00CC0C98" w:rsidRDefault="0072020C" w:rsidP="00795FB1">
      <w:pPr>
        <w:pStyle w:val="ListParagraph"/>
        <w:ind w:left="1080"/>
        <w:outlineLvl w:val="0"/>
        <w:rPr>
          <w:del w:id="2583" w:author="Terry" w:date="2010-07-01T10:05:00Z"/>
          <w:rFonts w:asciiTheme="minorHAnsi" w:hAnsiTheme="minorHAnsi"/>
          <w:rPrChange w:id="2584" w:author="becky" w:date="2010-07-19T09:05:00Z">
            <w:rPr>
              <w:del w:id="2585" w:author="Terry" w:date="2010-07-01T10:05:00Z"/>
            </w:rPr>
          </w:rPrChange>
        </w:rPr>
      </w:pPr>
      <w:moveTo w:id="2586" w:author="Terry" w:date="2010-06-21T15:38:00Z">
        <w:del w:id="2587" w:author="Terry" w:date="2010-07-01T10:05:00Z">
          <w:r w:rsidRPr="0072020C">
            <w:rPr>
              <w:rFonts w:asciiTheme="minorHAnsi" w:hAnsiTheme="minorHAnsi"/>
              <w:rPrChange w:id="2588" w:author="becky" w:date="2010-07-19T09:05:00Z">
                <w:rPr/>
              </w:rPrChange>
            </w:rPr>
            <w:tab/>
          </w:r>
          <w:r w:rsidRPr="0072020C">
            <w:rPr>
              <w:rFonts w:asciiTheme="minorHAnsi" w:hAnsiTheme="minorHAnsi"/>
              <w:rPrChange w:id="2589" w:author="becky" w:date="2010-07-19T09:05:00Z">
                <w:rPr/>
              </w:rPrChange>
            </w:rPr>
            <w:tab/>
          </w:r>
          <w:r w:rsidRPr="0072020C">
            <w:rPr>
              <w:rFonts w:asciiTheme="minorHAnsi" w:hAnsiTheme="minorHAnsi"/>
              <w:rPrChange w:id="2590" w:author="becky" w:date="2010-07-19T09:05:00Z">
                <w:rPr/>
              </w:rPrChange>
            </w:rPr>
            <w:tab/>
          </w:r>
          <w:r w:rsidRPr="0072020C">
            <w:rPr>
              <w:rFonts w:asciiTheme="minorHAnsi" w:hAnsiTheme="minorHAnsi"/>
              <w:rPrChange w:id="2591" w:author="becky" w:date="2010-07-19T09:05:00Z">
                <w:rPr/>
              </w:rPrChange>
            </w:rPr>
            <w:tab/>
          </w:r>
          <w:r w:rsidRPr="0072020C">
            <w:rPr>
              <w:rFonts w:asciiTheme="minorHAnsi" w:hAnsiTheme="minorHAnsi"/>
              <w:rPrChange w:id="2592" w:author="becky" w:date="2010-07-19T09:05:00Z">
                <w:rPr/>
              </w:rPrChange>
            </w:rPr>
            <w:tab/>
          </w:r>
        </w:del>
      </w:moveTo>
    </w:p>
    <w:p w:rsidR="001D043D" w:rsidRDefault="001D043D">
      <w:pPr>
        <w:pStyle w:val="ListParagraph"/>
        <w:ind w:left="1080"/>
        <w:outlineLvl w:val="0"/>
        <w:rPr>
          <w:rFonts w:asciiTheme="minorHAnsi" w:hAnsiTheme="minorHAnsi"/>
          <w:rPrChange w:id="2593" w:author="becky" w:date="2010-07-19T09:05:00Z">
            <w:rPr/>
          </w:rPrChange>
        </w:rPr>
        <w:pPrChange w:id="2594" w:author="Terry" w:date="2010-07-01T10:05:00Z">
          <w:pPr/>
        </w:pPrChange>
      </w:pPr>
    </w:p>
    <w:p w:rsidR="00795FB1" w:rsidRPr="00CD0547" w:rsidRDefault="0072020C" w:rsidP="00795FB1">
      <w:pPr>
        <w:rPr>
          <w:rFonts w:asciiTheme="minorHAnsi" w:hAnsiTheme="minorHAnsi"/>
          <w:b/>
          <w:u w:val="single"/>
          <w:rPrChange w:id="2595" w:author="becky" w:date="2010-07-19T09:05:00Z">
            <w:rPr>
              <w:b/>
              <w:u w:val="single"/>
            </w:rPr>
          </w:rPrChange>
        </w:rPr>
      </w:pPr>
      <w:moveTo w:id="2596" w:author="Terry" w:date="2010-06-21T15:38:00Z">
        <w:r w:rsidRPr="0072020C">
          <w:rPr>
            <w:rFonts w:asciiTheme="minorHAnsi" w:hAnsiTheme="minorHAnsi"/>
            <w:b/>
            <w:u w:val="single"/>
            <w:rPrChange w:id="2597" w:author="becky" w:date="2010-07-19T09:05:00Z">
              <w:rPr>
                <w:b/>
                <w:u w:val="single"/>
              </w:rPr>
            </w:rPrChange>
          </w:rPr>
          <w:t>#11</w:t>
        </w:r>
      </w:moveTo>
    </w:p>
    <w:p w:rsidR="00795FB1" w:rsidRPr="00CD0547" w:rsidRDefault="0072020C" w:rsidP="00795FB1">
      <w:pPr>
        <w:rPr>
          <w:rFonts w:asciiTheme="minorHAnsi" w:hAnsiTheme="minorHAnsi"/>
          <w:highlight w:val="lightGray"/>
          <w:rPrChange w:id="2598" w:author="becky" w:date="2010-07-19T09:05:00Z">
            <w:rPr>
              <w:highlight w:val="lightGray"/>
            </w:rPr>
          </w:rPrChange>
        </w:rPr>
      </w:pPr>
      <w:moveTo w:id="2599" w:author="Terry" w:date="2010-06-21T15:38:00Z">
        <w:r w:rsidRPr="0072020C">
          <w:rPr>
            <w:rFonts w:asciiTheme="minorHAnsi" w:hAnsiTheme="minorHAnsi"/>
            <w:rPrChange w:id="2600" w:author="becky" w:date="2010-07-19T09:05:00Z">
              <w:rPr/>
            </w:rPrChange>
          </w:rPr>
          <w:t xml:space="preserve">        </w:t>
        </w:r>
        <w:r w:rsidRPr="0072020C">
          <w:rPr>
            <w:rFonts w:asciiTheme="minorHAnsi" w:hAnsiTheme="minorHAnsi"/>
            <w:highlight w:val="lightGray"/>
            <w:rPrChange w:id="2601" w:author="becky" w:date="2010-07-19T09:05:00Z">
              <w:rPr>
                <w:highlight w:val="lightGray"/>
              </w:rPr>
            </w:rPrChange>
          </w:rPr>
          <w:t>BUSINESS  ADMINISTRATOR'S AGENDA/REPORT</w:t>
        </w:r>
      </w:moveTo>
    </w:p>
    <w:p w:rsidR="00795FB1" w:rsidRPr="00CD0547" w:rsidRDefault="00795FB1" w:rsidP="00795FB1">
      <w:pPr>
        <w:outlineLvl w:val="0"/>
        <w:rPr>
          <w:rFonts w:asciiTheme="minorHAnsi" w:hAnsiTheme="minorHAnsi"/>
          <w:b/>
          <w:rPrChange w:id="2602" w:author="becky" w:date="2010-07-19T09:05:00Z">
            <w:rPr>
              <w:b/>
            </w:rPr>
          </w:rPrChange>
        </w:rPr>
      </w:pPr>
    </w:p>
    <w:p w:rsidR="00795FB1" w:rsidRPr="00CD0547" w:rsidRDefault="0072020C" w:rsidP="00795FB1">
      <w:pPr>
        <w:outlineLvl w:val="0"/>
        <w:rPr>
          <w:rFonts w:asciiTheme="minorHAnsi" w:hAnsiTheme="minorHAnsi"/>
          <w:b/>
          <w:rPrChange w:id="2603" w:author="becky" w:date="2010-07-19T09:05:00Z">
            <w:rPr>
              <w:b/>
            </w:rPr>
          </w:rPrChange>
        </w:rPr>
      </w:pPr>
      <w:moveTo w:id="2604" w:author="Terry" w:date="2010-06-21T15:38:00Z">
        <w:r w:rsidRPr="0072020C">
          <w:rPr>
            <w:rFonts w:asciiTheme="minorHAnsi" w:hAnsiTheme="minorHAnsi"/>
            <w:b/>
            <w:rPrChange w:id="2605" w:author="becky" w:date="2010-07-19T09:05:00Z">
              <w:rPr>
                <w:b/>
              </w:rPr>
            </w:rPrChange>
          </w:rPr>
          <w:t xml:space="preserve">Administration &amp; Finance:  </w:t>
        </w:r>
      </w:moveTo>
    </w:p>
    <w:p w:rsidR="005D4758" w:rsidRPr="00420387" w:rsidRDefault="0072020C" w:rsidP="00795FB1">
      <w:pPr>
        <w:pStyle w:val="ListParagraph"/>
        <w:numPr>
          <w:ilvl w:val="0"/>
          <w:numId w:val="17"/>
        </w:numPr>
        <w:contextualSpacing w:val="0"/>
        <w:outlineLvl w:val="0"/>
        <w:rPr>
          <w:ins w:id="2606" w:author="Terry" w:date="2010-06-30T15:29:00Z"/>
          <w:rFonts w:asciiTheme="minorHAnsi" w:hAnsiTheme="minorHAnsi"/>
          <w:sz w:val="22"/>
          <w:szCs w:val="22"/>
          <w:rPrChange w:id="2607" w:author="becky" w:date="2010-07-20T15:44:00Z">
            <w:rPr>
              <w:ins w:id="2608" w:author="Terry" w:date="2010-06-30T15:29:00Z"/>
            </w:rPr>
          </w:rPrChange>
        </w:rPr>
      </w:pPr>
      <w:moveTo w:id="2609" w:author="Terry" w:date="2010-06-21T15:38:00Z">
        <w:r w:rsidRPr="0072020C">
          <w:rPr>
            <w:rFonts w:asciiTheme="minorHAnsi" w:hAnsiTheme="minorHAnsi"/>
            <w:sz w:val="22"/>
            <w:szCs w:val="22"/>
            <w:rPrChange w:id="2610" w:author="becky" w:date="2010-07-20T15:44:00Z">
              <w:rPr>
                <w:rFonts w:ascii="Calibri" w:eastAsia="Calibri" w:hAnsi="Calibri"/>
                <w:sz w:val="22"/>
                <w:szCs w:val="22"/>
              </w:rPr>
            </w:rPrChange>
          </w:rPr>
          <w:t>Authorization to execute an Operating and Lease Agreement with NJ Transit for the receipt and operation of a commuter shuttle utilizing grant funds from the NJ Transportation Planning Authority in an amount not to exceed $45,928.  This program provides the vehicle and provides a matching grant of up to 75% of the total costs</w:t>
        </w:r>
      </w:moveTo>
      <w:ins w:id="2611" w:author="Terry" w:date="2010-06-30T15:29:00Z">
        <w:r w:rsidRPr="0072020C">
          <w:rPr>
            <w:rFonts w:asciiTheme="minorHAnsi" w:hAnsiTheme="minorHAnsi"/>
            <w:sz w:val="22"/>
            <w:szCs w:val="22"/>
            <w:rPrChange w:id="2612" w:author="becky" w:date="2010-07-20T15:44:00Z">
              <w:rPr>
                <w:rFonts w:ascii="Calibri" w:eastAsia="Calibri" w:hAnsi="Calibri"/>
                <w:sz w:val="22"/>
                <w:szCs w:val="22"/>
              </w:rPr>
            </w:rPrChange>
          </w:rPr>
          <w:t xml:space="preserve"> (</w:t>
        </w:r>
      </w:ins>
      <w:ins w:id="2613" w:author="Terry" w:date="2010-06-30T15:32:00Z">
        <w:r w:rsidRPr="0072020C">
          <w:rPr>
            <w:rFonts w:asciiTheme="minorHAnsi" w:hAnsiTheme="minorHAnsi"/>
            <w:sz w:val="22"/>
            <w:szCs w:val="22"/>
            <w:rPrChange w:id="2614" w:author="becky" w:date="2010-07-20T15:44:00Z">
              <w:rPr>
                <w:rFonts w:ascii="Calibri" w:eastAsia="Calibri" w:hAnsi="Calibri"/>
                <w:sz w:val="22"/>
                <w:szCs w:val="22"/>
              </w:rPr>
            </w:rPrChange>
          </w:rPr>
          <w:t>Put Resolution on hold</w:t>
        </w:r>
      </w:ins>
      <w:ins w:id="2615" w:author="Terry" w:date="2010-06-30T15:29:00Z">
        <w:r w:rsidRPr="0072020C">
          <w:rPr>
            <w:rFonts w:asciiTheme="minorHAnsi" w:hAnsiTheme="minorHAnsi"/>
            <w:sz w:val="22"/>
            <w:szCs w:val="22"/>
            <w:rPrChange w:id="2616" w:author="becky" w:date="2010-07-20T15:44:00Z">
              <w:rPr>
                <w:rFonts w:ascii="Calibri" w:eastAsia="Calibri" w:hAnsi="Calibri"/>
                <w:sz w:val="22"/>
                <w:szCs w:val="22"/>
              </w:rPr>
            </w:rPrChange>
          </w:rPr>
          <w:t>.</w:t>
        </w:r>
      </w:ins>
      <w:ins w:id="2617" w:author="Terry" w:date="2010-07-01T10:05:00Z">
        <w:r w:rsidRPr="0072020C">
          <w:rPr>
            <w:rFonts w:asciiTheme="minorHAnsi" w:hAnsiTheme="minorHAnsi"/>
            <w:sz w:val="22"/>
            <w:szCs w:val="22"/>
            <w:rPrChange w:id="2618" w:author="becky" w:date="2010-07-20T15:44:00Z">
              <w:rPr>
                <w:rFonts w:ascii="Calibri" w:eastAsia="Calibri" w:hAnsi="Calibri"/>
                <w:sz w:val="22"/>
                <w:szCs w:val="22"/>
              </w:rPr>
            </w:rPrChange>
          </w:rPr>
          <w:t>)</w:t>
        </w:r>
      </w:ins>
    </w:p>
    <w:p w:rsidR="00795FB1" w:rsidRPr="00CD0547" w:rsidDel="005D4758" w:rsidRDefault="0072020C" w:rsidP="00795FB1">
      <w:pPr>
        <w:pStyle w:val="ListParagraph"/>
        <w:numPr>
          <w:ilvl w:val="0"/>
          <w:numId w:val="17"/>
        </w:numPr>
        <w:contextualSpacing w:val="0"/>
        <w:outlineLvl w:val="0"/>
        <w:rPr>
          <w:del w:id="2619" w:author="Terry" w:date="2010-06-30T15:29:00Z"/>
          <w:rFonts w:asciiTheme="minorHAnsi" w:hAnsiTheme="minorHAnsi"/>
          <w:rPrChange w:id="2620" w:author="becky" w:date="2010-07-19T09:05:00Z">
            <w:rPr>
              <w:del w:id="2621" w:author="Terry" w:date="2010-06-30T15:29:00Z"/>
            </w:rPr>
          </w:rPrChange>
        </w:rPr>
      </w:pPr>
      <w:moveTo w:id="2622" w:author="Terry" w:date="2010-06-21T15:38:00Z">
        <w:del w:id="2623" w:author="Terry" w:date="2010-06-30T15:29:00Z">
          <w:r w:rsidRPr="0072020C">
            <w:rPr>
              <w:rFonts w:asciiTheme="minorHAnsi" w:hAnsiTheme="minorHAnsi"/>
              <w:rPrChange w:id="2624" w:author="becky" w:date="2010-07-19T09:05:00Z">
                <w:rPr/>
              </w:rPrChange>
            </w:rPr>
            <w:delText xml:space="preserve">.  </w:delText>
          </w:r>
        </w:del>
      </w:moveTo>
    </w:p>
    <w:p w:rsidR="001D043D" w:rsidRDefault="001D043D">
      <w:pPr>
        <w:pStyle w:val="ListParagraph"/>
        <w:ind w:left="1080"/>
        <w:contextualSpacing w:val="0"/>
        <w:outlineLvl w:val="0"/>
        <w:rPr>
          <w:rFonts w:asciiTheme="minorHAnsi" w:hAnsiTheme="minorHAnsi"/>
          <w:rPrChange w:id="2625" w:author="becky" w:date="2010-07-19T09:05:00Z">
            <w:rPr/>
          </w:rPrChange>
        </w:rPr>
        <w:pPrChange w:id="2626" w:author="Terry" w:date="2010-06-30T15:29:00Z">
          <w:pPr>
            <w:pStyle w:val="ListParagraph"/>
            <w:ind w:left="1080"/>
            <w:outlineLvl w:val="0"/>
          </w:pPr>
        </w:pPrChange>
      </w:pPr>
    </w:p>
    <w:p w:rsidR="00D84BE4" w:rsidRPr="00CD0547" w:rsidRDefault="0072020C" w:rsidP="00795FB1">
      <w:pPr>
        <w:pStyle w:val="ListParagraph"/>
        <w:numPr>
          <w:ilvl w:val="0"/>
          <w:numId w:val="17"/>
        </w:numPr>
        <w:contextualSpacing w:val="0"/>
        <w:outlineLvl w:val="0"/>
        <w:rPr>
          <w:ins w:id="2627" w:author="Terry" w:date="2010-06-30T15:32:00Z"/>
          <w:rFonts w:asciiTheme="minorHAnsi" w:hAnsiTheme="minorHAnsi"/>
          <w:rPrChange w:id="2628" w:author="becky" w:date="2010-07-19T09:05:00Z">
            <w:rPr>
              <w:ins w:id="2629" w:author="Terry" w:date="2010-06-30T15:32:00Z"/>
            </w:rPr>
          </w:rPrChange>
        </w:rPr>
      </w:pPr>
      <w:moveTo w:id="2630" w:author="Terry" w:date="2010-06-21T15:38:00Z">
        <w:r w:rsidRPr="0072020C">
          <w:rPr>
            <w:rFonts w:asciiTheme="minorHAnsi" w:hAnsiTheme="minorHAnsi"/>
            <w:rPrChange w:id="2631" w:author="becky" w:date="2010-07-19T09:05:00Z">
              <w:rPr/>
            </w:rPrChange>
          </w:rPr>
          <w:t xml:space="preserve">Authorization to waive the routine permits for Independence Day Celebration for participating vendors in lieu of a “Special Permit” for this event in the amount of $300.  </w:t>
        </w:r>
      </w:moveTo>
    </w:p>
    <w:p w:rsidR="001D043D" w:rsidRDefault="0072020C">
      <w:pPr>
        <w:pStyle w:val="ListParagraph"/>
        <w:ind w:left="1080"/>
        <w:contextualSpacing w:val="0"/>
        <w:outlineLvl w:val="0"/>
        <w:rPr>
          <w:ins w:id="2632" w:author="Terry" w:date="2010-06-30T15:29:00Z"/>
          <w:rFonts w:asciiTheme="minorHAnsi" w:hAnsiTheme="minorHAnsi"/>
          <w:rPrChange w:id="2633" w:author="becky" w:date="2010-07-19T09:05:00Z">
            <w:rPr>
              <w:ins w:id="2634" w:author="Terry" w:date="2010-06-30T15:29:00Z"/>
            </w:rPr>
          </w:rPrChange>
        </w:rPr>
        <w:pPrChange w:id="2635" w:author="Terry" w:date="2010-06-30T15:32:00Z">
          <w:pPr>
            <w:pStyle w:val="ListParagraph"/>
            <w:numPr>
              <w:numId w:val="17"/>
            </w:numPr>
            <w:ind w:left="1080" w:hanging="360"/>
            <w:contextualSpacing w:val="0"/>
            <w:outlineLvl w:val="0"/>
          </w:pPr>
        </w:pPrChange>
      </w:pPr>
      <w:ins w:id="2636" w:author="Terry" w:date="2010-06-30T15:32:00Z">
        <w:r w:rsidRPr="0072020C">
          <w:rPr>
            <w:rFonts w:asciiTheme="minorHAnsi" w:hAnsiTheme="minorHAnsi"/>
            <w:rPrChange w:id="2637" w:author="becky" w:date="2010-07-19T09:05:00Z">
              <w:rPr/>
            </w:rPrChange>
          </w:rPr>
          <w:t>Reso. #2010-136</w:t>
        </w:r>
      </w:ins>
    </w:p>
    <w:p w:rsidR="004A0AF8" w:rsidRPr="00CD0547" w:rsidRDefault="004A0AF8">
      <w:pPr>
        <w:pStyle w:val="ListParagraph"/>
        <w:numPr>
          <w:ilvl w:val="0"/>
          <w:numId w:val="17"/>
        </w:numPr>
        <w:contextualSpacing w:val="0"/>
        <w:outlineLvl w:val="0"/>
        <w:rPr>
          <w:del w:id="2638" w:author="Terry" w:date="2010-06-30T15:30:00Z"/>
          <w:rFonts w:asciiTheme="minorHAnsi" w:hAnsiTheme="minorHAnsi"/>
          <w:rPrChange w:id="2639" w:author="becky" w:date="2010-07-19T09:05:00Z">
            <w:rPr>
              <w:del w:id="2640" w:author="Terry" w:date="2010-06-30T15:30:00Z"/>
            </w:rPr>
          </w:rPrChange>
        </w:rPr>
      </w:pPr>
    </w:p>
    <w:p w:rsidR="00795FB1" w:rsidRPr="00CD0547" w:rsidDel="00CC0C98" w:rsidRDefault="00795FB1" w:rsidP="00795FB1">
      <w:pPr>
        <w:outlineLvl w:val="0"/>
        <w:rPr>
          <w:del w:id="2641" w:author="Terry" w:date="2010-07-01T10:05:00Z"/>
          <w:rFonts w:asciiTheme="minorHAnsi" w:hAnsiTheme="minorHAnsi"/>
          <w:rPrChange w:id="2642" w:author="becky" w:date="2010-07-19T09:05:00Z">
            <w:rPr>
              <w:del w:id="2643" w:author="Terry" w:date="2010-07-01T10:05:00Z"/>
            </w:rPr>
          </w:rPrChange>
        </w:rPr>
      </w:pPr>
    </w:p>
    <w:p w:rsidR="00CC0C98" w:rsidRPr="00CD0547" w:rsidRDefault="00CC0C98" w:rsidP="00795FB1">
      <w:pPr>
        <w:rPr>
          <w:ins w:id="2644" w:author="Terry" w:date="2010-07-01T10:05:00Z"/>
          <w:rFonts w:asciiTheme="minorHAnsi" w:hAnsiTheme="minorHAnsi"/>
          <w:b/>
          <w:rPrChange w:id="2645" w:author="becky" w:date="2010-07-19T09:05:00Z">
            <w:rPr>
              <w:ins w:id="2646" w:author="Terry" w:date="2010-07-01T10:05:00Z"/>
              <w:b/>
            </w:rPr>
          </w:rPrChange>
        </w:rPr>
      </w:pPr>
    </w:p>
    <w:p w:rsidR="00795FB1" w:rsidRPr="00CD0547" w:rsidRDefault="0072020C" w:rsidP="00795FB1">
      <w:pPr>
        <w:rPr>
          <w:rFonts w:asciiTheme="minorHAnsi" w:hAnsiTheme="minorHAnsi"/>
          <w:rPrChange w:id="2647" w:author="becky" w:date="2010-07-19T09:05:00Z">
            <w:rPr/>
          </w:rPrChange>
        </w:rPr>
      </w:pPr>
      <w:moveTo w:id="2648" w:author="Terry" w:date="2010-06-21T15:38:00Z">
        <w:r w:rsidRPr="0072020C">
          <w:rPr>
            <w:rFonts w:asciiTheme="minorHAnsi" w:hAnsiTheme="minorHAnsi"/>
            <w:b/>
            <w:rPrChange w:id="2649" w:author="becky" w:date="2010-07-19T09:05:00Z">
              <w:rPr>
                <w:rFonts w:ascii="Times New Roman" w:eastAsia="Times New Roman" w:hAnsi="Times New Roman"/>
                <w:b/>
                <w:sz w:val="24"/>
                <w:szCs w:val="24"/>
              </w:rPr>
            </w:rPrChange>
          </w:rPr>
          <w:t>Public Works:</w:t>
        </w:r>
        <w:r w:rsidRPr="0072020C">
          <w:rPr>
            <w:rFonts w:asciiTheme="minorHAnsi" w:hAnsiTheme="minorHAnsi"/>
            <w:rPrChange w:id="2650" w:author="becky" w:date="2010-07-19T09:05:00Z">
              <w:rPr>
                <w:rFonts w:ascii="Times New Roman" w:eastAsia="Times New Roman" w:hAnsi="Times New Roman"/>
                <w:sz w:val="24"/>
                <w:szCs w:val="24"/>
              </w:rPr>
            </w:rPrChange>
          </w:rPr>
          <w:t xml:space="preserve"> none</w:t>
        </w:r>
      </w:moveTo>
    </w:p>
    <w:p w:rsidR="00795FB1" w:rsidRPr="00CD0547" w:rsidRDefault="00795FB1" w:rsidP="00795FB1">
      <w:pPr>
        <w:pStyle w:val="ListParagraph"/>
        <w:ind w:left="1080"/>
        <w:rPr>
          <w:rFonts w:asciiTheme="minorHAnsi" w:hAnsiTheme="minorHAnsi"/>
          <w:rPrChange w:id="2651" w:author="becky" w:date="2010-07-19T09:05:00Z">
            <w:rPr/>
          </w:rPrChange>
        </w:rPr>
      </w:pPr>
    </w:p>
    <w:p w:rsidR="00795FB1" w:rsidRPr="00CD0547" w:rsidRDefault="0072020C" w:rsidP="00795FB1">
      <w:pPr>
        <w:rPr>
          <w:rFonts w:asciiTheme="minorHAnsi" w:hAnsiTheme="minorHAnsi"/>
          <w:rPrChange w:id="2652" w:author="becky" w:date="2010-07-19T09:05:00Z">
            <w:rPr/>
          </w:rPrChange>
        </w:rPr>
      </w:pPr>
      <w:moveTo w:id="2653" w:author="Terry" w:date="2010-06-21T15:38:00Z">
        <w:r w:rsidRPr="0072020C">
          <w:rPr>
            <w:rFonts w:asciiTheme="minorHAnsi" w:hAnsiTheme="minorHAnsi"/>
            <w:b/>
            <w:rPrChange w:id="2654" w:author="becky" w:date="2010-07-19T09:05:00Z">
              <w:rPr>
                <w:rFonts w:ascii="Times New Roman" w:eastAsia="Times New Roman" w:hAnsi="Times New Roman"/>
                <w:b/>
                <w:sz w:val="24"/>
                <w:szCs w:val="24"/>
              </w:rPr>
            </w:rPrChange>
          </w:rPr>
          <w:t xml:space="preserve">Recreation:  </w:t>
        </w:r>
        <w:r w:rsidRPr="0072020C">
          <w:rPr>
            <w:rFonts w:asciiTheme="minorHAnsi" w:hAnsiTheme="minorHAnsi"/>
            <w:rPrChange w:id="2655" w:author="becky" w:date="2010-07-19T09:05:00Z">
              <w:rPr>
                <w:rFonts w:ascii="Times New Roman" w:eastAsia="Times New Roman" w:hAnsi="Times New Roman"/>
                <w:sz w:val="24"/>
                <w:szCs w:val="24"/>
              </w:rPr>
            </w:rPrChange>
          </w:rPr>
          <w:t>none</w:t>
        </w:r>
      </w:moveTo>
    </w:p>
    <w:p w:rsidR="00795FB1" w:rsidRPr="00CD0547" w:rsidRDefault="00795FB1" w:rsidP="00795FB1">
      <w:pPr>
        <w:rPr>
          <w:rFonts w:asciiTheme="minorHAnsi" w:hAnsiTheme="minorHAnsi"/>
          <w:b/>
          <w:rPrChange w:id="2656" w:author="becky" w:date="2010-07-19T09:05:00Z">
            <w:rPr>
              <w:b/>
            </w:rPr>
          </w:rPrChange>
        </w:rPr>
      </w:pPr>
    </w:p>
    <w:p w:rsidR="00795FB1" w:rsidRPr="00CD0547" w:rsidRDefault="0072020C" w:rsidP="00795FB1">
      <w:pPr>
        <w:outlineLvl w:val="0"/>
        <w:rPr>
          <w:rFonts w:asciiTheme="minorHAnsi" w:hAnsiTheme="minorHAnsi"/>
          <w:rPrChange w:id="2657" w:author="becky" w:date="2010-07-19T09:05:00Z">
            <w:rPr/>
          </w:rPrChange>
        </w:rPr>
      </w:pPr>
      <w:moveTo w:id="2658" w:author="Terry" w:date="2010-06-21T15:38:00Z">
        <w:r w:rsidRPr="0072020C">
          <w:rPr>
            <w:rFonts w:asciiTheme="minorHAnsi" w:hAnsiTheme="minorHAnsi"/>
            <w:b/>
            <w:rPrChange w:id="2659" w:author="becky" w:date="2010-07-19T09:05:00Z">
              <w:rPr>
                <w:rFonts w:ascii="Times New Roman" w:eastAsia="Times New Roman" w:hAnsi="Times New Roman"/>
                <w:b/>
                <w:sz w:val="24"/>
                <w:szCs w:val="24"/>
              </w:rPr>
            </w:rPrChange>
          </w:rPr>
          <w:t xml:space="preserve">Water &amp; Sewer: </w:t>
        </w:r>
        <w:r w:rsidRPr="0072020C">
          <w:rPr>
            <w:rFonts w:asciiTheme="minorHAnsi" w:hAnsiTheme="minorHAnsi"/>
            <w:rPrChange w:id="2660" w:author="becky" w:date="2010-07-19T09:05:00Z">
              <w:rPr>
                <w:rFonts w:ascii="Times New Roman" w:eastAsia="Times New Roman" w:hAnsi="Times New Roman"/>
                <w:sz w:val="24"/>
                <w:szCs w:val="24"/>
              </w:rPr>
            </w:rPrChange>
          </w:rPr>
          <w:t>none</w:t>
        </w:r>
      </w:moveTo>
    </w:p>
    <w:p w:rsidR="00795FB1" w:rsidRPr="00CD0547" w:rsidRDefault="00795FB1" w:rsidP="00795FB1">
      <w:pPr>
        <w:outlineLvl w:val="0"/>
        <w:rPr>
          <w:rFonts w:asciiTheme="minorHAnsi" w:hAnsiTheme="minorHAnsi"/>
          <w:b/>
          <w:rPrChange w:id="2661" w:author="becky" w:date="2010-07-19T09:05:00Z">
            <w:rPr>
              <w:b/>
            </w:rPr>
          </w:rPrChange>
        </w:rPr>
      </w:pPr>
    </w:p>
    <w:p w:rsidR="00795FB1" w:rsidRPr="00CD0547" w:rsidRDefault="0072020C" w:rsidP="00795FB1">
      <w:pPr>
        <w:rPr>
          <w:rFonts w:asciiTheme="minorHAnsi" w:hAnsiTheme="minorHAnsi"/>
          <w:b/>
          <w:rPrChange w:id="2662" w:author="becky" w:date="2010-07-19T09:05:00Z">
            <w:rPr>
              <w:b/>
            </w:rPr>
          </w:rPrChange>
        </w:rPr>
      </w:pPr>
      <w:moveTo w:id="2663" w:author="Terry" w:date="2010-06-21T15:38:00Z">
        <w:r w:rsidRPr="0072020C">
          <w:rPr>
            <w:rFonts w:asciiTheme="minorHAnsi" w:hAnsiTheme="minorHAnsi"/>
            <w:b/>
            <w:rPrChange w:id="2664" w:author="becky" w:date="2010-07-19T09:05:00Z">
              <w:rPr>
                <w:rFonts w:ascii="Times New Roman" w:eastAsia="Times New Roman" w:hAnsi="Times New Roman"/>
                <w:b/>
                <w:sz w:val="24"/>
                <w:szCs w:val="24"/>
              </w:rPr>
            </w:rPrChange>
          </w:rPr>
          <w:t xml:space="preserve">Public Safety: </w:t>
        </w:r>
        <w:r w:rsidRPr="0072020C">
          <w:rPr>
            <w:rFonts w:asciiTheme="minorHAnsi" w:hAnsiTheme="minorHAnsi"/>
            <w:rPrChange w:id="2665" w:author="becky" w:date="2010-07-19T09:05:00Z">
              <w:rPr>
                <w:rFonts w:ascii="Times New Roman" w:eastAsia="Times New Roman" w:hAnsi="Times New Roman"/>
                <w:sz w:val="24"/>
                <w:szCs w:val="24"/>
              </w:rPr>
            </w:rPrChange>
          </w:rPr>
          <w:t>none</w:t>
        </w:r>
      </w:moveTo>
    </w:p>
    <w:p w:rsidR="00795FB1" w:rsidRPr="00CD0547" w:rsidRDefault="00795FB1" w:rsidP="00795FB1">
      <w:pPr>
        <w:rPr>
          <w:rFonts w:asciiTheme="minorHAnsi" w:hAnsiTheme="minorHAnsi"/>
          <w:b/>
          <w:rPrChange w:id="2666" w:author="becky" w:date="2010-07-19T09:05:00Z">
            <w:rPr>
              <w:b/>
            </w:rPr>
          </w:rPrChange>
        </w:rPr>
      </w:pPr>
    </w:p>
    <w:p w:rsidR="00795FB1" w:rsidRPr="00CD0547" w:rsidRDefault="0072020C" w:rsidP="00795FB1">
      <w:pPr>
        <w:rPr>
          <w:rFonts w:asciiTheme="minorHAnsi" w:hAnsiTheme="minorHAnsi"/>
          <w:rPrChange w:id="2667" w:author="becky" w:date="2010-07-19T09:05:00Z">
            <w:rPr/>
          </w:rPrChange>
        </w:rPr>
      </w:pPr>
      <w:moveTo w:id="2668" w:author="Terry" w:date="2010-06-21T15:38:00Z">
        <w:r w:rsidRPr="0072020C">
          <w:rPr>
            <w:rFonts w:asciiTheme="minorHAnsi" w:hAnsiTheme="minorHAnsi"/>
            <w:b/>
            <w:rPrChange w:id="2669" w:author="becky" w:date="2010-07-19T09:05:00Z">
              <w:rPr>
                <w:rFonts w:ascii="Times New Roman" w:eastAsia="Times New Roman" w:hAnsi="Times New Roman"/>
                <w:b/>
                <w:sz w:val="24"/>
                <w:szCs w:val="24"/>
              </w:rPr>
            </w:rPrChange>
          </w:rPr>
          <w:t>Planning &amp; Zoning:</w:t>
        </w:r>
        <w:r w:rsidRPr="0072020C">
          <w:rPr>
            <w:rFonts w:asciiTheme="minorHAnsi" w:hAnsiTheme="minorHAnsi"/>
            <w:rPrChange w:id="2670" w:author="becky" w:date="2010-07-19T09:05:00Z">
              <w:rPr>
                <w:rFonts w:ascii="Times New Roman" w:eastAsia="Times New Roman" w:hAnsi="Times New Roman"/>
                <w:sz w:val="24"/>
                <w:szCs w:val="24"/>
              </w:rPr>
            </w:rPrChange>
          </w:rPr>
          <w:t xml:space="preserve"> none</w:t>
        </w:r>
      </w:moveTo>
    </w:p>
    <w:p w:rsidR="00795FB1" w:rsidRPr="00CD0547" w:rsidRDefault="00795FB1" w:rsidP="00795FB1">
      <w:pPr>
        <w:rPr>
          <w:rFonts w:asciiTheme="minorHAnsi" w:hAnsiTheme="minorHAnsi"/>
          <w:rPrChange w:id="2671" w:author="becky" w:date="2010-07-19T09:05:00Z">
            <w:rPr/>
          </w:rPrChange>
        </w:rPr>
      </w:pPr>
    </w:p>
    <w:p w:rsidR="00795FB1" w:rsidRPr="00CD0547" w:rsidRDefault="0072020C" w:rsidP="00795FB1">
      <w:pPr>
        <w:outlineLvl w:val="0"/>
        <w:rPr>
          <w:rFonts w:asciiTheme="minorHAnsi" w:hAnsiTheme="minorHAnsi"/>
          <w:rPrChange w:id="2672" w:author="becky" w:date="2010-07-19T09:05:00Z">
            <w:rPr/>
          </w:rPrChange>
        </w:rPr>
      </w:pPr>
      <w:moveTo w:id="2673" w:author="Terry" w:date="2010-06-21T15:38:00Z">
        <w:r w:rsidRPr="0072020C">
          <w:rPr>
            <w:rFonts w:asciiTheme="minorHAnsi" w:hAnsiTheme="minorHAnsi"/>
            <w:b/>
            <w:rPrChange w:id="2674" w:author="becky" w:date="2010-07-19T09:05:00Z">
              <w:rPr>
                <w:rFonts w:ascii="Times New Roman" w:eastAsia="Times New Roman" w:hAnsi="Times New Roman"/>
                <w:b/>
                <w:sz w:val="24"/>
                <w:szCs w:val="24"/>
              </w:rPr>
            </w:rPrChange>
          </w:rPr>
          <w:t xml:space="preserve">Personnel: </w:t>
        </w:r>
        <w:r w:rsidRPr="0072020C">
          <w:rPr>
            <w:rFonts w:asciiTheme="minorHAnsi" w:hAnsiTheme="minorHAnsi"/>
            <w:rPrChange w:id="2675" w:author="becky" w:date="2010-07-19T09:05:00Z">
              <w:rPr>
                <w:rFonts w:ascii="Times New Roman" w:eastAsia="Times New Roman" w:hAnsi="Times New Roman"/>
                <w:sz w:val="24"/>
                <w:szCs w:val="24"/>
              </w:rPr>
            </w:rPrChange>
          </w:rPr>
          <w:t xml:space="preserve"> </w:t>
        </w:r>
      </w:moveTo>
    </w:p>
    <w:p w:rsidR="00795FB1" w:rsidRPr="00810A2A" w:rsidRDefault="0072020C" w:rsidP="00795FB1">
      <w:pPr>
        <w:pStyle w:val="ListParagraph"/>
        <w:numPr>
          <w:ilvl w:val="0"/>
          <w:numId w:val="18"/>
        </w:numPr>
        <w:contextualSpacing w:val="0"/>
        <w:outlineLvl w:val="0"/>
        <w:rPr>
          <w:rFonts w:asciiTheme="minorHAnsi" w:hAnsiTheme="minorHAnsi"/>
          <w:sz w:val="22"/>
          <w:szCs w:val="22"/>
          <w:rPrChange w:id="2676" w:author="becky" w:date="2010-07-20T15:44:00Z">
            <w:rPr/>
          </w:rPrChange>
        </w:rPr>
      </w:pPr>
      <w:moveTo w:id="2677" w:author="Terry" w:date="2010-06-21T15:38:00Z">
        <w:r w:rsidRPr="0072020C">
          <w:rPr>
            <w:rFonts w:asciiTheme="minorHAnsi" w:hAnsiTheme="minorHAnsi"/>
            <w:rPrChange w:id="2678" w:author="becky" w:date="2010-07-19T09:05:00Z">
              <w:rPr/>
            </w:rPrChange>
          </w:rPr>
          <w:t xml:space="preserve"> </w:t>
        </w:r>
        <w:r w:rsidRPr="0072020C">
          <w:rPr>
            <w:rFonts w:asciiTheme="minorHAnsi" w:hAnsiTheme="minorHAnsi"/>
            <w:sz w:val="22"/>
            <w:szCs w:val="22"/>
            <w:rPrChange w:id="2679" w:author="becky" w:date="2010-07-20T15:44:00Z">
              <w:rPr/>
            </w:rPrChange>
          </w:rPr>
          <w:t>Public Works</w:t>
        </w:r>
      </w:moveTo>
    </w:p>
    <w:p w:rsidR="00795FB1" w:rsidRPr="00810A2A" w:rsidRDefault="0072020C" w:rsidP="00795FB1">
      <w:pPr>
        <w:pStyle w:val="ListParagraph"/>
        <w:numPr>
          <w:ilvl w:val="0"/>
          <w:numId w:val="22"/>
        </w:numPr>
        <w:contextualSpacing w:val="0"/>
        <w:outlineLvl w:val="0"/>
        <w:rPr>
          <w:rFonts w:asciiTheme="minorHAnsi" w:hAnsiTheme="minorHAnsi"/>
          <w:sz w:val="22"/>
          <w:szCs w:val="22"/>
          <w:rPrChange w:id="2680" w:author="becky" w:date="2010-07-20T15:44:00Z">
            <w:rPr/>
          </w:rPrChange>
        </w:rPr>
      </w:pPr>
      <w:moveTo w:id="2681" w:author="Terry" w:date="2010-06-21T15:38:00Z">
        <w:r w:rsidRPr="0072020C">
          <w:rPr>
            <w:rFonts w:asciiTheme="minorHAnsi" w:hAnsiTheme="minorHAnsi"/>
            <w:sz w:val="22"/>
            <w:szCs w:val="22"/>
            <w:rPrChange w:id="2682" w:author="becky" w:date="2010-07-20T15:44:00Z">
              <w:rPr/>
            </w:rPrChange>
          </w:rPr>
          <w:t xml:space="preserve">Road Division:  Notice of Medical Leave of Absence without pay. </w:t>
        </w:r>
      </w:moveTo>
    </w:p>
    <w:p w:rsidR="00795FB1" w:rsidRPr="00810A2A" w:rsidDel="00CC0C98" w:rsidRDefault="0072020C" w:rsidP="00795FB1">
      <w:pPr>
        <w:pStyle w:val="ListParagraph"/>
        <w:ind w:left="1080"/>
        <w:outlineLvl w:val="0"/>
        <w:rPr>
          <w:del w:id="2683" w:author="Terry" w:date="2010-07-01T10:05:00Z"/>
          <w:rFonts w:asciiTheme="minorHAnsi" w:hAnsiTheme="minorHAnsi"/>
          <w:sz w:val="22"/>
          <w:szCs w:val="22"/>
          <w:rPrChange w:id="2684" w:author="becky" w:date="2010-07-20T15:44:00Z">
            <w:rPr>
              <w:del w:id="2685" w:author="Terry" w:date="2010-07-01T10:05:00Z"/>
            </w:rPr>
          </w:rPrChange>
        </w:rPr>
      </w:pPr>
      <w:moveTo w:id="2686" w:author="Terry" w:date="2010-06-21T15:38:00Z">
        <w:del w:id="2687" w:author="Terry" w:date="2010-07-01T10:05:00Z">
          <w:r w:rsidRPr="0072020C">
            <w:rPr>
              <w:rFonts w:asciiTheme="minorHAnsi" w:hAnsiTheme="minorHAnsi"/>
              <w:sz w:val="22"/>
              <w:szCs w:val="22"/>
              <w:rPrChange w:id="2688" w:author="becky" w:date="2010-07-20T15:44:00Z">
                <w:rPr/>
              </w:rPrChange>
            </w:rPr>
            <w:tab/>
          </w:r>
          <w:r w:rsidRPr="0072020C">
            <w:rPr>
              <w:rFonts w:asciiTheme="minorHAnsi" w:hAnsiTheme="minorHAnsi"/>
              <w:sz w:val="22"/>
              <w:szCs w:val="22"/>
              <w:rPrChange w:id="2689" w:author="becky" w:date="2010-07-20T15:44:00Z">
                <w:rPr/>
              </w:rPrChange>
            </w:rPr>
            <w:tab/>
          </w:r>
          <w:r w:rsidRPr="0072020C">
            <w:rPr>
              <w:rFonts w:asciiTheme="minorHAnsi" w:hAnsiTheme="minorHAnsi"/>
              <w:sz w:val="22"/>
              <w:szCs w:val="22"/>
              <w:rPrChange w:id="2690" w:author="becky" w:date="2010-07-20T15:44:00Z">
                <w:rPr/>
              </w:rPrChange>
            </w:rPr>
            <w:tab/>
          </w:r>
          <w:r w:rsidRPr="0072020C">
            <w:rPr>
              <w:rFonts w:asciiTheme="minorHAnsi" w:hAnsiTheme="minorHAnsi"/>
              <w:sz w:val="22"/>
              <w:szCs w:val="22"/>
              <w:rPrChange w:id="2691" w:author="becky" w:date="2010-07-20T15:44:00Z">
                <w:rPr/>
              </w:rPrChange>
            </w:rPr>
            <w:tab/>
          </w:r>
        </w:del>
      </w:moveTo>
    </w:p>
    <w:p w:rsidR="00D84BE4" w:rsidRPr="00810A2A" w:rsidRDefault="00D84BE4" w:rsidP="00795FB1">
      <w:pPr>
        <w:rPr>
          <w:ins w:id="2692" w:author="Terry" w:date="2010-06-30T15:33:00Z"/>
          <w:rFonts w:asciiTheme="minorHAnsi" w:hAnsiTheme="minorHAnsi"/>
          <w:b/>
          <w:u w:val="single"/>
          <w:rPrChange w:id="2693" w:author="becky" w:date="2010-07-20T15:44:00Z">
            <w:rPr>
              <w:ins w:id="2694" w:author="Terry" w:date="2010-06-30T15:33:00Z"/>
              <w:b/>
              <w:u w:val="single"/>
            </w:rPr>
          </w:rPrChange>
        </w:rPr>
      </w:pPr>
    </w:p>
    <w:p w:rsidR="00795FB1" w:rsidRPr="00810A2A" w:rsidRDefault="0072020C" w:rsidP="00795FB1">
      <w:pPr>
        <w:rPr>
          <w:rFonts w:asciiTheme="minorHAnsi" w:hAnsiTheme="minorHAnsi"/>
          <w:b/>
          <w:u w:val="single"/>
          <w:rPrChange w:id="2695" w:author="becky" w:date="2010-07-20T15:44:00Z">
            <w:rPr>
              <w:b/>
              <w:u w:val="single"/>
            </w:rPr>
          </w:rPrChange>
        </w:rPr>
      </w:pPr>
      <w:moveTo w:id="2696" w:author="Terry" w:date="2010-06-21T15:38:00Z">
        <w:r w:rsidRPr="0072020C">
          <w:rPr>
            <w:rFonts w:asciiTheme="minorHAnsi" w:hAnsiTheme="minorHAnsi"/>
            <w:b/>
            <w:u w:val="single"/>
            <w:rPrChange w:id="2697" w:author="becky" w:date="2010-07-20T15:44:00Z">
              <w:rPr>
                <w:rFonts w:ascii="Times New Roman" w:eastAsia="Times New Roman" w:hAnsi="Times New Roman"/>
                <w:b/>
                <w:sz w:val="24"/>
                <w:szCs w:val="24"/>
                <w:u w:val="single"/>
              </w:rPr>
            </w:rPrChange>
          </w:rPr>
          <w:t>#12</w:t>
        </w:r>
      </w:moveTo>
    </w:p>
    <w:p w:rsidR="00795FB1" w:rsidRPr="00810A2A" w:rsidRDefault="00795FB1" w:rsidP="00795FB1">
      <w:pPr>
        <w:rPr>
          <w:rFonts w:asciiTheme="minorHAnsi" w:hAnsiTheme="minorHAnsi"/>
          <w:b/>
          <w:u w:val="single"/>
          <w:rPrChange w:id="2698" w:author="becky" w:date="2010-07-20T15:44:00Z">
            <w:rPr>
              <w:b/>
              <w:u w:val="single"/>
            </w:rPr>
          </w:rPrChange>
        </w:rPr>
      </w:pPr>
    </w:p>
    <w:p w:rsidR="00795FB1" w:rsidRPr="00810A2A" w:rsidRDefault="0072020C" w:rsidP="00795FB1">
      <w:pPr>
        <w:rPr>
          <w:rFonts w:asciiTheme="minorHAnsi" w:hAnsiTheme="minorHAnsi"/>
          <w:highlight w:val="lightGray"/>
          <w:rPrChange w:id="2699" w:author="becky" w:date="2010-07-20T15:44:00Z">
            <w:rPr>
              <w:highlight w:val="lightGray"/>
            </w:rPr>
          </w:rPrChange>
        </w:rPr>
      </w:pPr>
      <w:moveTo w:id="2700" w:author="Terry" w:date="2010-06-21T15:38:00Z">
        <w:r w:rsidRPr="0072020C">
          <w:rPr>
            <w:rFonts w:asciiTheme="minorHAnsi" w:hAnsiTheme="minorHAnsi"/>
            <w:highlight w:val="lightGray"/>
            <w:rPrChange w:id="2701" w:author="becky" w:date="2010-07-20T15:44:00Z">
              <w:rPr>
                <w:rFonts w:ascii="Times New Roman" w:eastAsia="Times New Roman" w:hAnsi="Times New Roman"/>
                <w:sz w:val="24"/>
                <w:szCs w:val="24"/>
                <w:highlight w:val="lightGray"/>
              </w:rPr>
            </w:rPrChange>
          </w:rPr>
          <w:t>C.F.O. WAYNE A. KRONOWSKI</w:t>
        </w:r>
      </w:moveTo>
    </w:p>
    <w:p w:rsidR="00795FB1" w:rsidRPr="00810A2A" w:rsidRDefault="00795FB1" w:rsidP="00795FB1">
      <w:pPr>
        <w:ind w:left="360"/>
        <w:rPr>
          <w:rFonts w:asciiTheme="minorHAnsi" w:hAnsiTheme="minorHAnsi"/>
          <w:rPrChange w:id="2702" w:author="becky" w:date="2010-07-20T15:44:00Z">
            <w:rPr>
              <w:sz w:val="28"/>
            </w:rPr>
          </w:rPrChange>
        </w:rPr>
      </w:pPr>
    </w:p>
    <w:p w:rsidR="00D84BE4" w:rsidRPr="00810A2A" w:rsidRDefault="0072020C" w:rsidP="00795FB1">
      <w:pPr>
        <w:ind w:left="360"/>
        <w:rPr>
          <w:ins w:id="2703" w:author="Terry" w:date="2010-06-30T15:37:00Z"/>
          <w:rFonts w:asciiTheme="minorHAnsi" w:hAnsiTheme="minorHAnsi"/>
          <w:rPrChange w:id="2704" w:author="becky" w:date="2010-07-20T15:44:00Z">
            <w:rPr>
              <w:ins w:id="2705" w:author="Terry" w:date="2010-06-30T15:37:00Z"/>
              <w:sz w:val="28"/>
            </w:rPr>
          </w:rPrChange>
        </w:rPr>
      </w:pPr>
      <w:moveTo w:id="2706" w:author="Terry" w:date="2010-06-21T15:38:00Z">
        <w:r w:rsidRPr="0072020C">
          <w:rPr>
            <w:rFonts w:asciiTheme="minorHAnsi" w:hAnsiTheme="minorHAnsi"/>
            <w:rPrChange w:id="2707" w:author="becky" w:date="2010-07-20T15:44:00Z">
              <w:rPr>
                <w:rFonts w:ascii="Times New Roman" w:eastAsia="Times New Roman" w:hAnsi="Times New Roman"/>
                <w:sz w:val="28"/>
                <w:szCs w:val="24"/>
              </w:rPr>
            </w:rPrChange>
          </w:rPr>
          <w:t xml:space="preserve">1.  </w:t>
        </w:r>
      </w:moveTo>
      <w:ins w:id="2708" w:author="Terry" w:date="2010-06-30T15:37:00Z">
        <w:r w:rsidRPr="0072020C">
          <w:rPr>
            <w:rFonts w:asciiTheme="minorHAnsi" w:hAnsiTheme="minorHAnsi"/>
            <w:rPrChange w:id="2709" w:author="becky" w:date="2010-07-20T15:44:00Z">
              <w:rPr>
                <w:rFonts w:ascii="Times New Roman" w:eastAsia="Times New Roman" w:hAnsi="Times New Roman"/>
                <w:sz w:val="28"/>
                <w:szCs w:val="24"/>
              </w:rPr>
            </w:rPrChange>
          </w:rPr>
          <w:t>Public Hearing on the 2010 Budget Amendment</w:t>
        </w:r>
      </w:ins>
    </w:p>
    <w:p w:rsidR="00795FB1" w:rsidRPr="00810A2A" w:rsidRDefault="0072020C" w:rsidP="00795FB1">
      <w:pPr>
        <w:ind w:left="360"/>
        <w:rPr>
          <w:rFonts w:asciiTheme="minorHAnsi" w:hAnsiTheme="minorHAnsi"/>
          <w:rPrChange w:id="2710" w:author="becky" w:date="2010-07-20T15:44:00Z">
            <w:rPr>
              <w:sz w:val="28"/>
            </w:rPr>
          </w:rPrChange>
        </w:rPr>
      </w:pPr>
      <w:ins w:id="2711" w:author="Terry" w:date="2010-06-30T15:37:00Z">
        <w:r w:rsidRPr="0072020C">
          <w:rPr>
            <w:rFonts w:asciiTheme="minorHAnsi" w:hAnsiTheme="minorHAnsi"/>
            <w:rPrChange w:id="2712" w:author="becky" w:date="2010-07-20T15:44:00Z">
              <w:rPr>
                <w:rFonts w:ascii="Times New Roman" w:eastAsia="Times New Roman" w:hAnsi="Times New Roman"/>
                <w:sz w:val="28"/>
                <w:szCs w:val="24"/>
              </w:rPr>
            </w:rPrChange>
          </w:rPr>
          <w:t xml:space="preserve">2.  </w:t>
        </w:r>
      </w:ins>
      <w:moveTo w:id="2713" w:author="Terry" w:date="2010-06-21T15:38:00Z">
        <w:r w:rsidRPr="0072020C">
          <w:rPr>
            <w:rFonts w:asciiTheme="minorHAnsi" w:hAnsiTheme="minorHAnsi"/>
            <w:rPrChange w:id="2714" w:author="becky" w:date="2010-07-20T15:44:00Z">
              <w:rPr>
                <w:rFonts w:ascii="Times New Roman" w:eastAsia="Times New Roman" w:hAnsi="Times New Roman"/>
                <w:sz w:val="28"/>
                <w:szCs w:val="24"/>
              </w:rPr>
            </w:rPrChange>
          </w:rPr>
          <w:t>2010 Municipal Budget</w:t>
        </w:r>
      </w:moveTo>
      <w:ins w:id="2715" w:author="Terry" w:date="2010-06-30T15:53:00Z">
        <w:r w:rsidRPr="0072020C">
          <w:rPr>
            <w:rFonts w:asciiTheme="minorHAnsi" w:hAnsiTheme="minorHAnsi"/>
            <w:rPrChange w:id="2716" w:author="becky" w:date="2010-07-20T15:44:00Z">
              <w:rPr>
                <w:rFonts w:ascii="Times New Roman" w:eastAsia="Times New Roman" w:hAnsi="Times New Roman"/>
                <w:sz w:val="28"/>
                <w:szCs w:val="24"/>
              </w:rPr>
            </w:rPrChange>
          </w:rPr>
          <w:t xml:space="preserve"> #2010-124</w:t>
        </w:r>
      </w:ins>
    </w:p>
    <w:p w:rsidR="00795FB1" w:rsidRPr="00810A2A" w:rsidRDefault="0072020C" w:rsidP="00795FB1">
      <w:pPr>
        <w:ind w:left="360"/>
        <w:rPr>
          <w:ins w:id="2717" w:author="Terry" w:date="2010-06-30T15:38:00Z"/>
          <w:rFonts w:asciiTheme="minorHAnsi" w:hAnsiTheme="minorHAnsi"/>
          <w:rPrChange w:id="2718" w:author="becky" w:date="2010-07-20T15:44:00Z">
            <w:rPr>
              <w:ins w:id="2719" w:author="Terry" w:date="2010-06-30T15:38:00Z"/>
              <w:sz w:val="28"/>
            </w:rPr>
          </w:rPrChange>
        </w:rPr>
      </w:pPr>
      <w:ins w:id="2720" w:author="Terry" w:date="2010-06-30T15:37:00Z">
        <w:r w:rsidRPr="0072020C">
          <w:rPr>
            <w:rFonts w:asciiTheme="minorHAnsi" w:hAnsiTheme="minorHAnsi"/>
            <w:rPrChange w:id="2721" w:author="becky" w:date="2010-07-20T15:44:00Z">
              <w:rPr>
                <w:rFonts w:ascii="Times New Roman" w:eastAsia="Times New Roman" w:hAnsi="Times New Roman"/>
                <w:sz w:val="28"/>
                <w:szCs w:val="24"/>
              </w:rPr>
            </w:rPrChange>
          </w:rPr>
          <w:t>3</w:t>
        </w:r>
      </w:ins>
      <w:moveTo w:id="2722" w:author="Terry" w:date="2010-06-21T15:38:00Z">
        <w:del w:id="2723" w:author="Terry" w:date="2010-06-30T15:37:00Z">
          <w:r w:rsidRPr="0072020C">
            <w:rPr>
              <w:rFonts w:asciiTheme="minorHAnsi" w:hAnsiTheme="minorHAnsi"/>
              <w:rPrChange w:id="2724" w:author="becky" w:date="2010-07-20T15:44:00Z">
                <w:rPr>
                  <w:rFonts w:ascii="Times New Roman" w:eastAsia="Times New Roman" w:hAnsi="Times New Roman"/>
                  <w:sz w:val="28"/>
                  <w:szCs w:val="24"/>
                </w:rPr>
              </w:rPrChange>
            </w:rPr>
            <w:delText>2</w:delText>
          </w:r>
        </w:del>
        <w:r w:rsidRPr="0072020C">
          <w:rPr>
            <w:rFonts w:asciiTheme="minorHAnsi" w:hAnsiTheme="minorHAnsi"/>
            <w:rPrChange w:id="2725" w:author="becky" w:date="2010-07-20T15:44:00Z">
              <w:rPr>
                <w:rFonts w:ascii="Times New Roman" w:eastAsia="Times New Roman" w:hAnsi="Times New Roman"/>
                <w:sz w:val="28"/>
                <w:szCs w:val="24"/>
              </w:rPr>
            </w:rPrChange>
          </w:rPr>
          <w:t>.  Resolution approving bills for payment</w:t>
        </w:r>
      </w:moveTo>
      <w:ins w:id="2726" w:author="Terry" w:date="2010-06-30T15:38:00Z">
        <w:r w:rsidRPr="0072020C">
          <w:rPr>
            <w:rFonts w:asciiTheme="minorHAnsi" w:hAnsiTheme="minorHAnsi"/>
            <w:rPrChange w:id="2727" w:author="becky" w:date="2010-07-20T15:44:00Z">
              <w:rPr>
                <w:rFonts w:ascii="Times New Roman" w:eastAsia="Times New Roman" w:hAnsi="Times New Roman"/>
                <w:sz w:val="28"/>
                <w:szCs w:val="24"/>
              </w:rPr>
            </w:rPrChange>
          </w:rPr>
          <w:t>.</w:t>
        </w:r>
      </w:ins>
      <w:ins w:id="2728" w:author="Terry" w:date="2010-06-30T15:52:00Z">
        <w:r w:rsidRPr="0072020C">
          <w:rPr>
            <w:rFonts w:asciiTheme="minorHAnsi" w:hAnsiTheme="minorHAnsi"/>
            <w:rPrChange w:id="2729" w:author="becky" w:date="2010-07-20T15:44:00Z">
              <w:rPr>
                <w:rFonts w:ascii="Times New Roman" w:eastAsia="Times New Roman" w:hAnsi="Times New Roman"/>
                <w:sz w:val="28"/>
                <w:szCs w:val="24"/>
              </w:rPr>
            </w:rPrChange>
          </w:rPr>
          <w:t xml:space="preserve"> #2010-137</w:t>
        </w:r>
      </w:ins>
    </w:p>
    <w:p w:rsidR="00D84BE4" w:rsidRPr="00810A2A" w:rsidRDefault="00D84BE4" w:rsidP="00795FB1">
      <w:pPr>
        <w:ind w:left="360"/>
        <w:rPr>
          <w:ins w:id="2730" w:author="Terry" w:date="2010-06-30T15:38:00Z"/>
          <w:rFonts w:asciiTheme="minorHAnsi" w:hAnsiTheme="minorHAnsi"/>
          <w:rPrChange w:id="2731" w:author="becky" w:date="2010-07-20T15:44:00Z">
            <w:rPr>
              <w:ins w:id="2732" w:author="Terry" w:date="2010-06-30T15:38:00Z"/>
              <w:sz w:val="28"/>
            </w:rPr>
          </w:rPrChange>
        </w:rPr>
      </w:pPr>
    </w:p>
    <w:p w:rsidR="00580D3F" w:rsidRPr="00CD0547" w:rsidDel="004A0AF8" w:rsidRDefault="00580D3F" w:rsidP="00795FB1">
      <w:pPr>
        <w:ind w:left="360"/>
        <w:rPr>
          <w:del w:id="2733" w:author="Terry" w:date="2010-07-01T08:41:00Z"/>
          <w:rFonts w:asciiTheme="minorHAnsi" w:hAnsiTheme="minorHAnsi"/>
          <w:sz w:val="28"/>
          <w:rPrChange w:id="2734" w:author="becky" w:date="2010-07-19T09:05:00Z">
            <w:rPr>
              <w:del w:id="2735" w:author="Terry" w:date="2010-07-01T08:41:00Z"/>
              <w:sz w:val="28"/>
            </w:rPr>
          </w:rPrChange>
        </w:rPr>
      </w:pPr>
    </w:p>
    <w:p w:rsidR="00795FB1" w:rsidRPr="00CD0547" w:rsidDel="004A0AF8" w:rsidRDefault="00795FB1" w:rsidP="00795FB1">
      <w:pPr>
        <w:ind w:left="360"/>
        <w:rPr>
          <w:del w:id="2736" w:author="Terry" w:date="2010-07-01T08:41:00Z"/>
          <w:rFonts w:asciiTheme="minorHAnsi" w:hAnsiTheme="minorHAnsi"/>
          <w:sz w:val="28"/>
          <w:rPrChange w:id="2737" w:author="becky" w:date="2010-07-19T09:05:00Z">
            <w:rPr>
              <w:del w:id="2738" w:author="Terry" w:date="2010-07-01T08:41:00Z"/>
              <w:sz w:val="28"/>
            </w:rPr>
          </w:rPrChange>
        </w:rPr>
      </w:pPr>
    </w:p>
    <w:p w:rsidR="00795FB1" w:rsidRPr="00CD0547" w:rsidRDefault="0072020C" w:rsidP="00795FB1">
      <w:pPr>
        <w:outlineLvl w:val="0"/>
        <w:rPr>
          <w:rFonts w:asciiTheme="minorHAnsi" w:hAnsiTheme="minorHAnsi"/>
          <w:b/>
          <w:highlight w:val="lightGray"/>
          <w:u w:val="single"/>
          <w:rPrChange w:id="2739" w:author="becky" w:date="2010-07-19T09:05:00Z">
            <w:rPr>
              <w:b/>
              <w:highlight w:val="lightGray"/>
              <w:u w:val="single"/>
            </w:rPr>
          </w:rPrChange>
        </w:rPr>
      </w:pPr>
      <w:moveTo w:id="2740" w:author="Terry" w:date="2010-06-21T15:38:00Z">
        <w:r w:rsidRPr="0072020C">
          <w:rPr>
            <w:rFonts w:asciiTheme="minorHAnsi" w:hAnsiTheme="minorHAnsi"/>
            <w:b/>
            <w:u w:val="single"/>
            <w:rPrChange w:id="2741" w:author="becky" w:date="2010-07-19T09:05:00Z">
              <w:rPr>
                <w:rFonts w:ascii="Times New Roman" w:eastAsia="Times New Roman" w:hAnsi="Times New Roman"/>
                <w:b/>
                <w:sz w:val="24"/>
                <w:szCs w:val="24"/>
                <w:u w:val="single"/>
              </w:rPr>
            </w:rPrChange>
          </w:rPr>
          <w:t>#13</w:t>
        </w:r>
      </w:moveTo>
    </w:p>
    <w:p w:rsidR="00795FB1" w:rsidRPr="00CD0547" w:rsidRDefault="0072020C" w:rsidP="00795FB1">
      <w:pPr>
        <w:numPr>
          <w:ilvl w:val="0"/>
          <w:numId w:val="13"/>
        </w:numPr>
        <w:outlineLvl w:val="0"/>
        <w:rPr>
          <w:rFonts w:asciiTheme="minorHAnsi" w:hAnsiTheme="minorHAnsi"/>
          <w:highlight w:val="lightGray"/>
          <w:rPrChange w:id="2742" w:author="becky" w:date="2010-07-19T09:05:00Z">
            <w:rPr>
              <w:highlight w:val="lightGray"/>
            </w:rPr>
          </w:rPrChange>
        </w:rPr>
      </w:pPr>
      <w:moveTo w:id="2743" w:author="Terry" w:date="2010-06-21T15:38:00Z">
        <w:r w:rsidRPr="0072020C">
          <w:rPr>
            <w:rFonts w:asciiTheme="minorHAnsi" w:hAnsiTheme="minorHAnsi"/>
            <w:highlight w:val="lightGray"/>
            <w:rPrChange w:id="2744" w:author="becky" w:date="2010-07-19T09:05:00Z">
              <w:rPr>
                <w:rFonts w:ascii="Times New Roman" w:eastAsia="Times New Roman" w:hAnsi="Times New Roman"/>
                <w:sz w:val="24"/>
                <w:szCs w:val="24"/>
                <w:highlight w:val="lightGray"/>
              </w:rPr>
            </w:rPrChange>
          </w:rPr>
          <w:t>BOROUGH ATTORNEY AGENDA/REPORT</w:t>
        </w:r>
      </w:moveTo>
    </w:p>
    <w:p w:rsidR="00BE4EC1" w:rsidRDefault="00BE4EC1" w:rsidP="00795FB1">
      <w:pPr>
        <w:outlineLvl w:val="0"/>
        <w:rPr>
          <w:ins w:id="2745" w:author="becky" w:date="2010-07-20T15:45:00Z"/>
          <w:rFonts w:asciiTheme="minorHAnsi" w:hAnsiTheme="minorHAnsi"/>
        </w:rPr>
      </w:pPr>
    </w:p>
    <w:p w:rsidR="00795FB1" w:rsidRPr="00CD0547" w:rsidRDefault="0072020C" w:rsidP="00795FB1">
      <w:pPr>
        <w:outlineLvl w:val="0"/>
        <w:rPr>
          <w:rFonts w:asciiTheme="minorHAnsi" w:hAnsiTheme="minorHAnsi"/>
          <w:rPrChange w:id="2746" w:author="becky" w:date="2010-07-19T09:05:00Z">
            <w:rPr>
              <w:b/>
              <w:u w:val="single"/>
            </w:rPr>
          </w:rPrChange>
        </w:rPr>
      </w:pPr>
      <w:ins w:id="2747" w:author="Terry" w:date="2010-07-01T08:41:00Z">
        <w:del w:id="2748" w:author="becky" w:date="2010-07-20T15:45:00Z">
          <w:r w:rsidRPr="0072020C">
            <w:rPr>
              <w:rFonts w:asciiTheme="minorHAnsi" w:hAnsiTheme="minorHAnsi"/>
              <w:rPrChange w:id="2749" w:author="becky" w:date="2010-07-19T09:05:00Z">
                <w:rPr>
                  <w:rFonts w:ascii="Times New Roman" w:eastAsia="Times New Roman" w:hAnsi="Times New Roman"/>
                  <w:sz w:val="24"/>
                  <w:szCs w:val="24"/>
                </w:rPr>
              </w:rPrChange>
            </w:rPr>
            <w:delText>(</w:delText>
          </w:r>
        </w:del>
        <w:r w:rsidRPr="0072020C">
          <w:rPr>
            <w:rFonts w:asciiTheme="minorHAnsi" w:hAnsiTheme="minorHAnsi"/>
            <w:rPrChange w:id="2750" w:author="becky" w:date="2010-07-19T09:05:00Z">
              <w:rPr>
                <w:rFonts w:ascii="Times New Roman" w:eastAsia="Times New Roman" w:hAnsi="Times New Roman"/>
                <w:b/>
                <w:sz w:val="24"/>
                <w:szCs w:val="24"/>
                <w:u w:val="single"/>
              </w:rPr>
            </w:rPrChange>
          </w:rPr>
          <w:t>None</w:t>
        </w:r>
        <w:del w:id="2751" w:author="becky" w:date="2010-07-20T15:45:00Z">
          <w:r w:rsidRPr="0072020C">
            <w:rPr>
              <w:rFonts w:asciiTheme="minorHAnsi" w:hAnsiTheme="minorHAnsi"/>
              <w:rPrChange w:id="2752" w:author="becky" w:date="2010-07-19T09:05:00Z">
                <w:rPr>
                  <w:rFonts w:ascii="Times New Roman" w:eastAsia="Times New Roman" w:hAnsi="Times New Roman"/>
                  <w:sz w:val="24"/>
                  <w:szCs w:val="24"/>
                </w:rPr>
              </w:rPrChange>
            </w:rPr>
            <w:delText>)</w:delText>
          </w:r>
        </w:del>
      </w:ins>
    </w:p>
    <w:p w:rsidR="00795FB1" w:rsidRPr="00CD0547" w:rsidRDefault="00795FB1" w:rsidP="00795FB1">
      <w:pPr>
        <w:outlineLvl w:val="0"/>
        <w:rPr>
          <w:rFonts w:asciiTheme="minorHAnsi" w:hAnsiTheme="minorHAnsi"/>
          <w:b/>
          <w:u w:val="single"/>
          <w:rPrChange w:id="2753" w:author="becky" w:date="2010-07-19T09:05:00Z">
            <w:rPr>
              <w:b/>
              <w:u w:val="single"/>
            </w:rPr>
          </w:rPrChange>
        </w:rPr>
      </w:pPr>
    </w:p>
    <w:p w:rsidR="00795FB1" w:rsidRPr="00CD0547" w:rsidRDefault="0072020C" w:rsidP="00795FB1">
      <w:pPr>
        <w:outlineLvl w:val="0"/>
        <w:rPr>
          <w:rFonts w:asciiTheme="minorHAnsi" w:hAnsiTheme="minorHAnsi"/>
          <w:b/>
          <w:u w:val="single"/>
          <w:rPrChange w:id="2754" w:author="becky" w:date="2010-07-19T09:05:00Z">
            <w:rPr>
              <w:b/>
              <w:u w:val="single"/>
            </w:rPr>
          </w:rPrChange>
        </w:rPr>
      </w:pPr>
      <w:moveTo w:id="2755" w:author="Terry" w:date="2010-06-21T15:38:00Z">
        <w:r w:rsidRPr="0072020C">
          <w:rPr>
            <w:rFonts w:asciiTheme="minorHAnsi" w:hAnsiTheme="minorHAnsi"/>
            <w:b/>
            <w:u w:val="single"/>
            <w:rPrChange w:id="2756" w:author="becky" w:date="2010-07-19T09:05:00Z">
              <w:rPr>
                <w:rFonts w:ascii="Times New Roman" w:eastAsia="Times New Roman" w:hAnsi="Times New Roman"/>
                <w:b/>
                <w:sz w:val="24"/>
                <w:szCs w:val="24"/>
                <w:u w:val="single"/>
              </w:rPr>
            </w:rPrChange>
          </w:rPr>
          <w:t># 14</w:t>
        </w:r>
      </w:moveTo>
    </w:p>
    <w:p w:rsidR="00795FB1" w:rsidRPr="00CD0547" w:rsidRDefault="0072020C" w:rsidP="00795FB1">
      <w:pPr>
        <w:numPr>
          <w:ilvl w:val="0"/>
          <w:numId w:val="13"/>
        </w:numPr>
        <w:outlineLvl w:val="0"/>
        <w:rPr>
          <w:rFonts w:asciiTheme="minorHAnsi" w:hAnsiTheme="minorHAnsi"/>
          <w:highlight w:val="lightGray"/>
          <w:rPrChange w:id="2757" w:author="becky" w:date="2010-07-19T09:05:00Z">
            <w:rPr>
              <w:highlight w:val="lightGray"/>
            </w:rPr>
          </w:rPrChange>
        </w:rPr>
      </w:pPr>
      <w:moveTo w:id="2758" w:author="Terry" w:date="2010-06-21T15:38:00Z">
        <w:r w:rsidRPr="0072020C">
          <w:rPr>
            <w:rFonts w:asciiTheme="minorHAnsi" w:hAnsiTheme="minorHAnsi"/>
            <w:highlight w:val="lightGray"/>
            <w:rPrChange w:id="2759" w:author="becky" w:date="2010-07-19T09:05:00Z">
              <w:rPr>
                <w:rFonts w:ascii="Times New Roman" w:eastAsia="Times New Roman" w:hAnsi="Times New Roman"/>
                <w:sz w:val="24"/>
                <w:szCs w:val="24"/>
                <w:highlight w:val="lightGray"/>
              </w:rPr>
            </w:rPrChange>
          </w:rPr>
          <w:t>BOROUGH ENGINEER AGENDA/REPORT</w:t>
        </w:r>
      </w:moveTo>
    </w:p>
    <w:p w:rsidR="00795FB1" w:rsidRPr="00CD0547" w:rsidRDefault="00795FB1" w:rsidP="00795FB1">
      <w:pPr>
        <w:pStyle w:val="ListParagraph"/>
        <w:autoSpaceDE w:val="0"/>
        <w:autoSpaceDN w:val="0"/>
        <w:adjustRightInd w:val="0"/>
        <w:ind w:left="360"/>
        <w:rPr>
          <w:rFonts w:asciiTheme="minorHAnsi" w:hAnsiTheme="minorHAnsi"/>
          <w:rPrChange w:id="2760" w:author="becky" w:date="2010-07-19T09:05:00Z">
            <w:rPr/>
          </w:rPrChange>
        </w:rPr>
      </w:pPr>
    </w:p>
    <w:p w:rsidR="001D043D" w:rsidRDefault="0072020C">
      <w:pPr>
        <w:pStyle w:val="ListParagraph"/>
        <w:numPr>
          <w:ilvl w:val="1"/>
          <w:numId w:val="13"/>
        </w:numPr>
        <w:autoSpaceDE w:val="0"/>
        <w:autoSpaceDN w:val="0"/>
        <w:adjustRightInd w:val="0"/>
        <w:rPr>
          <w:ins w:id="2761" w:author="becky" w:date="2010-07-20T15:45:00Z"/>
          <w:rFonts w:asciiTheme="minorHAnsi" w:hAnsiTheme="minorHAnsi"/>
          <w:sz w:val="22"/>
          <w:szCs w:val="22"/>
        </w:rPr>
        <w:pPrChange w:id="2762" w:author="becky" w:date="2010-07-20T15:45:00Z">
          <w:pPr>
            <w:pStyle w:val="ListParagraph"/>
            <w:autoSpaceDE w:val="0"/>
            <w:autoSpaceDN w:val="0"/>
            <w:adjustRightInd w:val="0"/>
            <w:ind w:left="360"/>
          </w:pPr>
        </w:pPrChange>
      </w:pPr>
      <w:moveTo w:id="2763" w:author="Terry" w:date="2010-06-21T15:38:00Z">
        <w:del w:id="2764" w:author="becky" w:date="2010-07-20T15:45:00Z">
          <w:r w:rsidRPr="0072020C">
            <w:rPr>
              <w:rFonts w:asciiTheme="minorHAnsi" w:hAnsiTheme="minorHAnsi"/>
              <w:sz w:val="22"/>
              <w:szCs w:val="22"/>
              <w:rPrChange w:id="2765" w:author="becky" w:date="2010-07-20T15:45:00Z">
                <w:rPr/>
              </w:rPrChange>
            </w:rPr>
            <w:delText xml:space="preserve">1.  </w:delText>
          </w:r>
        </w:del>
        <w:r w:rsidRPr="0072020C">
          <w:rPr>
            <w:rFonts w:asciiTheme="minorHAnsi" w:hAnsiTheme="minorHAnsi"/>
            <w:sz w:val="22"/>
            <w:szCs w:val="22"/>
            <w:rPrChange w:id="2766" w:author="becky" w:date="2010-07-20T15:45:00Z">
              <w:rPr/>
            </w:rPrChange>
          </w:rPr>
          <w:t>Weber Avenue Flood Relief Project – Feasibility Study</w:t>
        </w:r>
      </w:moveTo>
    </w:p>
    <w:p w:rsidR="001D043D" w:rsidRDefault="001D043D">
      <w:pPr>
        <w:pStyle w:val="ListParagraph"/>
        <w:autoSpaceDE w:val="0"/>
        <w:autoSpaceDN w:val="0"/>
        <w:adjustRightInd w:val="0"/>
        <w:ind w:left="1350"/>
        <w:rPr>
          <w:rFonts w:asciiTheme="minorHAnsi" w:hAnsiTheme="minorHAnsi"/>
          <w:sz w:val="22"/>
          <w:szCs w:val="22"/>
          <w:rPrChange w:id="2767" w:author="becky" w:date="2010-07-20T15:45:00Z">
            <w:rPr/>
          </w:rPrChange>
        </w:rPr>
        <w:pPrChange w:id="2768" w:author="becky" w:date="2010-07-20T15:45:00Z">
          <w:pPr>
            <w:pStyle w:val="ListParagraph"/>
            <w:autoSpaceDE w:val="0"/>
            <w:autoSpaceDN w:val="0"/>
            <w:adjustRightInd w:val="0"/>
            <w:ind w:left="360"/>
          </w:pPr>
        </w:pPrChange>
      </w:pPr>
    </w:p>
    <w:p w:rsidR="001D043D" w:rsidRDefault="0072020C">
      <w:pPr>
        <w:pStyle w:val="ListParagraph"/>
        <w:autoSpaceDE w:val="0"/>
        <w:autoSpaceDN w:val="0"/>
        <w:adjustRightInd w:val="0"/>
        <w:ind w:left="360" w:firstLine="360"/>
        <w:rPr>
          <w:ins w:id="2769" w:author="Terry" w:date="2010-07-01T08:42:00Z"/>
          <w:rFonts w:asciiTheme="minorHAnsi" w:hAnsiTheme="minorHAnsi"/>
          <w:sz w:val="22"/>
          <w:szCs w:val="22"/>
          <w:rPrChange w:id="2770" w:author="becky" w:date="2010-07-20T15:45:00Z">
            <w:rPr>
              <w:ins w:id="2771" w:author="Terry" w:date="2010-07-01T08:42:00Z"/>
            </w:rPr>
          </w:rPrChange>
        </w:rPr>
        <w:pPrChange w:id="2772" w:author="becky" w:date="2010-07-20T15:45:00Z">
          <w:pPr>
            <w:pStyle w:val="ListParagraph"/>
            <w:autoSpaceDE w:val="0"/>
            <w:autoSpaceDN w:val="0"/>
            <w:adjustRightInd w:val="0"/>
            <w:ind w:left="360"/>
          </w:pPr>
        </w:pPrChange>
      </w:pPr>
      <w:ins w:id="2773" w:author="Terry" w:date="2010-07-01T08:42:00Z">
        <w:r w:rsidRPr="0072020C">
          <w:rPr>
            <w:rFonts w:asciiTheme="minorHAnsi" w:hAnsiTheme="minorHAnsi"/>
            <w:sz w:val="22"/>
            <w:szCs w:val="22"/>
            <w:rPrChange w:id="2774" w:author="becky" w:date="2010-07-20T15:45:00Z">
              <w:rPr/>
            </w:rPrChange>
          </w:rPr>
          <w:t>Mayor asked the Engineer to hold off on his Weber Avenue Report until the public portion</w:t>
        </w:r>
      </w:ins>
      <w:ins w:id="2775" w:author="becky" w:date="2010-07-20T15:46:00Z">
        <w:r w:rsidR="00BE4EC1">
          <w:rPr>
            <w:rFonts w:asciiTheme="minorHAnsi" w:hAnsiTheme="minorHAnsi"/>
            <w:sz w:val="22"/>
            <w:szCs w:val="22"/>
          </w:rPr>
          <w:t>,</w:t>
        </w:r>
      </w:ins>
      <w:ins w:id="2776" w:author="Terry" w:date="2010-07-01T08:42:00Z">
        <w:r w:rsidRPr="0072020C">
          <w:rPr>
            <w:rFonts w:asciiTheme="minorHAnsi" w:hAnsiTheme="minorHAnsi"/>
            <w:sz w:val="22"/>
            <w:szCs w:val="22"/>
            <w:rPrChange w:id="2777" w:author="becky" w:date="2010-07-20T15:45:00Z">
              <w:rPr/>
            </w:rPrChange>
          </w:rPr>
          <w:t xml:space="preserve"> seeing </w:t>
        </w:r>
      </w:ins>
      <w:ins w:id="2778" w:author="becky" w:date="2010-07-20T15:46:00Z">
        <w:r w:rsidR="00BE4EC1">
          <w:rPr>
            <w:rFonts w:asciiTheme="minorHAnsi" w:hAnsiTheme="minorHAnsi"/>
            <w:sz w:val="22"/>
            <w:szCs w:val="22"/>
          </w:rPr>
          <w:t xml:space="preserve">there are </w:t>
        </w:r>
      </w:ins>
      <w:ins w:id="2779" w:author="Terry" w:date="2010-07-01T08:42:00Z">
        <w:r w:rsidRPr="0072020C">
          <w:rPr>
            <w:rFonts w:asciiTheme="minorHAnsi" w:hAnsiTheme="minorHAnsi"/>
            <w:sz w:val="22"/>
            <w:szCs w:val="22"/>
            <w:rPrChange w:id="2780" w:author="becky" w:date="2010-07-20T15:45:00Z">
              <w:rPr/>
            </w:rPrChange>
          </w:rPr>
          <w:t>many of the area residents in attendance tonight.</w:t>
        </w:r>
      </w:ins>
    </w:p>
    <w:p w:rsidR="004A0AF8" w:rsidRPr="00BE4EC1" w:rsidRDefault="004A0AF8" w:rsidP="00795FB1">
      <w:pPr>
        <w:pStyle w:val="ListParagraph"/>
        <w:autoSpaceDE w:val="0"/>
        <w:autoSpaceDN w:val="0"/>
        <w:adjustRightInd w:val="0"/>
        <w:ind w:left="360"/>
        <w:rPr>
          <w:ins w:id="2781" w:author="Terry" w:date="2010-07-01T08:43:00Z"/>
          <w:rFonts w:asciiTheme="minorHAnsi" w:hAnsiTheme="minorHAnsi"/>
          <w:sz w:val="22"/>
          <w:szCs w:val="22"/>
          <w:rPrChange w:id="2782" w:author="becky" w:date="2010-07-20T15:45:00Z">
            <w:rPr>
              <w:ins w:id="2783" w:author="Terry" w:date="2010-07-01T08:43:00Z"/>
            </w:rPr>
          </w:rPrChange>
        </w:rPr>
      </w:pPr>
    </w:p>
    <w:p w:rsidR="001D043D" w:rsidRDefault="0072020C">
      <w:pPr>
        <w:pStyle w:val="ListParagraph"/>
        <w:autoSpaceDE w:val="0"/>
        <w:autoSpaceDN w:val="0"/>
        <w:adjustRightInd w:val="0"/>
        <w:ind w:left="360" w:firstLine="360"/>
        <w:rPr>
          <w:ins w:id="2784" w:author="Terry" w:date="2010-07-01T08:43:00Z"/>
          <w:rFonts w:asciiTheme="minorHAnsi" w:hAnsiTheme="minorHAnsi"/>
          <w:sz w:val="22"/>
          <w:szCs w:val="22"/>
          <w:rPrChange w:id="2785" w:author="becky" w:date="2010-07-20T15:45:00Z">
            <w:rPr>
              <w:ins w:id="2786" w:author="Terry" w:date="2010-07-01T08:43:00Z"/>
            </w:rPr>
          </w:rPrChange>
        </w:rPr>
        <w:pPrChange w:id="2787" w:author="becky" w:date="2010-07-20T15:46:00Z">
          <w:pPr>
            <w:pStyle w:val="ListParagraph"/>
            <w:autoSpaceDE w:val="0"/>
            <w:autoSpaceDN w:val="0"/>
            <w:adjustRightInd w:val="0"/>
            <w:ind w:left="360"/>
          </w:pPr>
        </w:pPrChange>
      </w:pPr>
      <w:ins w:id="2788" w:author="Terry" w:date="2010-07-01T08:43:00Z">
        <w:r w:rsidRPr="0072020C">
          <w:rPr>
            <w:rFonts w:asciiTheme="minorHAnsi" w:hAnsiTheme="minorHAnsi"/>
            <w:sz w:val="22"/>
            <w:szCs w:val="22"/>
            <w:rPrChange w:id="2789" w:author="becky" w:date="2010-07-20T15:45:00Z">
              <w:rPr/>
            </w:rPrChange>
          </w:rPr>
          <w:t>All agreed.</w:t>
        </w:r>
      </w:ins>
    </w:p>
    <w:p w:rsidR="004A0AF8" w:rsidRPr="00BE4EC1" w:rsidRDefault="004A0AF8" w:rsidP="00795FB1">
      <w:pPr>
        <w:pStyle w:val="ListParagraph"/>
        <w:autoSpaceDE w:val="0"/>
        <w:autoSpaceDN w:val="0"/>
        <w:adjustRightInd w:val="0"/>
        <w:ind w:left="360"/>
        <w:rPr>
          <w:ins w:id="2790" w:author="Terry" w:date="2010-07-01T08:44:00Z"/>
          <w:rFonts w:asciiTheme="minorHAnsi" w:hAnsiTheme="minorHAnsi"/>
          <w:sz w:val="22"/>
          <w:szCs w:val="22"/>
          <w:rPrChange w:id="2791" w:author="becky" w:date="2010-07-20T15:45:00Z">
            <w:rPr>
              <w:ins w:id="2792" w:author="Terry" w:date="2010-07-01T08:44:00Z"/>
            </w:rPr>
          </w:rPrChange>
        </w:rPr>
      </w:pPr>
    </w:p>
    <w:p w:rsidR="004A0AF8" w:rsidRPr="00BE4EC1" w:rsidRDefault="0072020C" w:rsidP="00795FB1">
      <w:pPr>
        <w:pStyle w:val="ListParagraph"/>
        <w:autoSpaceDE w:val="0"/>
        <w:autoSpaceDN w:val="0"/>
        <w:adjustRightInd w:val="0"/>
        <w:ind w:left="360"/>
        <w:rPr>
          <w:ins w:id="2793" w:author="Terry" w:date="2010-07-01T08:44:00Z"/>
          <w:rFonts w:asciiTheme="minorHAnsi" w:hAnsiTheme="minorHAnsi"/>
          <w:sz w:val="22"/>
          <w:szCs w:val="22"/>
          <w:rPrChange w:id="2794" w:author="becky" w:date="2010-07-20T15:45:00Z">
            <w:rPr>
              <w:ins w:id="2795" w:author="Terry" w:date="2010-07-01T08:44:00Z"/>
            </w:rPr>
          </w:rPrChange>
        </w:rPr>
      </w:pPr>
      <w:ins w:id="2796" w:author="Terry" w:date="2010-07-01T08:44:00Z">
        <w:r w:rsidRPr="0072020C">
          <w:rPr>
            <w:rFonts w:asciiTheme="minorHAnsi" w:hAnsiTheme="minorHAnsi"/>
            <w:sz w:val="22"/>
            <w:szCs w:val="22"/>
            <w:rPrChange w:id="2797" w:author="becky" w:date="2010-07-20T15:45:00Z">
              <w:rPr/>
            </w:rPrChange>
          </w:rPr>
          <w:t>2.  Towne Lake Performance Bond – (</w:t>
        </w:r>
      </w:ins>
      <w:ins w:id="2798" w:author="Terry" w:date="2010-07-01T09:02:00Z">
        <w:r w:rsidRPr="0072020C">
          <w:rPr>
            <w:rFonts w:asciiTheme="minorHAnsi" w:hAnsiTheme="minorHAnsi"/>
            <w:sz w:val="22"/>
            <w:szCs w:val="22"/>
            <w:rPrChange w:id="2799" w:author="becky" w:date="2010-07-20T15:45:00Z">
              <w:rPr/>
            </w:rPrChange>
          </w:rPr>
          <w:t>Requesting council</w:t>
        </w:r>
      </w:ins>
      <w:ins w:id="2800" w:author="becky" w:date="2010-07-20T15:46:00Z">
        <w:r w:rsidR="00BE4EC1">
          <w:rPr>
            <w:rFonts w:asciiTheme="minorHAnsi" w:hAnsiTheme="minorHAnsi"/>
            <w:sz w:val="22"/>
            <w:szCs w:val="22"/>
          </w:rPr>
          <w:t>’</w:t>
        </w:r>
      </w:ins>
      <w:ins w:id="2801" w:author="Terry" w:date="2010-07-01T09:02:00Z">
        <w:r w:rsidRPr="0072020C">
          <w:rPr>
            <w:rFonts w:asciiTheme="minorHAnsi" w:hAnsiTheme="minorHAnsi"/>
            <w:sz w:val="22"/>
            <w:szCs w:val="22"/>
            <w:rPrChange w:id="2802" w:author="becky" w:date="2010-07-20T15:45:00Z">
              <w:rPr/>
            </w:rPrChange>
          </w:rPr>
          <w:t>s</w:t>
        </w:r>
      </w:ins>
      <w:ins w:id="2803" w:author="Terry" w:date="2010-07-01T09:03:00Z">
        <w:del w:id="2804" w:author="becky" w:date="2010-07-20T15:46:00Z">
          <w:r w:rsidRPr="0072020C">
            <w:rPr>
              <w:rFonts w:asciiTheme="minorHAnsi" w:hAnsiTheme="minorHAnsi"/>
              <w:sz w:val="22"/>
              <w:szCs w:val="22"/>
              <w:rPrChange w:id="2805" w:author="becky" w:date="2010-07-20T15:45:00Z">
                <w:rPr/>
              </w:rPrChange>
            </w:rPr>
            <w:delText>’</w:delText>
          </w:r>
        </w:del>
      </w:ins>
      <w:ins w:id="2806" w:author="Terry" w:date="2010-07-01T08:44:00Z">
        <w:r w:rsidRPr="0072020C">
          <w:rPr>
            <w:rFonts w:asciiTheme="minorHAnsi" w:hAnsiTheme="minorHAnsi"/>
            <w:sz w:val="22"/>
            <w:szCs w:val="22"/>
            <w:rPrChange w:id="2807" w:author="becky" w:date="2010-07-20T15:45:00Z">
              <w:rPr/>
            </w:rPrChange>
          </w:rPr>
          <w:t xml:space="preserve"> dir</w:t>
        </w:r>
      </w:ins>
      <w:ins w:id="2808" w:author="Terry" w:date="2010-07-01T08:45:00Z">
        <w:r w:rsidRPr="0072020C">
          <w:rPr>
            <w:rFonts w:asciiTheme="minorHAnsi" w:hAnsiTheme="minorHAnsi"/>
            <w:sz w:val="22"/>
            <w:szCs w:val="22"/>
            <w:rPrChange w:id="2809" w:author="becky" w:date="2010-07-20T15:45:00Z">
              <w:rPr/>
            </w:rPrChange>
          </w:rPr>
          <w:t>e</w:t>
        </w:r>
      </w:ins>
      <w:ins w:id="2810" w:author="Terry" w:date="2010-07-01T08:44:00Z">
        <w:r w:rsidRPr="0072020C">
          <w:rPr>
            <w:rFonts w:asciiTheme="minorHAnsi" w:hAnsiTheme="minorHAnsi"/>
            <w:sz w:val="22"/>
            <w:szCs w:val="22"/>
            <w:rPrChange w:id="2811" w:author="becky" w:date="2010-07-20T15:45:00Z">
              <w:rPr/>
            </w:rPrChange>
          </w:rPr>
          <w:t>ction)</w:t>
        </w:r>
      </w:ins>
    </w:p>
    <w:p w:rsidR="00E01B1E" w:rsidRPr="00BE4EC1" w:rsidRDefault="0072020C" w:rsidP="00795FB1">
      <w:pPr>
        <w:pStyle w:val="ListParagraph"/>
        <w:autoSpaceDE w:val="0"/>
        <w:autoSpaceDN w:val="0"/>
        <w:adjustRightInd w:val="0"/>
        <w:ind w:left="360"/>
        <w:rPr>
          <w:ins w:id="2812" w:author="Terry" w:date="2010-07-01T09:03:00Z"/>
          <w:rFonts w:asciiTheme="minorHAnsi" w:hAnsiTheme="minorHAnsi"/>
          <w:sz w:val="22"/>
          <w:szCs w:val="22"/>
          <w:rPrChange w:id="2813" w:author="becky" w:date="2010-07-20T15:45:00Z">
            <w:rPr>
              <w:ins w:id="2814" w:author="Terry" w:date="2010-07-01T09:03:00Z"/>
            </w:rPr>
          </w:rPrChange>
        </w:rPr>
      </w:pPr>
      <w:ins w:id="2815" w:author="Terry" w:date="2010-07-01T08:44:00Z">
        <w:r w:rsidRPr="0072020C">
          <w:rPr>
            <w:rFonts w:asciiTheme="minorHAnsi" w:hAnsiTheme="minorHAnsi"/>
            <w:sz w:val="22"/>
            <w:szCs w:val="22"/>
            <w:rPrChange w:id="2816" w:author="becky" w:date="2010-07-20T15:45:00Z">
              <w:rPr/>
            </w:rPrChange>
          </w:rPr>
          <w:t xml:space="preserve">He reported </w:t>
        </w:r>
        <w:del w:id="2817" w:author="becky" w:date="2010-07-20T15:46:00Z">
          <w:r w:rsidRPr="0072020C">
            <w:rPr>
              <w:rFonts w:asciiTheme="minorHAnsi" w:hAnsiTheme="minorHAnsi"/>
              <w:sz w:val="22"/>
              <w:szCs w:val="22"/>
              <w:rPrChange w:id="2818" w:author="becky" w:date="2010-07-20T15:45:00Z">
                <w:rPr/>
              </w:rPrChange>
            </w:rPr>
            <w:delText xml:space="preserve">that </w:delText>
          </w:r>
        </w:del>
      </w:ins>
      <w:ins w:id="2819" w:author="becky" w:date="2010-07-20T15:46:00Z">
        <w:r w:rsidR="00C835F2">
          <w:rPr>
            <w:rFonts w:asciiTheme="minorHAnsi" w:hAnsiTheme="minorHAnsi"/>
            <w:sz w:val="22"/>
            <w:szCs w:val="22"/>
          </w:rPr>
          <w:t>on</w:t>
        </w:r>
      </w:ins>
      <w:ins w:id="2820" w:author="becky" w:date="2010-07-21T12:09:00Z">
        <w:r w:rsidR="00C835F2">
          <w:rPr>
            <w:rFonts w:asciiTheme="minorHAnsi" w:hAnsiTheme="minorHAnsi"/>
            <w:sz w:val="22"/>
            <w:szCs w:val="22"/>
          </w:rPr>
          <w:t xml:space="preserve"> </w:t>
        </w:r>
      </w:ins>
      <w:ins w:id="2821" w:author="Terry" w:date="2010-07-01T08:44:00Z">
        <w:r w:rsidRPr="0072020C">
          <w:rPr>
            <w:rFonts w:asciiTheme="minorHAnsi" w:hAnsiTheme="minorHAnsi"/>
            <w:sz w:val="22"/>
            <w:szCs w:val="22"/>
            <w:rPrChange w:id="2822" w:author="becky" w:date="2010-07-20T15:45:00Z">
              <w:rPr/>
            </w:rPrChange>
          </w:rPr>
          <w:t xml:space="preserve">Towne Lake </w:t>
        </w:r>
      </w:ins>
      <w:ins w:id="2823" w:author="Terry" w:date="2010-07-01T08:45:00Z">
        <w:r w:rsidRPr="0072020C">
          <w:rPr>
            <w:rFonts w:asciiTheme="minorHAnsi" w:hAnsiTheme="minorHAnsi"/>
            <w:sz w:val="22"/>
            <w:szCs w:val="22"/>
            <w:rPrChange w:id="2824" w:author="becky" w:date="2010-07-20T15:45:00Z">
              <w:rPr/>
            </w:rPrChange>
          </w:rPr>
          <w:t xml:space="preserve">Development Performance Bonds.  He stated that approximately </w:t>
        </w:r>
      </w:ins>
      <w:ins w:id="2825" w:author="Terry" w:date="2010-07-01T08:46:00Z">
        <w:r w:rsidRPr="0072020C">
          <w:rPr>
            <w:rFonts w:asciiTheme="minorHAnsi" w:hAnsiTheme="minorHAnsi"/>
            <w:sz w:val="22"/>
            <w:szCs w:val="22"/>
            <w:rPrChange w:id="2826" w:author="becky" w:date="2010-07-20T15:45:00Z">
              <w:rPr/>
            </w:rPrChange>
          </w:rPr>
          <w:t>90% of the development has been completed</w:t>
        </w:r>
      </w:ins>
      <w:ins w:id="2827" w:author="Terry" w:date="2010-07-01T08:53:00Z">
        <w:r w:rsidRPr="0072020C">
          <w:rPr>
            <w:rFonts w:asciiTheme="minorHAnsi" w:hAnsiTheme="minorHAnsi"/>
            <w:sz w:val="22"/>
            <w:szCs w:val="22"/>
            <w:rPrChange w:id="2828" w:author="becky" w:date="2010-07-20T15:45:00Z">
              <w:rPr/>
            </w:rPrChange>
          </w:rPr>
          <w:t xml:space="preserve"> but there are 27 spot lots that have not </w:t>
        </w:r>
      </w:ins>
      <w:ins w:id="2829" w:author="Terry" w:date="2010-07-01T08:54:00Z">
        <w:r w:rsidRPr="0072020C">
          <w:rPr>
            <w:rFonts w:asciiTheme="minorHAnsi" w:hAnsiTheme="minorHAnsi"/>
            <w:sz w:val="22"/>
            <w:szCs w:val="22"/>
            <w:rPrChange w:id="2830" w:author="becky" w:date="2010-07-20T15:45:00Z">
              <w:rPr/>
            </w:rPrChange>
          </w:rPr>
          <w:t xml:space="preserve">yet been constructed.  The developer is requesting that the bonds </w:t>
        </w:r>
        <w:del w:id="2831" w:author="becky" w:date="2010-07-20T15:47:00Z">
          <w:r w:rsidRPr="0072020C">
            <w:rPr>
              <w:rFonts w:asciiTheme="minorHAnsi" w:hAnsiTheme="minorHAnsi"/>
              <w:sz w:val="22"/>
              <w:szCs w:val="22"/>
              <w:rPrChange w:id="2832" w:author="becky" w:date="2010-07-20T15:45:00Z">
                <w:rPr/>
              </w:rPrChange>
            </w:rPr>
            <w:delText xml:space="preserve">that </w:delText>
          </w:r>
        </w:del>
        <w:r w:rsidRPr="0072020C">
          <w:rPr>
            <w:rFonts w:asciiTheme="minorHAnsi" w:hAnsiTheme="minorHAnsi"/>
            <w:sz w:val="22"/>
            <w:szCs w:val="22"/>
            <w:rPrChange w:id="2833" w:author="becky" w:date="2010-07-20T15:45:00Z">
              <w:rPr/>
            </w:rPrChange>
          </w:rPr>
          <w:t>he currently has posted be released</w:t>
        </w:r>
      </w:ins>
      <w:ins w:id="2834" w:author="Terry" w:date="2010-07-01T08:55:00Z">
        <w:r w:rsidRPr="0072020C">
          <w:rPr>
            <w:rFonts w:asciiTheme="minorHAnsi" w:hAnsiTheme="minorHAnsi"/>
            <w:sz w:val="22"/>
            <w:szCs w:val="22"/>
            <w:rPrChange w:id="2835" w:author="becky" w:date="2010-07-20T15:45:00Z">
              <w:rPr/>
            </w:rPrChange>
          </w:rPr>
          <w:t xml:space="preserve"> and be allowed to post supplemental bonds for the work that remains.  Typically the borough will not release bonds and accept the project until the work </w:t>
        </w:r>
      </w:ins>
      <w:ins w:id="2836" w:author="Terry" w:date="2010-07-01T08:56:00Z">
        <w:r w:rsidRPr="0072020C">
          <w:rPr>
            <w:rFonts w:asciiTheme="minorHAnsi" w:hAnsiTheme="minorHAnsi"/>
            <w:sz w:val="22"/>
            <w:szCs w:val="22"/>
            <w:rPrChange w:id="2837" w:author="becky" w:date="2010-07-20T15:45:00Z">
              <w:rPr/>
            </w:rPrChange>
          </w:rPr>
          <w:t>is 100% complete</w:t>
        </w:r>
      </w:ins>
      <w:ins w:id="2838" w:author="Terry" w:date="2010-07-01T08:57:00Z">
        <w:r w:rsidRPr="0072020C">
          <w:rPr>
            <w:rFonts w:asciiTheme="minorHAnsi" w:hAnsiTheme="minorHAnsi"/>
            <w:sz w:val="22"/>
            <w:szCs w:val="22"/>
            <w:rPrChange w:id="2839" w:author="becky" w:date="2010-07-20T15:45:00Z">
              <w:rPr/>
            </w:rPrChange>
          </w:rPr>
          <w:t xml:space="preserve">.  </w:t>
        </w:r>
      </w:ins>
      <w:ins w:id="2840" w:author="Terry" w:date="2010-07-01T08:58:00Z">
        <w:r w:rsidRPr="0072020C">
          <w:rPr>
            <w:rFonts w:asciiTheme="minorHAnsi" w:hAnsiTheme="minorHAnsi"/>
            <w:sz w:val="22"/>
            <w:szCs w:val="22"/>
            <w:rPrChange w:id="2841" w:author="becky" w:date="2010-07-20T15:45:00Z">
              <w:rPr/>
            </w:rPrChange>
          </w:rPr>
          <w:t>The developer is asking that due to economic times and not knowing when these will be completed</w:t>
        </w:r>
      </w:ins>
      <w:ins w:id="2842" w:author="becky" w:date="2010-07-20T15:48:00Z">
        <w:r w:rsidR="00F671BA">
          <w:rPr>
            <w:rFonts w:asciiTheme="minorHAnsi" w:hAnsiTheme="minorHAnsi"/>
            <w:sz w:val="22"/>
            <w:szCs w:val="22"/>
          </w:rPr>
          <w:t xml:space="preserve">, </w:t>
        </w:r>
      </w:ins>
      <w:ins w:id="2843" w:author="Terry" w:date="2010-07-01T08:58:00Z">
        <w:r w:rsidRPr="0072020C">
          <w:rPr>
            <w:rFonts w:asciiTheme="minorHAnsi" w:hAnsiTheme="minorHAnsi"/>
            <w:sz w:val="22"/>
            <w:szCs w:val="22"/>
            <w:rPrChange w:id="2844" w:author="becky" w:date="2010-07-20T15:45:00Z">
              <w:rPr/>
            </w:rPrChange>
          </w:rPr>
          <w:t xml:space="preserve"> that the borough </w:t>
        </w:r>
      </w:ins>
      <w:ins w:id="2845" w:author="Terry" w:date="2010-07-01T08:59:00Z">
        <w:r w:rsidRPr="0072020C">
          <w:rPr>
            <w:rFonts w:asciiTheme="minorHAnsi" w:hAnsiTheme="minorHAnsi"/>
            <w:sz w:val="22"/>
            <w:szCs w:val="22"/>
            <w:rPrChange w:id="2846" w:author="becky" w:date="2010-07-20T15:45:00Z">
              <w:rPr/>
            </w:rPrChange>
          </w:rPr>
          <w:t>release these bonds</w:t>
        </w:r>
      </w:ins>
      <w:ins w:id="2847" w:author="becky" w:date="2010-07-20T15:48:00Z">
        <w:r w:rsidR="00F671BA">
          <w:rPr>
            <w:rFonts w:asciiTheme="minorHAnsi" w:hAnsiTheme="minorHAnsi"/>
            <w:sz w:val="22"/>
            <w:szCs w:val="22"/>
          </w:rPr>
          <w:t xml:space="preserve">, </w:t>
        </w:r>
      </w:ins>
      <w:ins w:id="2848" w:author="Terry" w:date="2010-07-01T08:59:00Z">
        <w:r w:rsidRPr="0072020C">
          <w:rPr>
            <w:rFonts w:asciiTheme="minorHAnsi" w:hAnsiTheme="minorHAnsi"/>
            <w:sz w:val="22"/>
            <w:szCs w:val="22"/>
            <w:rPrChange w:id="2849" w:author="becky" w:date="2010-07-20T15:45:00Z">
              <w:rPr/>
            </w:rPrChange>
          </w:rPr>
          <w:t xml:space="preserve"> the borough accept the roadways, start to assume the maintenance </w:t>
        </w:r>
      </w:ins>
      <w:ins w:id="2850" w:author="Terry" w:date="2010-07-01T09:00:00Z">
        <w:r w:rsidRPr="0072020C">
          <w:rPr>
            <w:rFonts w:asciiTheme="minorHAnsi" w:hAnsiTheme="minorHAnsi"/>
            <w:sz w:val="22"/>
            <w:szCs w:val="22"/>
            <w:rPrChange w:id="2851" w:author="becky" w:date="2010-07-20T15:45:00Z">
              <w:rPr/>
            </w:rPrChange>
          </w:rPr>
          <w:t>responsibilities</w:t>
        </w:r>
      </w:ins>
      <w:ins w:id="2852" w:author="becky" w:date="2010-07-20T15:49:00Z">
        <w:r w:rsidR="00F671BA">
          <w:rPr>
            <w:rFonts w:asciiTheme="minorHAnsi" w:hAnsiTheme="minorHAnsi"/>
            <w:sz w:val="22"/>
            <w:szCs w:val="22"/>
          </w:rPr>
          <w:t>,</w:t>
        </w:r>
      </w:ins>
      <w:ins w:id="2853" w:author="Terry" w:date="2010-07-01T09:00:00Z">
        <w:r w:rsidRPr="0072020C">
          <w:rPr>
            <w:rFonts w:asciiTheme="minorHAnsi" w:hAnsiTheme="minorHAnsi"/>
            <w:sz w:val="22"/>
            <w:szCs w:val="22"/>
            <w:rPrChange w:id="2854" w:author="becky" w:date="2010-07-20T15:45:00Z">
              <w:rPr/>
            </w:rPrChange>
          </w:rPr>
          <w:t xml:space="preserve"> which would include snow plowing, and in return he would post bonds to cover the outstanding </w:t>
        </w:r>
      </w:ins>
      <w:ins w:id="2855" w:author="Terry" w:date="2010-07-01T09:01:00Z">
        <w:r w:rsidRPr="0072020C">
          <w:rPr>
            <w:rFonts w:asciiTheme="minorHAnsi" w:hAnsiTheme="minorHAnsi"/>
            <w:sz w:val="22"/>
            <w:szCs w:val="22"/>
            <w:rPrChange w:id="2856" w:author="becky" w:date="2010-07-20T15:45:00Z">
              <w:rPr/>
            </w:rPrChange>
          </w:rPr>
          <w:t xml:space="preserve">spot lots </w:t>
        </w:r>
      </w:ins>
      <w:ins w:id="2857" w:author="Terry" w:date="2010-07-01T09:02:00Z">
        <w:r w:rsidRPr="0072020C">
          <w:rPr>
            <w:rFonts w:asciiTheme="minorHAnsi" w:hAnsiTheme="minorHAnsi"/>
            <w:sz w:val="22"/>
            <w:szCs w:val="22"/>
            <w:rPrChange w:id="2858" w:author="becky" w:date="2010-07-20T15:45:00Z">
              <w:rPr/>
            </w:rPrChange>
          </w:rPr>
          <w:t>as well as the final paving of the streets.</w:t>
        </w:r>
      </w:ins>
    </w:p>
    <w:p w:rsidR="00E01B1E" w:rsidRPr="00BE4EC1" w:rsidRDefault="00E01B1E" w:rsidP="00795FB1">
      <w:pPr>
        <w:pStyle w:val="ListParagraph"/>
        <w:autoSpaceDE w:val="0"/>
        <w:autoSpaceDN w:val="0"/>
        <w:adjustRightInd w:val="0"/>
        <w:ind w:left="360"/>
        <w:rPr>
          <w:ins w:id="2859" w:author="Terry" w:date="2010-07-01T09:03:00Z"/>
          <w:rFonts w:asciiTheme="minorHAnsi" w:hAnsiTheme="minorHAnsi"/>
          <w:sz w:val="22"/>
          <w:szCs w:val="22"/>
          <w:rPrChange w:id="2860" w:author="becky" w:date="2010-07-20T15:45:00Z">
            <w:rPr>
              <w:ins w:id="2861" w:author="Terry" w:date="2010-07-01T09:03:00Z"/>
            </w:rPr>
          </w:rPrChange>
        </w:rPr>
      </w:pPr>
    </w:p>
    <w:p w:rsidR="001D043D" w:rsidRDefault="0072020C">
      <w:pPr>
        <w:pStyle w:val="ListParagraph"/>
        <w:autoSpaceDE w:val="0"/>
        <w:autoSpaceDN w:val="0"/>
        <w:adjustRightInd w:val="0"/>
        <w:ind w:left="360" w:firstLine="360"/>
        <w:rPr>
          <w:ins w:id="2862" w:author="Terry" w:date="2010-07-01T09:05:00Z"/>
          <w:rFonts w:asciiTheme="minorHAnsi" w:hAnsiTheme="minorHAnsi"/>
          <w:sz w:val="22"/>
          <w:szCs w:val="22"/>
          <w:rPrChange w:id="2863" w:author="becky" w:date="2010-07-20T15:45:00Z">
            <w:rPr>
              <w:ins w:id="2864" w:author="Terry" w:date="2010-07-01T09:05:00Z"/>
            </w:rPr>
          </w:rPrChange>
        </w:rPr>
        <w:pPrChange w:id="2865" w:author="becky" w:date="2010-07-20T15:49:00Z">
          <w:pPr>
            <w:pStyle w:val="ListParagraph"/>
            <w:autoSpaceDE w:val="0"/>
            <w:autoSpaceDN w:val="0"/>
            <w:adjustRightInd w:val="0"/>
            <w:ind w:left="360"/>
          </w:pPr>
        </w:pPrChange>
      </w:pPr>
      <w:ins w:id="2866" w:author="Terry" w:date="2010-07-01T09:03:00Z">
        <w:r w:rsidRPr="0072020C">
          <w:rPr>
            <w:rFonts w:asciiTheme="minorHAnsi" w:hAnsiTheme="minorHAnsi"/>
            <w:sz w:val="22"/>
            <w:szCs w:val="22"/>
            <w:rPrChange w:id="2867" w:author="becky" w:date="2010-07-20T15:45:00Z">
              <w:rPr/>
            </w:rPrChange>
          </w:rPr>
          <w:t xml:space="preserve">Attorney Kist stated that there is no legal requirement </w:t>
        </w:r>
      </w:ins>
      <w:ins w:id="2868" w:author="Terry" w:date="2010-07-01T09:04:00Z">
        <w:r w:rsidRPr="0072020C">
          <w:rPr>
            <w:rFonts w:asciiTheme="minorHAnsi" w:hAnsiTheme="minorHAnsi"/>
            <w:sz w:val="22"/>
            <w:szCs w:val="22"/>
            <w:rPrChange w:id="2869" w:author="becky" w:date="2010-07-20T15:45:00Z">
              <w:rPr/>
            </w:rPrChange>
          </w:rPr>
          <w:t xml:space="preserve">for the council to release the bonds until the work is complete. After further report she stated that </w:t>
        </w:r>
        <w:del w:id="2870" w:author="becky" w:date="2010-07-20T15:50:00Z">
          <w:r w:rsidRPr="0072020C">
            <w:rPr>
              <w:rFonts w:asciiTheme="minorHAnsi" w:hAnsiTheme="minorHAnsi"/>
              <w:sz w:val="22"/>
              <w:szCs w:val="22"/>
              <w:rPrChange w:id="2871" w:author="becky" w:date="2010-07-20T15:45:00Z">
                <w:rPr/>
              </w:rPrChange>
            </w:rPr>
            <w:delText xml:space="preserve">is </w:delText>
          </w:r>
        </w:del>
      </w:ins>
      <w:ins w:id="2872" w:author="becky" w:date="2010-07-20T15:50:00Z">
        <w:r w:rsidR="00B9372C">
          <w:rPr>
            <w:rFonts w:asciiTheme="minorHAnsi" w:hAnsiTheme="minorHAnsi"/>
            <w:sz w:val="22"/>
            <w:szCs w:val="22"/>
          </w:rPr>
          <w:t xml:space="preserve">it </w:t>
        </w:r>
      </w:ins>
      <w:ins w:id="2873" w:author="Terry" w:date="2010-07-01T09:04:00Z">
        <w:r w:rsidRPr="0072020C">
          <w:rPr>
            <w:rFonts w:asciiTheme="minorHAnsi" w:hAnsiTheme="minorHAnsi"/>
            <w:sz w:val="22"/>
            <w:szCs w:val="22"/>
            <w:rPrChange w:id="2874" w:author="becky" w:date="2010-07-20T15:45:00Z">
              <w:rPr/>
            </w:rPrChange>
          </w:rPr>
          <w:t xml:space="preserve">was </w:t>
        </w:r>
        <w:del w:id="2875" w:author="becky" w:date="2010-07-20T15:50:00Z">
          <w:r w:rsidRPr="0072020C">
            <w:rPr>
              <w:rFonts w:asciiTheme="minorHAnsi" w:hAnsiTheme="minorHAnsi"/>
              <w:sz w:val="22"/>
              <w:szCs w:val="22"/>
              <w:rPrChange w:id="2876" w:author="becky" w:date="2010-07-20T15:45:00Z">
                <w:rPr/>
              </w:rPrChange>
            </w:rPr>
            <w:delText xml:space="preserve">in </w:delText>
          </w:r>
        </w:del>
        <w:r w:rsidRPr="0072020C">
          <w:rPr>
            <w:rFonts w:asciiTheme="minorHAnsi" w:hAnsiTheme="minorHAnsi"/>
            <w:sz w:val="22"/>
            <w:szCs w:val="22"/>
            <w:rPrChange w:id="2877" w:author="becky" w:date="2010-07-20T15:45:00Z">
              <w:rPr/>
            </w:rPrChange>
          </w:rPr>
          <w:t>the council</w:t>
        </w:r>
      </w:ins>
      <w:ins w:id="2878" w:author="becky" w:date="2010-07-20T15:50:00Z">
        <w:r w:rsidR="00B9372C">
          <w:rPr>
            <w:rFonts w:asciiTheme="minorHAnsi" w:hAnsiTheme="minorHAnsi"/>
            <w:sz w:val="22"/>
            <w:szCs w:val="22"/>
          </w:rPr>
          <w:t>’</w:t>
        </w:r>
      </w:ins>
      <w:ins w:id="2879" w:author="Terry" w:date="2010-07-01T09:04:00Z">
        <w:r w:rsidRPr="0072020C">
          <w:rPr>
            <w:rFonts w:asciiTheme="minorHAnsi" w:hAnsiTheme="minorHAnsi"/>
            <w:sz w:val="22"/>
            <w:szCs w:val="22"/>
            <w:rPrChange w:id="2880" w:author="becky" w:date="2010-07-20T15:45:00Z">
              <w:rPr/>
            </w:rPrChange>
          </w:rPr>
          <w:t>s discretion to do this</w:t>
        </w:r>
      </w:ins>
      <w:ins w:id="2881" w:author="becky" w:date="2010-07-20T15:51:00Z">
        <w:r w:rsidR="00B9372C">
          <w:rPr>
            <w:rFonts w:asciiTheme="minorHAnsi" w:hAnsiTheme="minorHAnsi"/>
            <w:sz w:val="22"/>
            <w:szCs w:val="22"/>
          </w:rPr>
          <w:t>,</w:t>
        </w:r>
      </w:ins>
      <w:ins w:id="2882" w:author="Terry" w:date="2010-07-01T09:04:00Z">
        <w:r w:rsidRPr="0072020C">
          <w:rPr>
            <w:rFonts w:asciiTheme="minorHAnsi" w:hAnsiTheme="minorHAnsi"/>
            <w:sz w:val="22"/>
            <w:szCs w:val="22"/>
            <w:rPrChange w:id="2883" w:author="becky" w:date="2010-07-20T15:45:00Z">
              <w:rPr/>
            </w:rPrChange>
          </w:rPr>
          <w:t xml:space="preserve"> </w:t>
        </w:r>
      </w:ins>
      <w:ins w:id="2884" w:author="Terry" w:date="2010-07-01T09:05:00Z">
        <w:r w:rsidRPr="0072020C">
          <w:rPr>
            <w:rFonts w:asciiTheme="minorHAnsi" w:hAnsiTheme="minorHAnsi"/>
            <w:sz w:val="22"/>
            <w:szCs w:val="22"/>
            <w:rPrChange w:id="2885" w:author="becky" w:date="2010-07-20T15:45:00Z">
              <w:rPr/>
            </w:rPrChange>
          </w:rPr>
          <w:t>but they do not have to.</w:t>
        </w:r>
      </w:ins>
    </w:p>
    <w:p w:rsidR="00E01B1E" w:rsidRPr="00BE4EC1" w:rsidRDefault="00E01B1E" w:rsidP="00795FB1">
      <w:pPr>
        <w:pStyle w:val="ListParagraph"/>
        <w:autoSpaceDE w:val="0"/>
        <w:autoSpaceDN w:val="0"/>
        <w:adjustRightInd w:val="0"/>
        <w:ind w:left="360"/>
        <w:rPr>
          <w:ins w:id="2886" w:author="Terry" w:date="2010-07-01T09:05:00Z"/>
          <w:rFonts w:asciiTheme="minorHAnsi" w:hAnsiTheme="minorHAnsi"/>
          <w:sz w:val="22"/>
          <w:szCs w:val="22"/>
          <w:rPrChange w:id="2887" w:author="becky" w:date="2010-07-20T15:45:00Z">
            <w:rPr>
              <w:ins w:id="2888" w:author="Terry" w:date="2010-07-01T09:05:00Z"/>
            </w:rPr>
          </w:rPrChange>
        </w:rPr>
      </w:pPr>
    </w:p>
    <w:p w:rsidR="001D043D" w:rsidRDefault="0072020C">
      <w:pPr>
        <w:pStyle w:val="ListParagraph"/>
        <w:autoSpaceDE w:val="0"/>
        <w:autoSpaceDN w:val="0"/>
        <w:adjustRightInd w:val="0"/>
        <w:ind w:left="360" w:firstLine="360"/>
        <w:rPr>
          <w:ins w:id="2889" w:author="Terry" w:date="2010-07-01T09:09:00Z"/>
          <w:rFonts w:asciiTheme="minorHAnsi" w:hAnsiTheme="minorHAnsi"/>
          <w:sz w:val="22"/>
          <w:szCs w:val="22"/>
          <w:rPrChange w:id="2890" w:author="becky" w:date="2010-07-20T15:45:00Z">
            <w:rPr>
              <w:ins w:id="2891" w:author="Terry" w:date="2010-07-01T09:09:00Z"/>
            </w:rPr>
          </w:rPrChange>
        </w:rPr>
        <w:pPrChange w:id="2892" w:author="becky" w:date="2010-07-20T15:51:00Z">
          <w:pPr>
            <w:pStyle w:val="ListParagraph"/>
            <w:autoSpaceDE w:val="0"/>
            <w:autoSpaceDN w:val="0"/>
            <w:adjustRightInd w:val="0"/>
            <w:ind w:left="360"/>
          </w:pPr>
        </w:pPrChange>
      </w:pPr>
      <w:ins w:id="2893" w:author="Terry" w:date="2010-07-01T09:06:00Z">
        <w:r w:rsidRPr="0072020C">
          <w:rPr>
            <w:rFonts w:asciiTheme="minorHAnsi" w:hAnsiTheme="minorHAnsi"/>
            <w:sz w:val="22"/>
            <w:szCs w:val="22"/>
            <w:rPrChange w:id="2894" w:author="becky" w:date="2010-07-20T15:45:00Z">
              <w:rPr/>
            </w:rPrChange>
          </w:rPr>
          <w:t xml:space="preserve">After council discussion </w:t>
        </w:r>
      </w:ins>
      <w:ins w:id="2895" w:author="Terry" w:date="2010-07-01T09:09:00Z">
        <w:r w:rsidRPr="0072020C">
          <w:rPr>
            <w:rFonts w:asciiTheme="minorHAnsi" w:hAnsiTheme="minorHAnsi"/>
            <w:sz w:val="22"/>
            <w:szCs w:val="22"/>
            <w:rPrChange w:id="2896" w:author="becky" w:date="2010-07-20T15:45:00Z">
              <w:rPr/>
            </w:rPrChange>
          </w:rPr>
          <w:t>no one was in favor of releasing or reducing the bonds.</w:t>
        </w:r>
      </w:ins>
    </w:p>
    <w:p w:rsidR="00E01B1E" w:rsidRPr="00CD0547" w:rsidRDefault="00E01B1E" w:rsidP="00795FB1">
      <w:pPr>
        <w:pStyle w:val="ListParagraph"/>
        <w:autoSpaceDE w:val="0"/>
        <w:autoSpaceDN w:val="0"/>
        <w:adjustRightInd w:val="0"/>
        <w:ind w:left="360"/>
        <w:rPr>
          <w:ins w:id="2897" w:author="Terry" w:date="2010-07-01T09:02:00Z"/>
          <w:rFonts w:asciiTheme="minorHAnsi" w:hAnsiTheme="minorHAnsi"/>
          <w:rPrChange w:id="2898" w:author="becky" w:date="2010-07-19T09:05:00Z">
            <w:rPr>
              <w:ins w:id="2899" w:author="Terry" w:date="2010-07-01T09:02:00Z"/>
            </w:rPr>
          </w:rPrChange>
        </w:rPr>
      </w:pPr>
    </w:p>
    <w:p w:rsidR="00CC7715" w:rsidRDefault="00CC7715" w:rsidP="004307E8">
      <w:pPr>
        <w:jc w:val="center"/>
        <w:outlineLvl w:val="0"/>
        <w:rPr>
          <w:ins w:id="2900" w:author="becky" w:date="2010-07-20T15:51:00Z"/>
          <w:rFonts w:asciiTheme="minorHAnsi" w:hAnsiTheme="minorHAnsi"/>
          <w:i/>
          <w:sz w:val="32"/>
          <w:szCs w:val="32"/>
          <w:highlight w:val="lightGray"/>
          <w:u w:val="single"/>
        </w:rPr>
      </w:pPr>
    </w:p>
    <w:p w:rsidR="00CC7715" w:rsidRDefault="00CC7715" w:rsidP="004307E8">
      <w:pPr>
        <w:jc w:val="center"/>
        <w:outlineLvl w:val="0"/>
        <w:rPr>
          <w:ins w:id="2901" w:author="becky" w:date="2010-07-20T15:51:00Z"/>
          <w:rFonts w:asciiTheme="minorHAnsi" w:hAnsiTheme="minorHAnsi"/>
          <w:i/>
          <w:sz w:val="32"/>
          <w:szCs w:val="32"/>
          <w:highlight w:val="lightGray"/>
          <w:u w:val="single"/>
        </w:rPr>
      </w:pPr>
    </w:p>
    <w:p w:rsidR="00CC7715" w:rsidRDefault="00CC7715" w:rsidP="004307E8">
      <w:pPr>
        <w:jc w:val="center"/>
        <w:outlineLvl w:val="0"/>
        <w:rPr>
          <w:ins w:id="2902" w:author="becky" w:date="2010-07-20T15:51:00Z"/>
          <w:rFonts w:asciiTheme="minorHAnsi" w:hAnsiTheme="minorHAnsi"/>
          <w:i/>
          <w:sz w:val="32"/>
          <w:szCs w:val="32"/>
          <w:highlight w:val="lightGray"/>
          <w:u w:val="single"/>
        </w:rPr>
      </w:pPr>
    </w:p>
    <w:p w:rsidR="004307E8" w:rsidRPr="00CC7715" w:rsidRDefault="0072020C" w:rsidP="004307E8">
      <w:pPr>
        <w:jc w:val="center"/>
        <w:outlineLvl w:val="0"/>
        <w:rPr>
          <w:ins w:id="2903" w:author="Terry" w:date="2010-07-02T13:32:00Z"/>
          <w:rFonts w:asciiTheme="minorHAnsi" w:hAnsiTheme="minorHAnsi"/>
          <w:sz w:val="24"/>
          <w:szCs w:val="24"/>
          <w:u w:val="single"/>
          <w:rPrChange w:id="2904" w:author="becky" w:date="2010-07-20T15:51:00Z">
            <w:rPr>
              <w:ins w:id="2905" w:author="Terry" w:date="2010-07-02T13:32:00Z"/>
              <w:sz w:val="32"/>
              <w:szCs w:val="32"/>
              <w:u w:val="single"/>
            </w:rPr>
          </w:rPrChange>
        </w:rPr>
      </w:pPr>
      <w:ins w:id="2906" w:author="Terry" w:date="2010-07-02T13:32:00Z">
        <w:r w:rsidRPr="0072020C">
          <w:rPr>
            <w:rFonts w:asciiTheme="minorHAnsi" w:hAnsiTheme="minorHAnsi"/>
            <w:i/>
            <w:sz w:val="24"/>
            <w:szCs w:val="24"/>
            <w:highlight w:val="lightGray"/>
            <w:u w:val="single"/>
            <w:rPrChange w:id="2907" w:author="becky" w:date="2010-07-20T15:51:00Z">
              <w:rPr>
                <w:rFonts w:ascii="Times New Roman" w:eastAsia="Times New Roman" w:hAnsi="Times New Roman"/>
                <w:i/>
                <w:sz w:val="32"/>
                <w:szCs w:val="32"/>
                <w:highlight w:val="lightGray"/>
                <w:u w:val="single"/>
              </w:rPr>
            </w:rPrChange>
          </w:rPr>
          <w:t>FOR YOUR INFORMATION</w:t>
        </w:r>
      </w:ins>
    </w:p>
    <w:p w:rsidR="004307E8" w:rsidRPr="00CD0547" w:rsidRDefault="004307E8" w:rsidP="004307E8">
      <w:pPr>
        <w:pStyle w:val="ListParagraph"/>
        <w:autoSpaceDE w:val="0"/>
        <w:autoSpaceDN w:val="0"/>
        <w:adjustRightInd w:val="0"/>
        <w:ind w:left="360"/>
        <w:rPr>
          <w:ins w:id="2908" w:author="Terry" w:date="2010-07-02T13:32:00Z"/>
          <w:rFonts w:asciiTheme="minorHAnsi" w:hAnsiTheme="minorHAnsi"/>
          <w:rPrChange w:id="2909" w:author="becky" w:date="2010-07-19T09:05:00Z">
            <w:rPr>
              <w:ins w:id="2910" w:author="Terry" w:date="2010-07-02T13:32:00Z"/>
            </w:rPr>
          </w:rPrChange>
        </w:rPr>
      </w:pPr>
    </w:p>
    <w:p w:rsidR="001D043D" w:rsidRDefault="0072020C">
      <w:pPr>
        <w:numPr>
          <w:ilvl w:val="0"/>
          <w:numId w:val="44"/>
        </w:numPr>
        <w:outlineLvl w:val="0"/>
        <w:rPr>
          <w:ins w:id="2911" w:author="Terry" w:date="2010-07-02T13:33:00Z"/>
          <w:rFonts w:asciiTheme="minorHAnsi" w:hAnsiTheme="minorHAnsi"/>
          <w:b/>
          <w:u w:val="single"/>
          <w:rPrChange w:id="2912" w:author="becky" w:date="2010-07-19T09:05:00Z">
            <w:rPr>
              <w:ins w:id="2913" w:author="Terry" w:date="2010-07-02T13:33:00Z"/>
              <w:b/>
            </w:rPr>
          </w:rPrChange>
        </w:rPr>
        <w:pPrChange w:id="2914" w:author="Terry" w:date="2010-07-02T13:33:00Z">
          <w:pPr>
            <w:outlineLvl w:val="0"/>
          </w:pPr>
        </w:pPrChange>
      </w:pPr>
      <w:ins w:id="2915" w:author="Terry" w:date="2010-07-02T13:32:00Z">
        <w:r w:rsidRPr="0072020C">
          <w:rPr>
            <w:rFonts w:asciiTheme="minorHAnsi" w:hAnsiTheme="minorHAnsi"/>
            <w:b/>
            <w:u w:val="single"/>
            <w:rPrChange w:id="2916" w:author="becky" w:date="2010-07-19T09:05:00Z">
              <w:rPr>
                <w:b/>
                <w:u w:val="single"/>
              </w:rPr>
            </w:rPrChange>
          </w:rPr>
          <w:t>ADMIN. &amp; FINANCE</w:t>
        </w:r>
        <w:r w:rsidRPr="0072020C">
          <w:rPr>
            <w:rFonts w:asciiTheme="minorHAnsi" w:hAnsiTheme="minorHAnsi"/>
            <w:b/>
            <w:rPrChange w:id="2917" w:author="becky" w:date="2010-07-19T09:05:00Z">
              <w:rPr>
                <w:b/>
              </w:rPr>
            </w:rPrChange>
          </w:rPr>
          <w:tab/>
        </w:r>
        <w:r w:rsidRPr="0072020C">
          <w:rPr>
            <w:rFonts w:asciiTheme="minorHAnsi" w:hAnsiTheme="minorHAnsi"/>
            <w:b/>
            <w:rPrChange w:id="2918" w:author="becky" w:date="2010-07-19T09:05:00Z">
              <w:rPr>
                <w:b/>
              </w:rPr>
            </w:rPrChange>
          </w:rPr>
          <w:tab/>
        </w:r>
        <w:r w:rsidRPr="0072020C">
          <w:rPr>
            <w:rFonts w:asciiTheme="minorHAnsi" w:hAnsiTheme="minorHAnsi"/>
            <w:b/>
            <w:rPrChange w:id="2919" w:author="becky" w:date="2010-07-19T09:05:00Z">
              <w:rPr>
                <w:b/>
              </w:rPr>
            </w:rPrChange>
          </w:rPr>
          <w:tab/>
        </w:r>
        <w:r w:rsidRPr="0072020C">
          <w:rPr>
            <w:rFonts w:asciiTheme="minorHAnsi" w:hAnsiTheme="minorHAnsi"/>
            <w:b/>
            <w:rPrChange w:id="2920" w:author="becky" w:date="2010-07-19T09:05:00Z">
              <w:rPr>
                <w:b/>
              </w:rPr>
            </w:rPrChange>
          </w:rPr>
          <w:tab/>
        </w:r>
        <w:r w:rsidRPr="0072020C">
          <w:rPr>
            <w:rFonts w:asciiTheme="minorHAnsi" w:hAnsiTheme="minorHAnsi"/>
            <w:b/>
            <w:rPrChange w:id="2921" w:author="becky" w:date="2010-07-19T09:05:00Z">
              <w:rPr>
                <w:b/>
              </w:rPr>
            </w:rPrChange>
          </w:rPr>
          <w:tab/>
        </w:r>
      </w:ins>
    </w:p>
    <w:p w:rsidR="00F8442D" w:rsidRPr="00CD0547" w:rsidRDefault="0072020C">
      <w:pPr>
        <w:outlineLvl w:val="0"/>
        <w:rPr>
          <w:ins w:id="2922" w:author="Terry" w:date="2010-07-02T13:32:00Z"/>
          <w:rFonts w:asciiTheme="minorHAnsi" w:hAnsiTheme="minorHAnsi"/>
          <w:b/>
          <w:u w:val="single"/>
          <w:rPrChange w:id="2923" w:author="becky" w:date="2010-07-19T09:05:00Z">
            <w:rPr>
              <w:ins w:id="2924" w:author="Terry" w:date="2010-07-02T13:32:00Z"/>
              <w:b/>
              <w:u w:val="single"/>
            </w:rPr>
          </w:rPrChange>
        </w:rPr>
      </w:pPr>
      <w:ins w:id="2925" w:author="Terry" w:date="2010-07-02T13:32:00Z">
        <w:r w:rsidRPr="0072020C">
          <w:rPr>
            <w:rFonts w:asciiTheme="minorHAnsi" w:hAnsiTheme="minorHAnsi"/>
            <w:b/>
            <w:color w:val="000000"/>
            <w:u w:val="single"/>
            <w:rPrChange w:id="2926" w:author="becky" w:date="2010-07-19T09:05:00Z">
              <w:rPr>
                <w:b/>
                <w:color w:val="000000"/>
                <w:u w:val="single"/>
              </w:rPr>
            </w:rPrChange>
          </w:rPr>
          <w:t xml:space="preserve">#1   </w:t>
        </w:r>
        <w:r w:rsidRPr="0072020C">
          <w:rPr>
            <w:rFonts w:asciiTheme="minorHAnsi" w:hAnsiTheme="minorHAnsi"/>
            <w:b/>
            <w:u w:val="single"/>
            <w:rPrChange w:id="2927" w:author="becky" w:date="2010-07-19T09:05:00Z">
              <w:rPr>
                <w:b/>
                <w:u w:val="single"/>
              </w:rPr>
            </w:rPrChange>
          </w:rPr>
          <w:t>TOWNSHIP OF EDISON</w:t>
        </w:r>
      </w:ins>
    </w:p>
    <w:p w:rsidR="00E700BF" w:rsidRDefault="0072020C" w:rsidP="004307E8">
      <w:pPr>
        <w:outlineLvl w:val="0"/>
        <w:rPr>
          <w:ins w:id="2928" w:author="becky" w:date="2010-07-20T15:51:00Z"/>
          <w:rFonts w:asciiTheme="minorHAnsi" w:hAnsiTheme="minorHAnsi"/>
        </w:rPr>
      </w:pPr>
      <w:ins w:id="2929" w:author="Terry" w:date="2010-07-02T13:32:00Z">
        <w:r w:rsidRPr="0072020C">
          <w:rPr>
            <w:rFonts w:asciiTheme="minorHAnsi" w:hAnsiTheme="minorHAnsi"/>
            <w:rPrChange w:id="2930" w:author="becky" w:date="2010-07-19T09:05:00Z">
              <w:rPr/>
            </w:rPrChange>
          </w:rPr>
          <w:t>Received a copy of a Resolution expressing their desire for</w:t>
        </w:r>
      </w:ins>
      <w:ins w:id="2931" w:author="Terry" w:date="2010-07-02T13:33:00Z">
        <w:r w:rsidRPr="0072020C">
          <w:rPr>
            <w:rFonts w:asciiTheme="minorHAnsi" w:hAnsiTheme="minorHAnsi"/>
            <w:rPrChange w:id="2932" w:author="becky" w:date="2010-07-19T09:05:00Z">
              <w:rPr/>
            </w:rPrChange>
          </w:rPr>
          <w:t xml:space="preserve"> </w:t>
        </w:r>
      </w:ins>
      <w:ins w:id="2933" w:author="Terry" w:date="2010-07-02T13:32:00Z">
        <w:r w:rsidRPr="0072020C">
          <w:rPr>
            <w:rFonts w:asciiTheme="minorHAnsi" w:hAnsiTheme="minorHAnsi"/>
            <w:rPrChange w:id="2934" w:author="becky" w:date="2010-07-19T09:05:00Z">
              <w:rPr/>
            </w:rPrChange>
          </w:rPr>
          <w:t>the New Jersey Legislature and Governor to revise the</w:t>
        </w:r>
      </w:ins>
      <w:ins w:id="2935" w:author="Terry" w:date="2010-07-02T13:33:00Z">
        <w:r w:rsidRPr="0072020C">
          <w:rPr>
            <w:rFonts w:asciiTheme="minorHAnsi" w:hAnsiTheme="minorHAnsi"/>
            <w:rPrChange w:id="2936" w:author="becky" w:date="2010-07-19T09:05:00Z">
              <w:rPr/>
            </w:rPrChange>
          </w:rPr>
          <w:t xml:space="preserve"> </w:t>
        </w:r>
      </w:ins>
      <w:ins w:id="2937" w:author="Terry" w:date="2010-07-02T13:32:00Z">
        <w:r w:rsidRPr="0072020C">
          <w:rPr>
            <w:rFonts w:asciiTheme="minorHAnsi" w:hAnsiTheme="minorHAnsi"/>
            <w:rPrChange w:id="2938" w:author="becky" w:date="2010-07-19T09:05:00Z">
              <w:rPr/>
            </w:rPrChange>
          </w:rPr>
          <w:t>real estate property tax assessment and appeal procedures and laws.</w:t>
        </w:r>
        <w:r w:rsidRPr="0072020C">
          <w:rPr>
            <w:rFonts w:asciiTheme="minorHAnsi" w:hAnsiTheme="minorHAnsi"/>
            <w:rPrChange w:id="2939" w:author="becky" w:date="2010-07-19T09:05:00Z">
              <w:rPr/>
            </w:rPrChange>
          </w:rPr>
          <w:tab/>
        </w:r>
      </w:ins>
    </w:p>
    <w:p w:rsidR="001D043D" w:rsidRDefault="0072020C">
      <w:pPr>
        <w:pStyle w:val="ListParagraph"/>
        <w:numPr>
          <w:ilvl w:val="0"/>
          <w:numId w:val="46"/>
        </w:numPr>
        <w:outlineLvl w:val="0"/>
        <w:rPr>
          <w:ins w:id="2940" w:author="Terry" w:date="2010-07-02T13:32:00Z"/>
          <w:rFonts w:asciiTheme="minorHAnsi" w:hAnsiTheme="minorHAnsi"/>
          <w:rPrChange w:id="2941" w:author="becky" w:date="2010-07-20T15:51:00Z">
            <w:rPr>
              <w:ins w:id="2942" w:author="Terry" w:date="2010-07-02T13:32:00Z"/>
            </w:rPr>
          </w:rPrChange>
        </w:rPr>
        <w:pPrChange w:id="2943" w:author="becky" w:date="2010-07-20T15:51:00Z">
          <w:pPr>
            <w:outlineLvl w:val="0"/>
          </w:pPr>
        </w:pPrChange>
      </w:pPr>
      <w:ins w:id="2944" w:author="Terry" w:date="2010-07-02T13:32:00Z">
        <w:del w:id="2945" w:author="becky" w:date="2010-07-20T15:51:00Z">
          <w:r w:rsidRPr="0072020C">
            <w:rPr>
              <w:rFonts w:asciiTheme="minorHAnsi" w:hAnsiTheme="minorHAnsi"/>
              <w:rPrChange w:id="2946" w:author="becky" w:date="2010-07-20T15:51:00Z">
                <w:rPr/>
              </w:rPrChange>
            </w:rPr>
            <w:delText>-</w:delText>
          </w:r>
          <w:r w:rsidRPr="0072020C">
            <w:rPr>
              <w:rFonts w:asciiTheme="minorHAnsi" w:hAnsiTheme="minorHAnsi"/>
              <w:rPrChange w:id="2947" w:author="becky" w:date="2010-07-20T15:51:00Z">
                <w:rPr/>
              </w:rPrChange>
            </w:rPr>
            <w:tab/>
          </w:r>
        </w:del>
        <w:r w:rsidRPr="0072020C">
          <w:rPr>
            <w:rFonts w:asciiTheme="minorHAnsi" w:hAnsiTheme="minorHAnsi"/>
            <w:rPrChange w:id="2948" w:author="becky" w:date="2010-07-20T15:51:00Z">
              <w:rPr/>
            </w:rPrChange>
          </w:rPr>
          <w:t>Receive &amp; File</w:t>
        </w:r>
      </w:ins>
    </w:p>
    <w:p w:rsidR="004307E8" w:rsidRPr="00CD0547" w:rsidDel="000702C7" w:rsidRDefault="004307E8" w:rsidP="004307E8">
      <w:pPr>
        <w:outlineLvl w:val="0"/>
        <w:rPr>
          <w:ins w:id="2949" w:author="Terry" w:date="2010-07-02T13:32:00Z"/>
          <w:del w:id="2950" w:author="becky" w:date="2010-07-20T15:51:00Z"/>
          <w:rFonts w:asciiTheme="minorHAnsi" w:hAnsiTheme="minorHAnsi"/>
          <w:rPrChange w:id="2951" w:author="becky" w:date="2010-07-19T09:05:00Z">
            <w:rPr>
              <w:ins w:id="2952" w:author="Terry" w:date="2010-07-02T13:32:00Z"/>
              <w:del w:id="2953" w:author="becky" w:date="2010-07-20T15:51:00Z"/>
            </w:rPr>
          </w:rPrChange>
        </w:rPr>
      </w:pPr>
    </w:p>
    <w:p w:rsidR="004307E8" w:rsidRPr="00CD0547" w:rsidDel="000702C7" w:rsidRDefault="004307E8" w:rsidP="004307E8">
      <w:pPr>
        <w:outlineLvl w:val="0"/>
        <w:rPr>
          <w:ins w:id="2954" w:author="Terry" w:date="2010-07-02T13:32:00Z"/>
          <w:del w:id="2955" w:author="becky" w:date="2010-07-20T15:51:00Z"/>
          <w:rFonts w:asciiTheme="minorHAnsi" w:hAnsiTheme="minorHAnsi"/>
          <w:rPrChange w:id="2956" w:author="becky" w:date="2010-07-19T09:05:00Z">
            <w:rPr>
              <w:ins w:id="2957" w:author="Terry" w:date="2010-07-02T13:32:00Z"/>
              <w:del w:id="2958" w:author="becky" w:date="2010-07-20T15:51:00Z"/>
            </w:rPr>
          </w:rPrChange>
        </w:rPr>
      </w:pPr>
    </w:p>
    <w:p w:rsidR="004307E8" w:rsidRPr="00CD0547" w:rsidRDefault="004307E8" w:rsidP="004307E8">
      <w:pPr>
        <w:outlineLvl w:val="0"/>
        <w:rPr>
          <w:ins w:id="2959" w:author="Terry" w:date="2010-07-02T13:32:00Z"/>
          <w:rFonts w:asciiTheme="minorHAnsi" w:hAnsiTheme="minorHAnsi"/>
          <w:b/>
          <w:u w:val="single"/>
          <w:rPrChange w:id="2960" w:author="becky" w:date="2010-07-19T09:05:00Z">
            <w:rPr>
              <w:ins w:id="2961" w:author="Terry" w:date="2010-07-02T13:32:00Z"/>
              <w:b/>
              <w:u w:val="single"/>
            </w:rPr>
          </w:rPrChange>
        </w:rPr>
      </w:pPr>
    </w:p>
    <w:p w:rsidR="004307E8" w:rsidRPr="00CD0547" w:rsidRDefault="0072020C" w:rsidP="004307E8">
      <w:pPr>
        <w:numPr>
          <w:ilvl w:val="0"/>
          <w:numId w:val="44"/>
        </w:numPr>
        <w:outlineLvl w:val="0"/>
        <w:rPr>
          <w:ins w:id="2962" w:author="Terry" w:date="2010-07-02T13:32:00Z"/>
          <w:rFonts w:asciiTheme="minorHAnsi" w:hAnsiTheme="minorHAnsi"/>
          <w:b/>
          <w:u w:val="single"/>
          <w:rPrChange w:id="2963" w:author="becky" w:date="2010-07-19T09:05:00Z">
            <w:rPr>
              <w:ins w:id="2964" w:author="Terry" w:date="2010-07-02T13:32:00Z"/>
              <w:b/>
              <w:u w:val="single"/>
            </w:rPr>
          </w:rPrChange>
        </w:rPr>
      </w:pPr>
      <w:ins w:id="2965" w:author="Terry" w:date="2010-07-02T13:32:00Z">
        <w:r w:rsidRPr="0072020C">
          <w:rPr>
            <w:rFonts w:asciiTheme="minorHAnsi" w:hAnsiTheme="minorHAnsi"/>
            <w:b/>
            <w:u w:val="single"/>
            <w:rPrChange w:id="2966" w:author="becky" w:date="2010-07-19T09:05:00Z">
              <w:rPr>
                <w:b/>
                <w:u w:val="single"/>
              </w:rPr>
            </w:rPrChange>
          </w:rPr>
          <w:lastRenderedPageBreak/>
          <w:t>PLANNING &amp; ZONING</w:t>
        </w:r>
      </w:ins>
    </w:p>
    <w:p w:rsidR="004307E8" w:rsidRPr="00CD0547" w:rsidRDefault="0072020C" w:rsidP="004307E8">
      <w:pPr>
        <w:outlineLvl w:val="0"/>
        <w:rPr>
          <w:ins w:id="2967" w:author="Terry" w:date="2010-07-02T13:32:00Z"/>
          <w:rFonts w:asciiTheme="minorHAnsi" w:hAnsiTheme="minorHAnsi"/>
          <w:b/>
          <w:u w:val="single"/>
          <w:rPrChange w:id="2968" w:author="becky" w:date="2010-07-19T09:05:00Z">
            <w:rPr>
              <w:ins w:id="2969" w:author="Terry" w:date="2010-07-02T13:32:00Z"/>
              <w:b/>
              <w:u w:val="single"/>
            </w:rPr>
          </w:rPrChange>
        </w:rPr>
      </w:pPr>
      <w:ins w:id="2970" w:author="Terry" w:date="2010-07-02T13:32:00Z">
        <w:r w:rsidRPr="0072020C">
          <w:rPr>
            <w:rFonts w:asciiTheme="minorHAnsi" w:hAnsiTheme="minorHAnsi"/>
            <w:b/>
            <w:u w:val="single"/>
            <w:rPrChange w:id="2971" w:author="becky" w:date="2010-07-19T09:05:00Z">
              <w:rPr>
                <w:b/>
                <w:u w:val="single"/>
              </w:rPr>
            </w:rPrChange>
          </w:rPr>
          <w:t># 2  NOTICE TO ADJACENT PROPERTY OWNERS</w:t>
        </w:r>
      </w:ins>
    </w:p>
    <w:p w:rsidR="004307E8" w:rsidRPr="00CD0547" w:rsidRDefault="0072020C" w:rsidP="004307E8">
      <w:pPr>
        <w:outlineLvl w:val="0"/>
        <w:rPr>
          <w:ins w:id="2972" w:author="Terry" w:date="2010-07-02T13:32:00Z"/>
          <w:rFonts w:asciiTheme="minorHAnsi" w:hAnsiTheme="minorHAnsi"/>
          <w:rPrChange w:id="2973" w:author="becky" w:date="2010-07-19T09:05:00Z">
            <w:rPr>
              <w:ins w:id="2974" w:author="Terry" w:date="2010-07-02T13:32:00Z"/>
            </w:rPr>
          </w:rPrChange>
        </w:rPr>
      </w:pPr>
      <w:ins w:id="2975" w:author="Terry" w:date="2010-07-02T13:32:00Z">
        <w:r w:rsidRPr="0072020C">
          <w:rPr>
            <w:rFonts w:asciiTheme="minorHAnsi" w:hAnsiTheme="minorHAnsi"/>
            <w:rPrChange w:id="2976" w:author="becky" w:date="2010-07-19T09:05:00Z">
              <w:rPr/>
            </w:rPrChange>
          </w:rPr>
          <w:t>Received notice regarding Kaplan Companies – Westlake at Sayreville’s</w:t>
        </w:r>
      </w:ins>
      <w:ins w:id="2977" w:author="Terry" w:date="2010-07-02T13:33:00Z">
        <w:r w:rsidRPr="0072020C">
          <w:rPr>
            <w:rFonts w:asciiTheme="minorHAnsi" w:hAnsiTheme="minorHAnsi"/>
            <w:rPrChange w:id="2978" w:author="becky" w:date="2010-07-19T09:05:00Z">
              <w:rPr/>
            </w:rPrChange>
          </w:rPr>
          <w:t xml:space="preserve"> </w:t>
        </w:r>
      </w:ins>
      <w:ins w:id="2979" w:author="Terry" w:date="2010-07-02T13:32:00Z">
        <w:r w:rsidRPr="0072020C">
          <w:rPr>
            <w:rFonts w:asciiTheme="minorHAnsi" w:hAnsiTheme="minorHAnsi"/>
            <w:rPrChange w:id="2980" w:author="becky" w:date="2010-07-19T09:05:00Z">
              <w:rPr/>
            </w:rPrChange>
          </w:rPr>
          <w:t>Application for Flood Hazard Individual Permit &amp; FHA Verification.</w:t>
        </w:r>
      </w:ins>
    </w:p>
    <w:p w:rsidR="004307E8" w:rsidRPr="00CD0547" w:rsidRDefault="004307E8" w:rsidP="004307E8">
      <w:pPr>
        <w:outlineLvl w:val="0"/>
        <w:rPr>
          <w:ins w:id="2981" w:author="Terry" w:date="2010-07-02T13:32:00Z"/>
          <w:rFonts w:asciiTheme="minorHAnsi" w:hAnsiTheme="minorHAnsi"/>
          <w:rPrChange w:id="2982" w:author="becky" w:date="2010-07-19T09:05:00Z">
            <w:rPr>
              <w:ins w:id="2983" w:author="Terry" w:date="2010-07-02T13:32:00Z"/>
            </w:rPr>
          </w:rPrChange>
        </w:rPr>
      </w:pPr>
    </w:p>
    <w:p w:rsidR="004307E8" w:rsidRPr="00CD0547" w:rsidRDefault="0072020C" w:rsidP="004307E8">
      <w:pPr>
        <w:outlineLvl w:val="0"/>
        <w:rPr>
          <w:ins w:id="2984" w:author="Terry" w:date="2010-07-02T13:32:00Z"/>
          <w:rFonts w:asciiTheme="minorHAnsi" w:hAnsiTheme="minorHAnsi"/>
          <w:rPrChange w:id="2985" w:author="becky" w:date="2010-07-19T09:05:00Z">
            <w:rPr>
              <w:ins w:id="2986" w:author="Terry" w:date="2010-07-02T13:32:00Z"/>
            </w:rPr>
          </w:rPrChange>
        </w:rPr>
      </w:pPr>
      <w:ins w:id="2987" w:author="Terry" w:date="2010-07-02T13:32:00Z">
        <w:r w:rsidRPr="0072020C">
          <w:rPr>
            <w:rFonts w:asciiTheme="minorHAnsi" w:hAnsiTheme="minorHAnsi"/>
            <w:rPrChange w:id="2988" w:author="becky" w:date="2010-07-19T09:05:00Z">
              <w:rPr/>
            </w:rPrChange>
          </w:rPr>
          <w:t xml:space="preserve">#3 </w:t>
        </w:r>
      </w:ins>
    </w:p>
    <w:p w:rsidR="004307E8" w:rsidRPr="00CD0547" w:rsidRDefault="0072020C" w:rsidP="004307E8">
      <w:pPr>
        <w:outlineLvl w:val="0"/>
        <w:rPr>
          <w:ins w:id="2989" w:author="Terry" w:date="2010-07-02T13:32:00Z"/>
          <w:rFonts w:asciiTheme="minorHAnsi" w:hAnsiTheme="minorHAnsi"/>
          <w:b/>
          <w:u w:val="single"/>
          <w:rPrChange w:id="2990" w:author="becky" w:date="2010-07-19T09:05:00Z">
            <w:rPr>
              <w:ins w:id="2991" w:author="Terry" w:date="2010-07-02T13:32:00Z"/>
              <w:b/>
              <w:u w:val="single"/>
            </w:rPr>
          </w:rPrChange>
        </w:rPr>
      </w:pPr>
      <w:ins w:id="2992" w:author="Terry" w:date="2010-07-02T13:32:00Z">
        <w:r w:rsidRPr="0072020C">
          <w:rPr>
            <w:rFonts w:asciiTheme="minorHAnsi" w:hAnsiTheme="minorHAnsi"/>
            <w:b/>
            <w:u w:val="single"/>
            <w:rPrChange w:id="2993" w:author="becky" w:date="2010-07-19T09:05:00Z">
              <w:rPr>
                <w:b/>
                <w:u w:val="single"/>
              </w:rPr>
            </w:rPrChange>
          </w:rPr>
          <w:t>PLANNING BOARD OF THE BOROUGH OF SAYREVILLE</w:t>
        </w:r>
      </w:ins>
    </w:p>
    <w:p w:rsidR="004307E8" w:rsidRPr="00CD0547" w:rsidRDefault="0072020C" w:rsidP="004307E8">
      <w:pPr>
        <w:outlineLvl w:val="0"/>
        <w:rPr>
          <w:ins w:id="2994" w:author="Terry" w:date="2010-07-02T13:32:00Z"/>
          <w:rFonts w:asciiTheme="minorHAnsi" w:hAnsiTheme="minorHAnsi"/>
          <w:rPrChange w:id="2995" w:author="becky" w:date="2010-07-19T09:05:00Z">
            <w:rPr>
              <w:ins w:id="2996" w:author="Terry" w:date="2010-07-02T13:32:00Z"/>
            </w:rPr>
          </w:rPrChange>
        </w:rPr>
      </w:pPr>
      <w:ins w:id="2997" w:author="Terry" w:date="2010-07-02T13:32:00Z">
        <w:r w:rsidRPr="0072020C">
          <w:rPr>
            <w:rFonts w:asciiTheme="minorHAnsi" w:hAnsiTheme="minorHAnsi"/>
            <w:rPrChange w:id="2998" w:author="becky" w:date="2010-07-19T09:05:00Z">
              <w:rPr/>
            </w:rPrChange>
          </w:rPr>
          <w:t>Giving notice of a Public Hearing on June 16, 2010</w:t>
        </w:r>
      </w:ins>
      <w:ins w:id="2999" w:author="Terry" w:date="2010-07-02T13:33:00Z">
        <w:r w:rsidRPr="0072020C">
          <w:rPr>
            <w:rFonts w:asciiTheme="minorHAnsi" w:hAnsiTheme="minorHAnsi"/>
            <w:rPrChange w:id="3000" w:author="becky" w:date="2010-07-19T09:05:00Z">
              <w:rPr/>
            </w:rPrChange>
          </w:rPr>
          <w:t xml:space="preserve"> </w:t>
        </w:r>
      </w:ins>
      <w:ins w:id="3001" w:author="Terry" w:date="2010-07-02T13:32:00Z">
        <w:r w:rsidRPr="0072020C">
          <w:rPr>
            <w:rFonts w:asciiTheme="minorHAnsi" w:hAnsiTheme="minorHAnsi"/>
            <w:rPrChange w:id="3002" w:author="becky" w:date="2010-07-19T09:05:00Z">
              <w:rPr/>
            </w:rPrChange>
          </w:rPr>
          <w:t>to determine if the following property meets the criteria for redevelopment:</w:t>
        </w:r>
      </w:ins>
    </w:p>
    <w:p w:rsidR="004307E8" w:rsidRPr="00CD0547" w:rsidRDefault="0072020C" w:rsidP="004307E8">
      <w:pPr>
        <w:outlineLvl w:val="0"/>
        <w:rPr>
          <w:ins w:id="3003" w:author="Terry" w:date="2010-07-02T13:32:00Z"/>
          <w:rFonts w:asciiTheme="minorHAnsi" w:hAnsiTheme="minorHAnsi"/>
          <w:rPrChange w:id="3004" w:author="becky" w:date="2010-07-19T09:05:00Z">
            <w:rPr>
              <w:ins w:id="3005" w:author="Terry" w:date="2010-07-02T13:32:00Z"/>
            </w:rPr>
          </w:rPrChange>
        </w:rPr>
      </w:pPr>
      <w:ins w:id="3006" w:author="Terry" w:date="2010-07-02T13:32:00Z">
        <w:r w:rsidRPr="0072020C">
          <w:rPr>
            <w:rFonts w:asciiTheme="minorHAnsi" w:hAnsiTheme="minorHAnsi"/>
            <w:rPrChange w:id="3007" w:author="becky" w:date="2010-07-19T09:05:00Z">
              <w:rPr/>
            </w:rPrChange>
          </w:rPr>
          <w:t>Sayreville Landfill #3 Parcels and Melrose Pump Station.</w:t>
        </w:r>
      </w:ins>
    </w:p>
    <w:p w:rsidR="004307E8" w:rsidRPr="00CD0547" w:rsidDel="00E700BF" w:rsidRDefault="004307E8" w:rsidP="004307E8">
      <w:pPr>
        <w:outlineLvl w:val="0"/>
        <w:rPr>
          <w:ins w:id="3008" w:author="Terry" w:date="2010-07-02T13:32:00Z"/>
          <w:del w:id="3009" w:author="becky" w:date="2010-07-20T15:52:00Z"/>
          <w:rFonts w:asciiTheme="minorHAnsi" w:hAnsiTheme="minorHAnsi"/>
          <w:rPrChange w:id="3010" w:author="becky" w:date="2010-07-19T09:05:00Z">
            <w:rPr>
              <w:ins w:id="3011" w:author="Terry" w:date="2010-07-02T13:32:00Z"/>
              <w:del w:id="3012" w:author="becky" w:date="2010-07-20T15:52:00Z"/>
            </w:rPr>
          </w:rPrChange>
        </w:rPr>
      </w:pPr>
    </w:p>
    <w:p w:rsidR="004307E8" w:rsidRPr="00CD0547" w:rsidRDefault="004307E8" w:rsidP="004307E8">
      <w:pPr>
        <w:outlineLvl w:val="0"/>
        <w:rPr>
          <w:ins w:id="3013" w:author="Terry" w:date="2010-07-02T13:32:00Z"/>
          <w:rFonts w:asciiTheme="minorHAnsi" w:hAnsiTheme="minorHAnsi"/>
          <w:rPrChange w:id="3014" w:author="becky" w:date="2010-07-19T09:05:00Z">
            <w:rPr>
              <w:ins w:id="3015" w:author="Terry" w:date="2010-07-02T13:32:00Z"/>
            </w:rPr>
          </w:rPrChange>
        </w:rPr>
      </w:pPr>
    </w:p>
    <w:p w:rsidR="004307E8" w:rsidRPr="00CD0547" w:rsidRDefault="0072020C" w:rsidP="004307E8">
      <w:pPr>
        <w:numPr>
          <w:ilvl w:val="0"/>
          <w:numId w:val="45"/>
        </w:numPr>
        <w:outlineLvl w:val="0"/>
        <w:rPr>
          <w:ins w:id="3016" w:author="Terry" w:date="2010-07-02T13:32:00Z"/>
          <w:rFonts w:asciiTheme="minorHAnsi" w:hAnsiTheme="minorHAnsi"/>
          <w:b/>
          <w:u w:val="single"/>
          <w:rPrChange w:id="3017" w:author="becky" w:date="2010-07-19T09:05:00Z">
            <w:rPr>
              <w:ins w:id="3018" w:author="Terry" w:date="2010-07-02T13:32:00Z"/>
              <w:b/>
              <w:u w:val="single"/>
            </w:rPr>
          </w:rPrChange>
        </w:rPr>
      </w:pPr>
      <w:ins w:id="3019" w:author="Terry" w:date="2010-07-02T13:32:00Z">
        <w:r w:rsidRPr="0072020C">
          <w:rPr>
            <w:rFonts w:asciiTheme="minorHAnsi" w:hAnsiTheme="minorHAnsi"/>
            <w:b/>
            <w:u w:val="single"/>
            <w:rPrChange w:id="3020" w:author="becky" w:date="2010-07-19T09:05:00Z">
              <w:rPr>
                <w:b/>
                <w:u w:val="single"/>
              </w:rPr>
            </w:rPrChange>
          </w:rPr>
          <w:t>PUBLIC WORKS</w:t>
        </w:r>
      </w:ins>
    </w:p>
    <w:p w:rsidR="004307E8" w:rsidRPr="00CD0547" w:rsidRDefault="0072020C" w:rsidP="004307E8">
      <w:pPr>
        <w:outlineLvl w:val="0"/>
        <w:rPr>
          <w:ins w:id="3021" w:author="Terry" w:date="2010-07-02T13:32:00Z"/>
          <w:rFonts w:asciiTheme="minorHAnsi" w:hAnsiTheme="minorHAnsi"/>
          <w:rPrChange w:id="3022" w:author="becky" w:date="2010-07-19T09:05:00Z">
            <w:rPr>
              <w:ins w:id="3023" w:author="Terry" w:date="2010-07-02T13:32:00Z"/>
            </w:rPr>
          </w:rPrChange>
        </w:rPr>
      </w:pPr>
      <w:ins w:id="3024" w:author="Terry" w:date="2010-07-02T13:32:00Z">
        <w:r w:rsidRPr="0072020C">
          <w:rPr>
            <w:rFonts w:asciiTheme="minorHAnsi" w:hAnsiTheme="minorHAnsi"/>
            <w:rPrChange w:id="3025" w:author="becky" w:date="2010-07-19T09:05:00Z">
              <w:rPr/>
            </w:rPrChange>
          </w:rPr>
          <w:t xml:space="preserve">     </w:t>
        </w:r>
      </w:ins>
    </w:p>
    <w:p w:rsidR="004307E8" w:rsidRPr="00CD0547" w:rsidRDefault="0072020C" w:rsidP="004307E8">
      <w:pPr>
        <w:numPr>
          <w:ilvl w:val="0"/>
          <w:numId w:val="45"/>
        </w:numPr>
        <w:outlineLvl w:val="0"/>
        <w:rPr>
          <w:ins w:id="3026" w:author="Terry" w:date="2010-07-02T13:32:00Z"/>
          <w:rFonts w:asciiTheme="minorHAnsi" w:hAnsiTheme="minorHAnsi"/>
          <w:b/>
          <w:u w:val="single"/>
          <w:rPrChange w:id="3027" w:author="becky" w:date="2010-07-19T09:05:00Z">
            <w:rPr>
              <w:ins w:id="3028" w:author="Terry" w:date="2010-07-02T13:32:00Z"/>
              <w:b/>
              <w:u w:val="single"/>
            </w:rPr>
          </w:rPrChange>
        </w:rPr>
      </w:pPr>
      <w:ins w:id="3029" w:author="Terry" w:date="2010-07-02T13:32:00Z">
        <w:r w:rsidRPr="0072020C">
          <w:rPr>
            <w:rFonts w:asciiTheme="minorHAnsi" w:hAnsiTheme="minorHAnsi"/>
            <w:b/>
            <w:u w:val="single"/>
            <w:rPrChange w:id="3030" w:author="becky" w:date="2010-07-19T09:05:00Z">
              <w:rPr>
                <w:b/>
                <w:u w:val="single"/>
              </w:rPr>
            </w:rPrChange>
          </w:rPr>
          <w:t>PUBLIC SAFETY</w:t>
        </w:r>
      </w:ins>
    </w:p>
    <w:p w:rsidR="004307E8" w:rsidRPr="00CD0547" w:rsidRDefault="004307E8" w:rsidP="004307E8">
      <w:pPr>
        <w:outlineLvl w:val="0"/>
        <w:rPr>
          <w:ins w:id="3031" w:author="Terry" w:date="2010-07-02T13:32:00Z"/>
          <w:rFonts w:asciiTheme="minorHAnsi" w:hAnsiTheme="minorHAnsi"/>
          <w:rPrChange w:id="3032" w:author="becky" w:date="2010-07-19T09:05:00Z">
            <w:rPr>
              <w:ins w:id="3033" w:author="Terry" w:date="2010-07-02T13:32:00Z"/>
            </w:rPr>
          </w:rPrChange>
        </w:rPr>
      </w:pPr>
    </w:p>
    <w:p w:rsidR="004307E8" w:rsidRPr="00CD0547" w:rsidRDefault="0072020C" w:rsidP="004307E8">
      <w:pPr>
        <w:numPr>
          <w:ilvl w:val="0"/>
          <w:numId w:val="16"/>
        </w:numPr>
        <w:ind w:left="360" w:firstLine="0"/>
        <w:outlineLvl w:val="0"/>
        <w:rPr>
          <w:ins w:id="3034" w:author="Terry" w:date="2010-07-02T13:32:00Z"/>
          <w:rFonts w:asciiTheme="minorHAnsi" w:hAnsiTheme="minorHAnsi"/>
          <w:b/>
          <w:u w:val="single"/>
          <w:rPrChange w:id="3035" w:author="becky" w:date="2010-07-19T09:05:00Z">
            <w:rPr>
              <w:ins w:id="3036" w:author="Terry" w:date="2010-07-02T13:32:00Z"/>
              <w:b/>
              <w:u w:val="single"/>
            </w:rPr>
          </w:rPrChange>
        </w:rPr>
      </w:pPr>
      <w:ins w:id="3037" w:author="Terry" w:date="2010-07-02T13:32:00Z">
        <w:r w:rsidRPr="0072020C">
          <w:rPr>
            <w:rFonts w:asciiTheme="minorHAnsi" w:hAnsiTheme="minorHAnsi"/>
            <w:b/>
            <w:u w:val="single"/>
            <w:rPrChange w:id="3038" w:author="becky" w:date="2010-07-19T09:05:00Z">
              <w:rPr>
                <w:b/>
                <w:u w:val="single"/>
              </w:rPr>
            </w:rPrChange>
          </w:rPr>
          <w:t>RECREATION</w:t>
        </w:r>
      </w:ins>
    </w:p>
    <w:p w:rsidR="004307E8" w:rsidRPr="00CD0547" w:rsidRDefault="0072020C" w:rsidP="004307E8">
      <w:pPr>
        <w:outlineLvl w:val="0"/>
        <w:rPr>
          <w:ins w:id="3039" w:author="Terry" w:date="2010-07-02T13:32:00Z"/>
          <w:rFonts w:asciiTheme="minorHAnsi" w:hAnsiTheme="minorHAnsi"/>
          <w:b/>
          <w:u w:val="single"/>
          <w:rPrChange w:id="3040" w:author="becky" w:date="2010-07-19T09:05:00Z">
            <w:rPr>
              <w:ins w:id="3041" w:author="Terry" w:date="2010-07-02T13:32:00Z"/>
              <w:b/>
              <w:u w:val="single"/>
            </w:rPr>
          </w:rPrChange>
        </w:rPr>
      </w:pPr>
      <w:ins w:id="3042" w:author="Terry" w:date="2010-07-02T13:32:00Z">
        <w:r w:rsidRPr="0072020C">
          <w:rPr>
            <w:rFonts w:asciiTheme="minorHAnsi" w:hAnsiTheme="minorHAnsi"/>
            <w:b/>
            <w:u w:val="single"/>
            <w:rPrChange w:id="3043" w:author="becky" w:date="2010-07-19T09:05:00Z">
              <w:rPr>
                <w:b/>
                <w:u w:val="single"/>
              </w:rPr>
            </w:rPrChange>
          </w:rPr>
          <w:t>#</w:t>
        </w:r>
      </w:ins>
      <w:ins w:id="3044" w:author="becky" w:date="2010-07-20T15:52:00Z">
        <w:r w:rsidR="00E700BF">
          <w:rPr>
            <w:rFonts w:asciiTheme="minorHAnsi" w:hAnsiTheme="minorHAnsi"/>
            <w:b/>
            <w:u w:val="single"/>
          </w:rPr>
          <w:t>4</w:t>
        </w:r>
      </w:ins>
      <w:ins w:id="3045" w:author="Terry" w:date="2010-07-02T13:32:00Z">
        <w:del w:id="3046" w:author="becky" w:date="2010-07-20T15:52:00Z">
          <w:r w:rsidRPr="0072020C">
            <w:rPr>
              <w:rFonts w:asciiTheme="minorHAnsi" w:hAnsiTheme="minorHAnsi"/>
              <w:b/>
              <w:u w:val="single"/>
              <w:rPrChange w:id="3047" w:author="becky" w:date="2010-07-19T09:05:00Z">
                <w:rPr>
                  <w:b/>
                  <w:u w:val="single"/>
                </w:rPr>
              </w:rPrChange>
            </w:rPr>
            <w:delText>6_</w:delText>
          </w:r>
        </w:del>
        <w:r w:rsidRPr="0072020C">
          <w:rPr>
            <w:rFonts w:asciiTheme="minorHAnsi" w:hAnsiTheme="minorHAnsi"/>
            <w:b/>
            <w:u w:val="single"/>
            <w:rPrChange w:id="3048" w:author="becky" w:date="2010-07-19T09:05:00Z">
              <w:rPr>
                <w:b/>
                <w:u w:val="single"/>
              </w:rPr>
            </w:rPrChange>
          </w:rPr>
          <w:t>_</w:t>
        </w:r>
      </w:ins>
    </w:p>
    <w:p w:rsidR="004307E8" w:rsidRPr="00CD0547" w:rsidRDefault="0072020C" w:rsidP="004307E8">
      <w:pPr>
        <w:outlineLvl w:val="0"/>
        <w:rPr>
          <w:ins w:id="3049" w:author="Terry" w:date="2010-07-02T13:32:00Z"/>
          <w:rFonts w:asciiTheme="minorHAnsi" w:hAnsiTheme="minorHAnsi"/>
          <w:b/>
          <w:u w:val="single"/>
          <w:rPrChange w:id="3050" w:author="becky" w:date="2010-07-19T09:05:00Z">
            <w:rPr>
              <w:ins w:id="3051" w:author="Terry" w:date="2010-07-02T13:32:00Z"/>
              <w:b/>
              <w:u w:val="single"/>
            </w:rPr>
          </w:rPrChange>
        </w:rPr>
      </w:pPr>
      <w:ins w:id="3052" w:author="Terry" w:date="2010-07-02T13:32:00Z">
        <w:r w:rsidRPr="0072020C">
          <w:rPr>
            <w:rFonts w:asciiTheme="minorHAnsi" w:hAnsiTheme="minorHAnsi"/>
            <w:b/>
            <w:highlight w:val="lightGray"/>
            <w:u w:val="single"/>
            <w:rPrChange w:id="3053" w:author="becky" w:date="2010-07-19T09:05:00Z">
              <w:rPr>
                <w:b/>
                <w:highlight w:val="lightGray"/>
                <w:u w:val="single"/>
              </w:rPr>
            </w:rPrChange>
          </w:rPr>
          <w:t>MINUTES</w:t>
        </w:r>
        <w:r w:rsidRPr="0072020C">
          <w:rPr>
            <w:rFonts w:asciiTheme="minorHAnsi" w:hAnsiTheme="minorHAnsi"/>
            <w:b/>
            <w:highlight w:val="lightGray"/>
            <w:u w:val="single"/>
            <w:rPrChange w:id="3054" w:author="becky" w:date="2010-07-19T09:05:00Z">
              <w:rPr>
                <w:b/>
                <w:highlight w:val="lightGray"/>
                <w:u w:val="single"/>
              </w:rPr>
            </w:rPrChange>
          </w:rPr>
          <w:tab/>
        </w:r>
        <w:r w:rsidRPr="0072020C">
          <w:rPr>
            <w:rFonts w:asciiTheme="minorHAnsi" w:hAnsiTheme="minorHAnsi"/>
            <w:b/>
            <w:highlight w:val="lightGray"/>
            <w:u w:val="single"/>
            <w:rPrChange w:id="3055" w:author="becky" w:date="2010-07-19T09:05:00Z">
              <w:rPr>
                <w:b/>
                <w:highlight w:val="lightGray"/>
                <w:u w:val="single"/>
              </w:rPr>
            </w:rPrChange>
          </w:rPr>
          <w:tab/>
        </w:r>
        <w:r w:rsidRPr="0072020C">
          <w:rPr>
            <w:rFonts w:asciiTheme="minorHAnsi" w:hAnsiTheme="minorHAnsi"/>
            <w:b/>
            <w:highlight w:val="lightGray"/>
            <w:u w:val="single"/>
            <w:rPrChange w:id="3056" w:author="becky" w:date="2010-07-19T09:05:00Z">
              <w:rPr>
                <w:b/>
                <w:highlight w:val="lightGray"/>
                <w:u w:val="single"/>
              </w:rPr>
            </w:rPrChange>
          </w:rPr>
          <w:tab/>
        </w:r>
        <w:r w:rsidRPr="0072020C">
          <w:rPr>
            <w:rFonts w:asciiTheme="minorHAnsi" w:hAnsiTheme="minorHAnsi"/>
            <w:b/>
            <w:highlight w:val="lightGray"/>
            <w:u w:val="single"/>
            <w:rPrChange w:id="3057" w:author="becky" w:date="2010-07-19T09:05:00Z">
              <w:rPr>
                <w:b/>
                <w:highlight w:val="lightGray"/>
                <w:u w:val="single"/>
              </w:rPr>
            </w:rPrChange>
          </w:rPr>
          <w:tab/>
        </w:r>
        <w:r w:rsidRPr="0072020C">
          <w:rPr>
            <w:rFonts w:asciiTheme="minorHAnsi" w:hAnsiTheme="minorHAnsi"/>
            <w:b/>
            <w:highlight w:val="lightGray"/>
            <w:u w:val="single"/>
            <w:rPrChange w:id="3058" w:author="becky" w:date="2010-07-19T09:05:00Z">
              <w:rPr>
                <w:b/>
                <w:highlight w:val="lightGray"/>
                <w:u w:val="single"/>
              </w:rPr>
            </w:rPrChange>
          </w:rPr>
          <w:tab/>
        </w:r>
        <w:r w:rsidRPr="0072020C">
          <w:rPr>
            <w:rFonts w:asciiTheme="minorHAnsi" w:hAnsiTheme="minorHAnsi"/>
            <w:b/>
            <w:highlight w:val="lightGray"/>
            <w:u w:val="single"/>
            <w:rPrChange w:id="3059" w:author="becky" w:date="2010-07-19T09:05:00Z">
              <w:rPr>
                <w:b/>
                <w:highlight w:val="lightGray"/>
                <w:u w:val="single"/>
              </w:rPr>
            </w:rPrChange>
          </w:rPr>
          <w:tab/>
        </w:r>
        <w:r w:rsidRPr="0072020C">
          <w:rPr>
            <w:rFonts w:asciiTheme="minorHAnsi" w:hAnsiTheme="minorHAnsi"/>
            <w:b/>
            <w:highlight w:val="lightGray"/>
            <w:u w:val="single"/>
            <w:rPrChange w:id="3060" w:author="becky" w:date="2010-07-19T09:05:00Z">
              <w:rPr>
                <w:b/>
                <w:highlight w:val="lightGray"/>
                <w:u w:val="single"/>
              </w:rPr>
            </w:rPrChange>
          </w:rPr>
          <w:tab/>
          <w:t>Rec. &amp; File</w:t>
        </w:r>
      </w:ins>
    </w:p>
    <w:p w:rsidR="004307E8" w:rsidRPr="00CD0547" w:rsidRDefault="0072020C" w:rsidP="004307E8">
      <w:pPr>
        <w:rPr>
          <w:ins w:id="3061" w:author="Terry" w:date="2010-07-02T13:32:00Z"/>
          <w:rFonts w:asciiTheme="minorHAnsi" w:hAnsiTheme="minorHAnsi"/>
          <w:rPrChange w:id="3062" w:author="becky" w:date="2010-07-19T09:05:00Z">
            <w:rPr>
              <w:ins w:id="3063" w:author="Terry" w:date="2010-07-02T13:32:00Z"/>
            </w:rPr>
          </w:rPrChange>
        </w:rPr>
      </w:pPr>
      <w:ins w:id="3064" w:author="Terry" w:date="2010-07-02T13:32:00Z">
        <w:r w:rsidRPr="0072020C">
          <w:rPr>
            <w:rFonts w:asciiTheme="minorHAnsi" w:hAnsiTheme="minorHAnsi"/>
            <w:rPrChange w:id="3065" w:author="becky" w:date="2010-07-19T09:05:00Z">
              <w:rPr/>
            </w:rPrChange>
          </w:rPr>
          <w:t>Board of Adjustment</w:t>
        </w:r>
        <w:r w:rsidRPr="0072020C">
          <w:rPr>
            <w:rFonts w:asciiTheme="minorHAnsi" w:hAnsiTheme="minorHAnsi"/>
            <w:rPrChange w:id="3066" w:author="becky" w:date="2010-07-19T09:05:00Z">
              <w:rPr/>
            </w:rPrChange>
          </w:rPr>
          <w:tab/>
        </w:r>
        <w:r w:rsidRPr="0072020C">
          <w:rPr>
            <w:rFonts w:asciiTheme="minorHAnsi" w:hAnsiTheme="minorHAnsi"/>
            <w:rPrChange w:id="3067" w:author="becky" w:date="2010-07-19T09:05:00Z">
              <w:rPr/>
            </w:rPrChange>
          </w:rPr>
          <w:tab/>
        </w:r>
        <w:r w:rsidRPr="0072020C">
          <w:rPr>
            <w:rFonts w:asciiTheme="minorHAnsi" w:hAnsiTheme="minorHAnsi"/>
            <w:rPrChange w:id="3068" w:author="becky" w:date="2010-07-19T09:05:00Z">
              <w:rPr/>
            </w:rPrChange>
          </w:rPr>
          <w:tab/>
          <w:t>-</w:t>
        </w:r>
        <w:r w:rsidRPr="0072020C">
          <w:rPr>
            <w:rFonts w:asciiTheme="minorHAnsi" w:hAnsiTheme="minorHAnsi"/>
            <w:rPrChange w:id="3069" w:author="becky" w:date="2010-07-19T09:05:00Z">
              <w:rPr/>
            </w:rPrChange>
          </w:rPr>
          <w:tab/>
          <w:t>April 28, 2010</w:t>
        </w:r>
      </w:ins>
    </w:p>
    <w:p w:rsidR="004307E8" w:rsidRPr="00CD0547" w:rsidRDefault="0072020C" w:rsidP="004307E8">
      <w:pPr>
        <w:rPr>
          <w:ins w:id="3070" w:author="Terry" w:date="2010-07-02T13:32:00Z"/>
          <w:rFonts w:asciiTheme="minorHAnsi" w:hAnsiTheme="minorHAnsi"/>
          <w:rPrChange w:id="3071" w:author="becky" w:date="2010-07-19T09:05:00Z">
            <w:rPr>
              <w:ins w:id="3072" w:author="Terry" w:date="2010-07-02T13:32:00Z"/>
            </w:rPr>
          </w:rPrChange>
        </w:rPr>
      </w:pPr>
      <w:ins w:id="3073" w:author="Terry" w:date="2010-07-02T13:32:00Z">
        <w:r w:rsidRPr="0072020C">
          <w:rPr>
            <w:rFonts w:asciiTheme="minorHAnsi" w:hAnsiTheme="minorHAnsi"/>
            <w:rPrChange w:id="3074" w:author="becky" w:date="2010-07-19T09:05:00Z">
              <w:rPr/>
            </w:rPrChange>
          </w:rPr>
          <w:t>Board of Health</w:t>
        </w:r>
        <w:r w:rsidRPr="0072020C">
          <w:rPr>
            <w:rFonts w:asciiTheme="minorHAnsi" w:hAnsiTheme="minorHAnsi"/>
            <w:rPrChange w:id="3075" w:author="becky" w:date="2010-07-19T09:05:00Z">
              <w:rPr/>
            </w:rPrChange>
          </w:rPr>
          <w:tab/>
        </w:r>
        <w:r w:rsidRPr="0072020C">
          <w:rPr>
            <w:rFonts w:asciiTheme="minorHAnsi" w:hAnsiTheme="minorHAnsi"/>
            <w:rPrChange w:id="3076" w:author="becky" w:date="2010-07-19T09:05:00Z">
              <w:rPr/>
            </w:rPrChange>
          </w:rPr>
          <w:tab/>
        </w:r>
        <w:r w:rsidRPr="0072020C">
          <w:rPr>
            <w:rFonts w:asciiTheme="minorHAnsi" w:hAnsiTheme="minorHAnsi"/>
            <w:rPrChange w:id="3077" w:author="becky" w:date="2010-07-19T09:05:00Z">
              <w:rPr/>
            </w:rPrChange>
          </w:rPr>
          <w:tab/>
        </w:r>
        <w:r w:rsidRPr="0072020C">
          <w:rPr>
            <w:rFonts w:asciiTheme="minorHAnsi" w:hAnsiTheme="minorHAnsi"/>
            <w:rPrChange w:id="3078" w:author="becky" w:date="2010-07-19T09:05:00Z">
              <w:rPr/>
            </w:rPrChange>
          </w:rPr>
          <w:tab/>
          <w:t>-</w:t>
        </w:r>
        <w:r w:rsidRPr="0072020C">
          <w:rPr>
            <w:rFonts w:asciiTheme="minorHAnsi" w:hAnsiTheme="minorHAnsi"/>
            <w:rPrChange w:id="3079" w:author="becky" w:date="2010-07-19T09:05:00Z">
              <w:rPr/>
            </w:rPrChange>
          </w:rPr>
          <w:tab/>
          <w:t>April 1, 2010</w:t>
        </w:r>
      </w:ins>
    </w:p>
    <w:p w:rsidR="004307E8" w:rsidRPr="00CD0547" w:rsidRDefault="0072020C" w:rsidP="004307E8">
      <w:pPr>
        <w:rPr>
          <w:ins w:id="3080" w:author="Terry" w:date="2010-07-02T13:32:00Z"/>
          <w:rFonts w:asciiTheme="minorHAnsi" w:hAnsiTheme="minorHAnsi"/>
          <w:rPrChange w:id="3081" w:author="becky" w:date="2010-07-19T09:05:00Z">
            <w:rPr>
              <w:ins w:id="3082" w:author="Terry" w:date="2010-07-02T13:32:00Z"/>
            </w:rPr>
          </w:rPrChange>
        </w:rPr>
      </w:pPr>
      <w:ins w:id="3083" w:author="Terry" w:date="2010-07-02T13:32:00Z">
        <w:r w:rsidRPr="0072020C">
          <w:rPr>
            <w:rFonts w:asciiTheme="minorHAnsi" w:hAnsiTheme="minorHAnsi"/>
            <w:rPrChange w:id="3084" w:author="becky" w:date="2010-07-19T09:05:00Z">
              <w:rPr/>
            </w:rPrChange>
          </w:rPr>
          <w:t>Board of Education</w:t>
        </w:r>
        <w:r w:rsidRPr="0072020C">
          <w:rPr>
            <w:rFonts w:asciiTheme="minorHAnsi" w:hAnsiTheme="minorHAnsi"/>
            <w:rPrChange w:id="3085" w:author="becky" w:date="2010-07-19T09:05:00Z">
              <w:rPr/>
            </w:rPrChange>
          </w:rPr>
          <w:tab/>
        </w:r>
        <w:r w:rsidRPr="0072020C">
          <w:rPr>
            <w:rFonts w:asciiTheme="minorHAnsi" w:hAnsiTheme="minorHAnsi"/>
            <w:rPrChange w:id="3086" w:author="becky" w:date="2010-07-19T09:05:00Z">
              <w:rPr/>
            </w:rPrChange>
          </w:rPr>
          <w:tab/>
        </w:r>
        <w:r w:rsidRPr="0072020C">
          <w:rPr>
            <w:rFonts w:asciiTheme="minorHAnsi" w:hAnsiTheme="minorHAnsi"/>
            <w:rPrChange w:id="3087" w:author="becky" w:date="2010-07-19T09:05:00Z">
              <w:rPr/>
            </w:rPrChange>
          </w:rPr>
          <w:tab/>
          <w:t>-</w:t>
        </w:r>
        <w:r w:rsidRPr="0072020C">
          <w:rPr>
            <w:rFonts w:asciiTheme="minorHAnsi" w:hAnsiTheme="minorHAnsi"/>
            <w:rPrChange w:id="3088" w:author="becky" w:date="2010-07-19T09:05:00Z">
              <w:rPr/>
            </w:rPrChange>
          </w:rPr>
          <w:tab/>
          <w:t>February 16, 2010; March 2, 16, 20 &amp; 22;</w:t>
        </w:r>
      </w:ins>
    </w:p>
    <w:p w:rsidR="004307E8" w:rsidRPr="00CD0547" w:rsidRDefault="0072020C" w:rsidP="004307E8">
      <w:pPr>
        <w:rPr>
          <w:ins w:id="3089" w:author="Terry" w:date="2010-07-02T13:32:00Z"/>
          <w:rFonts w:asciiTheme="minorHAnsi" w:hAnsiTheme="minorHAnsi"/>
          <w:rPrChange w:id="3090" w:author="becky" w:date="2010-07-19T09:05:00Z">
            <w:rPr>
              <w:ins w:id="3091" w:author="Terry" w:date="2010-07-02T13:32:00Z"/>
            </w:rPr>
          </w:rPrChange>
        </w:rPr>
      </w:pPr>
      <w:ins w:id="3092" w:author="Terry" w:date="2010-07-02T13:32:00Z">
        <w:r w:rsidRPr="0072020C">
          <w:rPr>
            <w:rFonts w:asciiTheme="minorHAnsi" w:hAnsiTheme="minorHAnsi"/>
            <w:rPrChange w:id="3093" w:author="becky" w:date="2010-07-19T09:05:00Z">
              <w:rPr/>
            </w:rPrChange>
          </w:rPr>
          <w:tab/>
        </w:r>
        <w:r w:rsidRPr="0072020C">
          <w:rPr>
            <w:rFonts w:asciiTheme="minorHAnsi" w:hAnsiTheme="minorHAnsi"/>
            <w:rPrChange w:id="3094" w:author="becky" w:date="2010-07-19T09:05:00Z">
              <w:rPr/>
            </w:rPrChange>
          </w:rPr>
          <w:tab/>
        </w:r>
        <w:r w:rsidRPr="0072020C">
          <w:rPr>
            <w:rFonts w:asciiTheme="minorHAnsi" w:hAnsiTheme="minorHAnsi"/>
            <w:rPrChange w:id="3095" w:author="becky" w:date="2010-07-19T09:05:00Z">
              <w:rPr/>
            </w:rPrChange>
          </w:rPr>
          <w:tab/>
        </w:r>
        <w:r w:rsidRPr="0072020C">
          <w:rPr>
            <w:rFonts w:asciiTheme="minorHAnsi" w:hAnsiTheme="minorHAnsi"/>
            <w:rPrChange w:id="3096" w:author="becky" w:date="2010-07-19T09:05:00Z">
              <w:rPr/>
            </w:rPrChange>
          </w:rPr>
          <w:tab/>
        </w:r>
        <w:r w:rsidRPr="0072020C">
          <w:rPr>
            <w:rFonts w:asciiTheme="minorHAnsi" w:hAnsiTheme="minorHAnsi"/>
            <w:rPrChange w:id="3097" w:author="becky" w:date="2010-07-19T09:05:00Z">
              <w:rPr/>
            </w:rPrChange>
          </w:rPr>
          <w:tab/>
        </w:r>
        <w:r w:rsidRPr="0072020C">
          <w:rPr>
            <w:rFonts w:asciiTheme="minorHAnsi" w:hAnsiTheme="minorHAnsi"/>
            <w:rPrChange w:id="3098" w:author="becky" w:date="2010-07-19T09:05:00Z">
              <w:rPr/>
            </w:rPrChange>
          </w:rPr>
          <w:tab/>
          <w:t>April 13 &amp; 27, 2010</w:t>
        </w:r>
        <w:r w:rsidRPr="0072020C">
          <w:rPr>
            <w:rFonts w:asciiTheme="minorHAnsi" w:hAnsiTheme="minorHAnsi"/>
            <w:rPrChange w:id="3099" w:author="becky" w:date="2010-07-19T09:05:00Z">
              <w:rPr/>
            </w:rPrChange>
          </w:rPr>
          <w:tab/>
        </w:r>
        <w:r w:rsidRPr="0072020C">
          <w:rPr>
            <w:rFonts w:asciiTheme="minorHAnsi" w:hAnsiTheme="minorHAnsi"/>
            <w:rPrChange w:id="3100" w:author="becky" w:date="2010-07-19T09:05:00Z">
              <w:rPr/>
            </w:rPrChange>
          </w:rPr>
          <w:tab/>
        </w:r>
        <w:r w:rsidRPr="0072020C">
          <w:rPr>
            <w:rFonts w:asciiTheme="minorHAnsi" w:hAnsiTheme="minorHAnsi"/>
            <w:rPrChange w:id="3101" w:author="becky" w:date="2010-07-19T09:05:00Z">
              <w:rPr/>
            </w:rPrChange>
          </w:rPr>
          <w:tab/>
        </w:r>
        <w:r w:rsidRPr="0072020C">
          <w:rPr>
            <w:rFonts w:asciiTheme="minorHAnsi" w:hAnsiTheme="minorHAnsi"/>
            <w:rPrChange w:id="3102" w:author="becky" w:date="2010-07-19T09:05:00Z">
              <w:rPr/>
            </w:rPrChange>
          </w:rPr>
          <w:tab/>
        </w:r>
      </w:ins>
    </w:p>
    <w:p w:rsidR="004307E8" w:rsidRPr="00CD0547" w:rsidRDefault="0072020C" w:rsidP="004307E8">
      <w:pPr>
        <w:rPr>
          <w:ins w:id="3103" w:author="Terry" w:date="2010-07-02T13:32:00Z"/>
          <w:rFonts w:asciiTheme="minorHAnsi" w:hAnsiTheme="minorHAnsi"/>
          <w:rPrChange w:id="3104" w:author="becky" w:date="2010-07-19T09:05:00Z">
            <w:rPr>
              <w:ins w:id="3105" w:author="Terry" w:date="2010-07-02T13:32:00Z"/>
            </w:rPr>
          </w:rPrChange>
        </w:rPr>
      </w:pPr>
      <w:ins w:id="3106" w:author="Terry" w:date="2010-07-02T13:32:00Z">
        <w:r w:rsidRPr="0072020C">
          <w:rPr>
            <w:rFonts w:asciiTheme="minorHAnsi" w:hAnsiTheme="minorHAnsi"/>
            <w:rPrChange w:id="3107" w:author="becky" w:date="2010-07-19T09:05:00Z">
              <w:rPr/>
            </w:rPrChange>
          </w:rPr>
          <w:t>Environmental Commission</w:t>
        </w:r>
        <w:r w:rsidRPr="0072020C">
          <w:rPr>
            <w:rFonts w:asciiTheme="minorHAnsi" w:hAnsiTheme="minorHAnsi"/>
            <w:rPrChange w:id="3108" w:author="becky" w:date="2010-07-19T09:05:00Z">
              <w:rPr/>
            </w:rPrChange>
          </w:rPr>
          <w:tab/>
        </w:r>
        <w:r w:rsidRPr="0072020C">
          <w:rPr>
            <w:rFonts w:asciiTheme="minorHAnsi" w:hAnsiTheme="minorHAnsi"/>
            <w:rPrChange w:id="3109" w:author="becky" w:date="2010-07-19T09:05:00Z">
              <w:rPr/>
            </w:rPrChange>
          </w:rPr>
          <w:tab/>
          <w:t>-</w:t>
        </w:r>
        <w:r w:rsidRPr="0072020C">
          <w:rPr>
            <w:rFonts w:asciiTheme="minorHAnsi" w:hAnsiTheme="minorHAnsi"/>
            <w:rPrChange w:id="3110" w:author="becky" w:date="2010-07-19T09:05:00Z">
              <w:rPr/>
            </w:rPrChange>
          </w:rPr>
          <w:tab/>
          <w:t>April 6, 2010</w:t>
        </w:r>
      </w:ins>
    </w:p>
    <w:p w:rsidR="004307E8" w:rsidRPr="00CD0547" w:rsidRDefault="0072020C" w:rsidP="004307E8">
      <w:pPr>
        <w:rPr>
          <w:ins w:id="3111" w:author="Terry" w:date="2010-07-02T13:32:00Z"/>
          <w:rFonts w:asciiTheme="minorHAnsi" w:hAnsiTheme="minorHAnsi"/>
          <w:rPrChange w:id="3112" w:author="becky" w:date="2010-07-19T09:05:00Z">
            <w:rPr>
              <w:ins w:id="3113" w:author="Terry" w:date="2010-07-02T13:32:00Z"/>
            </w:rPr>
          </w:rPrChange>
        </w:rPr>
      </w:pPr>
      <w:ins w:id="3114" w:author="Terry" w:date="2010-07-02T13:32:00Z">
        <w:r w:rsidRPr="0072020C">
          <w:rPr>
            <w:rFonts w:asciiTheme="minorHAnsi" w:hAnsiTheme="minorHAnsi"/>
            <w:rPrChange w:id="3115" w:author="becky" w:date="2010-07-19T09:05:00Z">
              <w:rPr/>
            </w:rPrChange>
          </w:rPr>
          <w:t>Main Street By-Pass Committee</w:t>
        </w:r>
        <w:r w:rsidRPr="0072020C">
          <w:rPr>
            <w:rFonts w:asciiTheme="minorHAnsi" w:hAnsiTheme="minorHAnsi"/>
            <w:rPrChange w:id="3116" w:author="becky" w:date="2010-07-19T09:05:00Z">
              <w:rPr/>
            </w:rPrChange>
          </w:rPr>
          <w:tab/>
        </w:r>
        <w:r w:rsidRPr="0072020C">
          <w:rPr>
            <w:rFonts w:asciiTheme="minorHAnsi" w:hAnsiTheme="minorHAnsi"/>
            <w:rPrChange w:id="3117" w:author="becky" w:date="2010-07-19T09:05:00Z">
              <w:rPr/>
            </w:rPrChange>
          </w:rPr>
          <w:tab/>
          <w:t>-</w:t>
        </w:r>
        <w:r w:rsidRPr="0072020C">
          <w:rPr>
            <w:rFonts w:asciiTheme="minorHAnsi" w:hAnsiTheme="minorHAnsi"/>
            <w:rPrChange w:id="3118" w:author="becky" w:date="2010-07-19T09:05:00Z">
              <w:rPr/>
            </w:rPrChange>
          </w:rPr>
          <w:tab/>
          <w:t>March 25, 2010</w:t>
        </w:r>
      </w:ins>
    </w:p>
    <w:p w:rsidR="004307E8" w:rsidRPr="00CD0547" w:rsidRDefault="0072020C" w:rsidP="004307E8">
      <w:pPr>
        <w:rPr>
          <w:ins w:id="3119" w:author="Terry" w:date="2010-07-02T13:32:00Z"/>
          <w:rFonts w:asciiTheme="minorHAnsi" w:hAnsiTheme="minorHAnsi"/>
          <w:rPrChange w:id="3120" w:author="becky" w:date="2010-07-19T09:05:00Z">
            <w:rPr>
              <w:ins w:id="3121" w:author="Terry" w:date="2010-07-02T13:32:00Z"/>
            </w:rPr>
          </w:rPrChange>
        </w:rPr>
      </w:pPr>
      <w:ins w:id="3122" w:author="Terry" w:date="2010-07-02T13:32:00Z">
        <w:r w:rsidRPr="0072020C">
          <w:rPr>
            <w:rFonts w:asciiTheme="minorHAnsi" w:hAnsiTheme="minorHAnsi"/>
            <w:rPrChange w:id="3123" w:author="becky" w:date="2010-07-19T09:05:00Z">
              <w:rPr/>
            </w:rPrChange>
          </w:rPr>
          <w:t>Main Street By-Pass Committee</w:t>
        </w:r>
        <w:r w:rsidRPr="0072020C">
          <w:rPr>
            <w:rFonts w:asciiTheme="minorHAnsi" w:hAnsiTheme="minorHAnsi"/>
            <w:rPrChange w:id="3124" w:author="becky" w:date="2010-07-19T09:05:00Z">
              <w:rPr/>
            </w:rPrChange>
          </w:rPr>
          <w:tab/>
        </w:r>
        <w:r w:rsidRPr="0072020C">
          <w:rPr>
            <w:rFonts w:asciiTheme="minorHAnsi" w:hAnsiTheme="minorHAnsi"/>
            <w:rPrChange w:id="3125" w:author="becky" w:date="2010-07-19T09:05:00Z">
              <w:rPr/>
            </w:rPrChange>
          </w:rPr>
          <w:tab/>
          <w:t>-</w:t>
        </w:r>
        <w:r w:rsidRPr="0072020C">
          <w:rPr>
            <w:rFonts w:asciiTheme="minorHAnsi" w:hAnsiTheme="minorHAnsi"/>
            <w:rPrChange w:id="3126" w:author="becky" w:date="2010-07-19T09:05:00Z">
              <w:rPr/>
            </w:rPrChange>
          </w:rPr>
          <w:tab/>
          <w:t>April 29, 2010</w:t>
        </w:r>
      </w:ins>
    </w:p>
    <w:p w:rsidR="004307E8" w:rsidRPr="00CD0547" w:rsidRDefault="0072020C" w:rsidP="004307E8">
      <w:pPr>
        <w:rPr>
          <w:ins w:id="3127" w:author="Terry" w:date="2010-07-02T13:32:00Z"/>
          <w:rFonts w:asciiTheme="minorHAnsi" w:hAnsiTheme="minorHAnsi"/>
          <w:rPrChange w:id="3128" w:author="becky" w:date="2010-07-19T09:05:00Z">
            <w:rPr>
              <w:ins w:id="3129" w:author="Terry" w:date="2010-07-02T13:32:00Z"/>
            </w:rPr>
          </w:rPrChange>
        </w:rPr>
      </w:pPr>
      <w:ins w:id="3130" w:author="Terry" w:date="2010-07-02T13:32:00Z">
        <w:r w:rsidRPr="0072020C">
          <w:rPr>
            <w:rFonts w:asciiTheme="minorHAnsi" w:hAnsiTheme="minorHAnsi"/>
            <w:rPrChange w:id="3131" w:author="becky" w:date="2010-07-19T09:05:00Z">
              <w:rPr/>
            </w:rPrChange>
          </w:rPr>
          <w:t>Main Street By-Pass Committee</w:t>
        </w:r>
        <w:r w:rsidRPr="0072020C">
          <w:rPr>
            <w:rFonts w:asciiTheme="minorHAnsi" w:hAnsiTheme="minorHAnsi"/>
            <w:rPrChange w:id="3132" w:author="becky" w:date="2010-07-19T09:05:00Z">
              <w:rPr/>
            </w:rPrChange>
          </w:rPr>
          <w:tab/>
        </w:r>
        <w:r w:rsidRPr="0072020C">
          <w:rPr>
            <w:rFonts w:asciiTheme="minorHAnsi" w:hAnsiTheme="minorHAnsi"/>
            <w:rPrChange w:id="3133" w:author="becky" w:date="2010-07-19T09:05:00Z">
              <w:rPr/>
            </w:rPrChange>
          </w:rPr>
          <w:tab/>
          <w:t>-</w:t>
        </w:r>
        <w:r w:rsidRPr="0072020C">
          <w:rPr>
            <w:rFonts w:asciiTheme="minorHAnsi" w:hAnsiTheme="minorHAnsi"/>
            <w:rPrChange w:id="3134" w:author="becky" w:date="2010-07-19T09:05:00Z">
              <w:rPr/>
            </w:rPrChange>
          </w:rPr>
          <w:tab/>
          <w:t>April 29, 2010 Town Hall Meeting</w:t>
        </w:r>
      </w:ins>
    </w:p>
    <w:p w:rsidR="004307E8" w:rsidRPr="00CD0547" w:rsidRDefault="0072020C" w:rsidP="004307E8">
      <w:pPr>
        <w:rPr>
          <w:ins w:id="3135" w:author="Terry" w:date="2010-07-02T13:32:00Z"/>
          <w:rFonts w:asciiTheme="minorHAnsi" w:hAnsiTheme="minorHAnsi"/>
          <w:rPrChange w:id="3136" w:author="becky" w:date="2010-07-19T09:05:00Z">
            <w:rPr>
              <w:ins w:id="3137" w:author="Terry" w:date="2010-07-02T13:32:00Z"/>
            </w:rPr>
          </w:rPrChange>
        </w:rPr>
      </w:pPr>
      <w:ins w:id="3138" w:author="Terry" w:date="2010-07-02T13:32:00Z">
        <w:r w:rsidRPr="0072020C">
          <w:rPr>
            <w:rFonts w:asciiTheme="minorHAnsi" w:hAnsiTheme="minorHAnsi"/>
            <w:rPrChange w:id="3139" w:author="becky" w:date="2010-07-19T09:05:00Z">
              <w:rPr/>
            </w:rPrChange>
          </w:rPr>
          <w:t>Middlesex County Planning Board</w:t>
        </w:r>
        <w:r w:rsidRPr="0072020C">
          <w:rPr>
            <w:rFonts w:asciiTheme="minorHAnsi" w:hAnsiTheme="minorHAnsi"/>
            <w:rPrChange w:id="3140" w:author="becky" w:date="2010-07-19T09:05:00Z">
              <w:rPr/>
            </w:rPrChange>
          </w:rPr>
          <w:tab/>
          <w:t>-</w:t>
        </w:r>
        <w:r w:rsidRPr="0072020C">
          <w:rPr>
            <w:rFonts w:asciiTheme="minorHAnsi" w:hAnsiTheme="minorHAnsi"/>
            <w:rPrChange w:id="3141" w:author="becky" w:date="2010-07-19T09:05:00Z">
              <w:rPr/>
            </w:rPrChange>
          </w:rPr>
          <w:tab/>
          <w:t>May 11, 2010</w:t>
        </w:r>
      </w:ins>
    </w:p>
    <w:p w:rsidR="004307E8" w:rsidRPr="00CD0547" w:rsidRDefault="0072020C" w:rsidP="004307E8">
      <w:pPr>
        <w:rPr>
          <w:ins w:id="3142" w:author="Terry" w:date="2010-07-02T13:32:00Z"/>
          <w:rFonts w:asciiTheme="minorHAnsi" w:hAnsiTheme="minorHAnsi"/>
          <w:rPrChange w:id="3143" w:author="becky" w:date="2010-07-19T09:05:00Z">
            <w:rPr>
              <w:ins w:id="3144" w:author="Terry" w:date="2010-07-02T13:32:00Z"/>
            </w:rPr>
          </w:rPrChange>
        </w:rPr>
      </w:pPr>
      <w:ins w:id="3145" w:author="Terry" w:date="2010-07-02T13:32:00Z">
        <w:r w:rsidRPr="0072020C">
          <w:rPr>
            <w:rFonts w:asciiTheme="minorHAnsi" w:hAnsiTheme="minorHAnsi"/>
            <w:rPrChange w:id="3146" w:author="becky" w:date="2010-07-19T09:05:00Z">
              <w:rPr/>
            </w:rPrChange>
          </w:rPr>
          <w:t>Planning Board</w:t>
        </w:r>
        <w:r w:rsidRPr="0072020C">
          <w:rPr>
            <w:rFonts w:asciiTheme="minorHAnsi" w:hAnsiTheme="minorHAnsi"/>
            <w:rPrChange w:id="3147" w:author="becky" w:date="2010-07-19T09:05:00Z">
              <w:rPr/>
            </w:rPrChange>
          </w:rPr>
          <w:tab/>
        </w:r>
        <w:r w:rsidRPr="0072020C">
          <w:rPr>
            <w:rFonts w:asciiTheme="minorHAnsi" w:hAnsiTheme="minorHAnsi"/>
            <w:rPrChange w:id="3148" w:author="becky" w:date="2010-07-19T09:05:00Z">
              <w:rPr/>
            </w:rPrChange>
          </w:rPr>
          <w:tab/>
        </w:r>
        <w:r w:rsidRPr="0072020C">
          <w:rPr>
            <w:rFonts w:asciiTheme="minorHAnsi" w:hAnsiTheme="minorHAnsi"/>
            <w:rPrChange w:id="3149" w:author="becky" w:date="2010-07-19T09:05:00Z">
              <w:rPr/>
            </w:rPrChange>
          </w:rPr>
          <w:tab/>
        </w:r>
        <w:r w:rsidRPr="0072020C">
          <w:rPr>
            <w:rFonts w:asciiTheme="minorHAnsi" w:hAnsiTheme="minorHAnsi"/>
            <w:rPrChange w:id="3150" w:author="becky" w:date="2010-07-19T09:05:00Z">
              <w:rPr/>
            </w:rPrChange>
          </w:rPr>
          <w:tab/>
          <w:t>-</w:t>
        </w:r>
        <w:r w:rsidRPr="0072020C">
          <w:rPr>
            <w:rFonts w:asciiTheme="minorHAnsi" w:hAnsiTheme="minorHAnsi"/>
            <w:rPrChange w:id="3151" w:author="becky" w:date="2010-07-19T09:05:00Z">
              <w:rPr/>
            </w:rPrChange>
          </w:rPr>
          <w:tab/>
          <w:t>May 19, 2010</w:t>
        </w:r>
      </w:ins>
    </w:p>
    <w:p w:rsidR="004307E8" w:rsidRPr="00CD0547" w:rsidRDefault="0072020C" w:rsidP="004307E8">
      <w:pPr>
        <w:rPr>
          <w:ins w:id="3152" w:author="Terry" w:date="2010-07-02T13:32:00Z"/>
          <w:rFonts w:asciiTheme="minorHAnsi" w:hAnsiTheme="minorHAnsi"/>
          <w:rPrChange w:id="3153" w:author="becky" w:date="2010-07-19T09:05:00Z">
            <w:rPr>
              <w:ins w:id="3154" w:author="Terry" w:date="2010-07-02T13:32:00Z"/>
            </w:rPr>
          </w:rPrChange>
        </w:rPr>
      </w:pPr>
      <w:ins w:id="3155" w:author="Terry" w:date="2010-07-02T13:32:00Z">
        <w:r w:rsidRPr="0072020C">
          <w:rPr>
            <w:rFonts w:asciiTheme="minorHAnsi" w:hAnsiTheme="minorHAnsi"/>
            <w:rPrChange w:id="3156" w:author="becky" w:date="2010-07-19T09:05:00Z">
              <w:rPr/>
            </w:rPrChange>
          </w:rPr>
          <w:t>Rent Leveling board</w:t>
        </w:r>
        <w:r w:rsidRPr="0072020C">
          <w:rPr>
            <w:rFonts w:asciiTheme="minorHAnsi" w:hAnsiTheme="minorHAnsi"/>
            <w:rPrChange w:id="3157" w:author="becky" w:date="2010-07-19T09:05:00Z">
              <w:rPr/>
            </w:rPrChange>
          </w:rPr>
          <w:tab/>
        </w:r>
        <w:r w:rsidRPr="0072020C">
          <w:rPr>
            <w:rFonts w:asciiTheme="minorHAnsi" w:hAnsiTheme="minorHAnsi"/>
            <w:rPrChange w:id="3158" w:author="becky" w:date="2010-07-19T09:05:00Z">
              <w:rPr/>
            </w:rPrChange>
          </w:rPr>
          <w:tab/>
        </w:r>
        <w:r w:rsidRPr="0072020C">
          <w:rPr>
            <w:rFonts w:asciiTheme="minorHAnsi" w:hAnsiTheme="minorHAnsi"/>
            <w:rPrChange w:id="3159" w:author="becky" w:date="2010-07-19T09:05:00Z">
              <w:rPr/>
            </w:rPrChange>
          </w:rPr>
          <w:tab/>
          <w:t>-</w:t>
        </w:r>
        <w:r w:rsidRPr="0072020C">
          <w:rPr>
            <w:rFonts w:asciiTheme="minorHAnsi" w:hAnsiTheme="minorHAnsi"/>
            <w:rPrChange w:id="3160" w:author="becky" w:date="2010-07-19T09:05:00Z">
              <w:rPr/>
            </w:rPrChange>
          </w:rPr>
          <w:tab/>
          <w:t>June 8, 2010</w:t>
        </w:r>
      </w:ins>
    </w:p>
    <w:p w:rsidR="004307E8" w:rsidRPr="00CD0547" w:rsidRDefault="0072020C" w:rsidP="004307E8">
      <w:pPr>
        <w:rPr>
          <w:ins w:id="3161" w:author="Terry" w:date="2010-07-02T13:32:00Z"/>
          <w:rFonts w:asciiTheme="minorHAnsi" w:hAnsiTheme="minorHAnsi"/>
          <w:rPrChange w:id="3162" w:author="becky" w:date="2010-07-19T09:05:00Z">
            <w:rPr>
              <w:ins w:id="3163" w:author="Terry" w:date="2010-07-02T13:32:00Z"/>
            </w:rPr>
          </w:rPrChange>
        </w:rPr>
      </w:pPr>
      <w:ins w:id="3164" w:author="Terry" w:date="2010-07-02T13:32:00Z">
        <w:r w:rsidRPr="0072020C">
          <w:rPr>
            <w:rFonts w:asciiTheme="minorHAnsi" w:hAnsiTheme="minorHAnsi"/>
            <w:rPrChange w:id="3165" w:author="becky" w:date="2010-07-19T09:05:00Z">
              <w:rPr/>
            </w:rPrChange>
          </w:rPr>
          <w:t>Sayreville Housing Authority</w:t>
        </w:r>
        <w:r w:rsidRPr="0072020C">
          <w:rPr>
            <w:rFonts w:asciiTheme="minorHAnsi" w:hAnsiTheme="minorHAnsi"/>
            <w:rPrChange w:id="3166" w:author="becky" w:date="2010-07-19T09:05:00Z">
              <w:rPr/>
            </w:rPrChange>
          </w:rPr>
          <w:tab/>
        </w:r>
        <w:r w:rsidRPr="0072020C">
          <w:rPr>
            <w:rFonts w:asciiTheme="minorHAnsi" w:hAnsiTheme="minorHAnsi"/>
            <w:rPrChange w:id="3167" w:author="becky" w:date="2010-07-19T09:05:00Z">
              <w:rPr/>
            </w:rPrChange>
          </w:rPr>
          <w:tab/>
          <w:t>-</w:t>
        </w:r>
        <w:r w:rsidRPr="0072020C">
          <w:rPr>
            <w:rFonts w:asciiTheme="minorHAnsi" w:hAnsiTheme="minorHAnsi"/>
            <w:rPrChange w:id="3168" w:author="becky" w:date="2010-07-19T09:05:00Z">
              <w:rPr/>
            </w:rPrChange>
          </w:rPr>
          <w:tab/>
          <w:t>May 11, 2010</w:t>
        </w:r>
      </w:ins>
    </w:p>
    <w:p w:rsidR="004307E8" w:rsidRPr="00CD0547" w:rsidRDefault="004307E8" w:rsidP="004307E8">
      <w:pPr>
        <w:rPr>
          <w:ins w:id="3169" w:author="Terry" w:date="2010-07-02T13:32:00Z"/>
          <w:rFonts w:asciiTheme="minorHAnsi" w:hAnsiTheme="minorHAnsi"/>
          <w:rPrChange w:id="3170" w:author="becky" w:date="2010-07-19T09:05:00Z">
            <w:rPr>
              <w:ins w:id="3171" w:author="Terry" w:date="2010-07-02T13:32:00Z"/>
            </w:rPr>
          </w:rPrChange>
        </w:rPr>
      </w:pPr>
    </w:p>
    <w:p w:rsidR="000D279F" w:rsidRPr="00CD0547" w:rsidRDefault="0072020C" w:rsidP="004307E8">
      <w:pPr>
        <w:tabs>
          <w:tab w:val="center" w:pos="5040"/>
        </w:tabs>
        <w:ind w:right="1080"/>
        <w:outlineLvl w:val="0"/>
        <w:rPr>
          <w:ins w:id="3172" w:author="Terry" w:date="2010-07-01T09:36:00Z"/>
          <w:rFonts w:asciiTheme="minorHAnsi" w:hAnsiTheme="minorHAnsi"/>
          <w:b/>
          <w:rPrChange w:id="3173" w:author="becky" w:date="2010-07-19T09:05:00Z">
            <w:rPr>
              <w:ins w:id="3174" w:author="Terry" w:date="2010-07-01T09:36:00Z"/>
              <w:b/>
            </w:rPr>
          </w:rPrChange>
        </w:rPr>
      </w:pPr>
      <w:ins w:id="3175" w:author="Terry" w:date="2010-07-01T09:36:00Z">
        <w:r w:rsidRPr="0072020C">
          <w:rPr>
            <w:rFonts w:asciiTheme="minorHAnsi" w:hAnsiTheme="minorHAnsi"/>
            <w:b/>
            <w:rPrChange w:id="3176" w:author="becky" w:date="2010-07-19T09:05:00Z">
              <w:rPr>
                <w:b/>
              </w:rPr>
            </w:rPrChange>
          </w:rPr>
          <w:t>NEW BUSINESS</w:t>
        </w:r>
      </w:ins>
    </w:p>
    <w:p w:rsidR="000D279F" w:rsidRPr="00E700BF" w:rsidRDefault="000D279F">
      <w:pPr>
        <w:tabs>
          <w:tab w:val="center" w:pos="5040"/>
        </w:tabs>
        <w:ind w:right="1080"/>
        <w:outlineLvl w:val="0"/>
        <w:rPr>
          <w:ins w:id="3177" w:author="Terry" w:date="2010-07-01T09:36:00Z"/>
          <w:rFonts w:asciiTheme="minorHAnsi" w:hAnsiTheme="minorHAnsi"/>
          <w:b/>
          <w:sz w:val="16"/>
          <w:szCs w:val="16"/>
          <w:rPrChange w:id="3178" w:author="becky" w:date="2010-07-20T15:52:00Z">
            <w:rPr>
              <w:ins w:id="3179" w:author="Terry" w:date="2010-07-01T09:36:00Z"/>
              <w:rFonts w:ascii="Times New Roman" w:hAnsi="Times New Roman"/>
              <w:b/>
            </w:rPr>
          </w:rPrChange>
        </w:rPr>
      </w:pPr>
    </w:p>
    <w:p w:rsidR="001D043D" w:rsidRDefault="0072020C">
      <w:pPr>
        <w:tabs>
          <w:tab w:val="center" w:pos="0"/>
        </w:tabs>
        <w:ind w:right="18"/>
        <w:outlineLvl w:val="0"/>
        <w:rPr>
          <w:ins w:id="3180" w:author="Terry" w:date="2010-07-01T09:41:00Z"/>
          <w:rFonts w:asciiTheme="minorHAnsi" w:hAnsiTheme="minorHAnsi"/>
          <w:rPrChange w:id="3181" w:author="becky" w:date="2010-07-19T09:05:00Z">
            <w:rPr>
              <w:ins w:id="3182" w:author="Terry" w:date="2010-07-01T09:41:00Z"/>
              <w:rFonts w:ascii="Times New Roman" w:hAnsi="Times New Roman"/>
            </w:rPr>
          </w:rPrChange>
        </w:rPr>
        <w:pPrChange w:id="3183" w:author="becky" w:date="2010-07-20T15:54:00Z">
          <w:pPr>
            <w:tabs>
              <w:tab w:val="center" w:pos="5040"/>
            </w:tabs>
            <w:ind w:right="1080"/>
            <w:outlineLvl w:val="0"/>
          </w:pPr>
        </w:pPrChange>
      </w:pPr>
      <w:ins w:id="3184" w:author="Terry" w:date="2010-07-01T09:36:00Z">
        <w:r w:rsidRPr="0072020C">
          <w:rPr>
            <w:rFonts w:asciiTheme="minorHAnsi" w:hAnsiTheme="minorHAnsi"/>
            <w:b/>
            <w:rPrChange w:id="3185" w:author="becky" w:date="2010-07-19T09:05:00Z">
              <w:rPr>
                <w:rFonts w:ascii="Times New Roman" w:hAnsi="Times New Roman"/>
                <w:b/>
              </w:rPr>
            </w:rPrChange>
          </w:rPr>
          <w:tab/>
        </w:r>
      </w:ins>
      <w:ins w:id="3186" w:author="Terry" w:date="2010-07-01T09:37:00Z">
        <w:r w:rsidRPr="0072020C">
          <w:rPr>
            <w:rFonts w:asciiTheme="minorHAnsi" w:hAnsiTheme="minorHAnsi"/>
            <w:rPrChange w:id="3187" w:author="becky" w:date="2010-07-19T09:05:00Z">
              <w:rPr>
                <w:rFonts w:ascii="Times New Roman" w:hAnsi="Times New Roman"/>
              </w:rPr>
            </w:rPrChange>
          </w:rPr>
          <w:t xml:space="preserve">Councilman Perrette asked if an ordinance could be drawn up for the Cable TV Advisory Board </w:t>
        </w:r>
      </w:ins>
      <w:ins w:id="3188" w:author="Terry" w:date="2010-07-01T09:38:00Z">
        <w:r w:rsidRPr="0072020C">
          <w:rPr>
            <w:rFonts w:asciiTheme="minorHAnsi" w:hAnsiTheme="minorHAnsi"/>
            <w:rPrChange w:id="3189" w:author="becky" w:date="2010-07-19T09:05:00Z">
              <w:rPr>
                <w:rFonts w:ascii="Times New Roman" w:hAnsi="Times New Roman"/>
              </w:rPr>
            </w:rPrChange>
          </w:rPr>
          <w:t>allowing them to sell products</w:t>
        </w:r>
      </w:ins>
      <w:ins w:id="3190" w:author="becky" w:date="2010-07-21T10:06:00Z">
        <w:r w:rsidR="00C57E74">
          <w:rPr>
            <w:rFonts w:asciiTheme="minorHAnsi" w:hAnsiTheme="minorHAnsi"/>
          </w:rPr>
          <w:t>,</w:t>
        </w:r>
        <w:r w:rsidR="00C57E74" w:rsidRPr="00C57E74">
          <w:rPr>
            <w:rFonts w:asciiTheme="minorHAnsi" w:hAnsiTheme="minorHAnsi"/>
          </w:rPr>
          <w:t xml:space="preserve"> </w:t>
        </w:r>
        <w:r w:rsidR="00C57E74">
          <w:rPr>
            <w:rFonts w:asciiTheme="minorHAnsi" w:hAnsiTheme="minorHAnsi"/>
          </w:rPr>
          <w:t>s</w:t>
        </w:r>
        <w:r w:rsidR="00C57E74" w:rsidRPr="00157C69">
          <w:rPr>
            <w:rFonts w:asciiTheme="minorHAnsi" w:hAnsiTheme="minorHAnsi"/>
          </w:rPr>
          <w:t>uch as T-shirts, mugs, etc.</w:t>
        </w:r>
        <w:r w:rsidR="00C57E74">
          <w:rPr>
            <w:rFonts w:asciiTheme="minorHAnsi" w:hAnsiTheme="minorHAnsi"/>
          </w:rPr>
          <w:t>,</w:t>
        </w:r>
      </w:ins>
      <w:ins w:id="3191" w:author="Terry" w:date="2010-07-01T09:38:00Z">
        <w:r w:rsidRPr="0072020C">
          <w:rPr>
            <w:rFonts w:asciiTheme="minorHAnsi" w:hAnsiTheme="minorHAnsi"/>
            <w:rPrChange w:id="3192" w:author="becky" w:date="2010-07-19T09:05:00Z">
              <w:rPr>
                <w:rFonts w:ascii="Times New Roman" w:hAnsi="Times New Roman"/>
              </w:rPr>
            </w:rPrChange>
          </w:rPr>
          <w:t xml:space="preserve"> as a fund raising effort to </w:t>
        </w:r>
      </w:ins>
      <w:ins w:id="3193" w:author="Terry" w:date="2010-07-01T09:39:00Z">
        <w:r w:rsidRPr="0072020C">
          <w:rPr>
            <w:rFonts w:asciiTheme="minorHAnsi" w:hAnsiTheme="minorHAnsi"/>
            <w:rPrChange w:id="3194" w:author="becky" w:date="2010-07-19T09:05:00Z">
              <w:rPr>
                <w:rFonts w:ascii="Times New Roman" w:hAnsi="Times New Roman"/>
              </w:rPr>
            </w:rPrChange>
          </w:rPr>
          <w:t xml:space="preserve">help with the cuts to their budget </w:t>
        </w:r>
      </w:ins>
      <w:ins w:id="3195" w:author="becky" w:date="2010-07-21T10:05:00Z">
        <w:r w:rsidR="00C57E74">
          <w:rPr>
            <w:rFonts w:asciiTheme="minorHAnsi" w:hAnsiTheme="minorHAnsi"/>
          </w:rPr>
          <w:t xml:space="preserve">and </w:t>
        </w:r>
      </w:ins>
      <w:ins w:id="3196" w:author="Terry" w:date="2010-07-01T09:39:00Z">
        <w:r w:rsidRPr="0072020C">
          <w:rPr>
            <w:rFonts w:asciiTheme="minorHAnsi" w:hAnsiTheme="minorHAnsi"/>
            <w:rPrChange w:id="3197" w:author="becky" w:date="2010-07-19T09:05:00Z">
              <w:rPr>
                <w:rFonts w:ascii="Times New Roman" w:hAnsi="Times New Roman"/>
              </w:rPr>
            </w:rPrChange>
          </w:rPr>
          <w:t xml:space="preserve">to </w:t>
        </w:r>
      </w:ins>
      <w:ins w:id="3198" w:author="Terry" w:date="2010-07-01T09:40:00Z">
        <w:r w:rsidRPr="0072020C">
          <w:rPr>
            <w:rFonts w:asciiTheme="minorHAnsi" w:hAnsiTheme="minorHAnsi"/>
            <w:rPrChange w:id="3199" w:author="becky" w:date="2010-07-19T09:05:00Z">
              <w:rPr>
                <w:rFonts w:ascii="Times New Roman" w:hAnsi="Times New Roman"/>
              </w:rPr>
            </w:rPrChange>
          </w:rPr>
          <w:t>supplement</w:t>
        </w:r>
      </w:ins>
      <w:ins w:id="3200" w:author="Terry" w:date="2010-07-01T09:39:00Z">
        <w:r w:rsidRPr="0072020C">
          <w:rPr>
            <w:rFonts w:asciiTheme="minorHAnsi" w:hAnsiTheme="minorHAnsi"/>
            <w:rPrChange w:id="3201" w:author="becky" w:date="2010-07-19T09:05:00Z">
              <w:rPr>
                <w:rFonts w:ascii="Times New Roman" w:hAnsi="Times New Roman"/>
              </w:rPr>
            </w:rPrChange>
          </w:rPr>
          <w:t xml:space="preserve"> the</w:t>
        </w:r>
      </w:ins>
      <w:ins w:id="3202" w:author="Terry" w:date="2010-07-01T09:40:00Z">
        <w:r w:rsidRPr="0072020C">
          <w:rPr>
            <w:rFonts w:asciiTheme="minorHAnsi" w:hAnsiTheme="minorHAnsi"/>
            <w:rPrChange w:id="3203" w:author="becky" w:date="2010-07-19T09:05:00Z">
              <w:rPr>
                <w:rFonts w:ascii="Times New Roman" w:hAnsi="Times New Roman"/>
              </w:rPr>
            </w:rPrChange>
          </w:rPr>
          <w:t>ir</w:t>
        </w:r>
      </w:ins>
      <w:ins w:id="3204" w:author="Terry" w:date="2010-07-01T09:39:00Z">
        <w:r w:rsidRPr="0072020C">
          <w:rPr>
            <w:rFonts w:asciiTheme="minorHAnsi" w:hAnsiTheme="minorHAnsi"/>
            <w:rPrChange w:id="3205" w:author="becky" w:date="2010-07-19T09:05:00Z">
              <w:rPr>
                <w:rFonts w:ascii="Times New Roman" w:hAnsi="Times New Roman"/>
              </w:rPr>
            </w:rPrChange>
          </w:rPr>
          <w:t xml:space="preserve"> budget going forward.</w:t>
        </w:r>
      </w:ins>
      <w:ins w:id="3206" w:author="Terry" w:date="2010-07-01T09:40:00Z">
        <w:r w:rsidRPr="0072020C">
          <w:rPr>
            <w:rFonts w:asciiTheme="minorHAnsi" w:hAnsiTheme="minorHAnsi"/>
            <w:rPrChange w:id="3207" w:author="becky" w:date="2010-07-19T09:05:00Z">
              <w:rPr>
                <w:rFonts w:ascii="Times New Roman" w:hAnsi="Times New Roman"/>
              </w:rPr>
            </w:rPrChange>
          </w:rPr>
          <w:t xml:space="preserve">  </w:t>
        </w:r>
        <w:del w:id="3208" w:author="becky" w:date="2010-07-21T10:06:00Z">
          <w:r w:rsidRPr="0072020C">
            <w:rPr>
              <w:rFonts w:asciiTheme="minorHAnsi" w:hAnsiTheme="minorHAnsi"/>
              <w:rPrChange w:id="3209" w:author="becky" w:date="2010-07-19T09:05:00Z">
                <w:rPr>
                  <w:rFonts w:ascii="Times New Roman" w:hAnsi="Times New Roman"/>
                </w:rPr>
              </w:rPrChange>
            </w:rPr>
            <w:delText>Such as T-shirts, mugs, etc. for donations.</w:delText>
          </w:r>
        </w:del>
      </w:ins>
      <w:ins w:id="3210" w:author="Terry" w:date="2010-07-01T09:41:00Z">
        <w:del w:id="3211" w:author="becky" w:date="2010-07-21T10:06:00Z">
          <w:r w:rsidRPr="0072020C">
            <w:rPr>
              <w:rFonts w:asciiTheme="minorHAnsi" w:hAnsiTheme="minorHAnsi"/>
              <w:rPrChange w:id="3212" w:author="becky" w:date="2010-07-19T09:05:00Z">
                <w:rPr>
                  <w:rFonts w:ascii="Times New Roman" w:hAnsi="Times New Roman"/>
                </w:rPr>
              </w:rPrChange>
            </w:rPr>
            <w:delText xml:space="preserve">  </w:delText>
          </w:r>
        </w:del>
        <w:r w:rsidRPr="0072020C">
          <w:rPr>
            <w:rFonts w:asciiTheme="minorHAnsi" w:hAnsiTheme="minorHAnsi"/>
            <w:rPrChange w:id="3213" w:author="becky" w:date="2010-07-19T09:05:00Z">
              <w:rPr>
                <w:rFonts w:ascii="Times New Roman" w:hAnsi="Times New Roman"/>
              </w:rPr>
            </w:rPrChange>
          </w:rPr>
          <w:t>Possibly solicit businesses in order to support their taping efforts for broadcast on Sayreville TV.</w:t>
        </w:r>
      </w:ins>
    </w:p>
    <w:p w:rsidR="001D043D" w:rsidRDefault="001D043D">
      <w:pPr>
        <w:tabs>
          <w:tab w:val="center" w:pos="0"/>
        </w:tabs>
        <w:ind w:right="1080"/>
        <w:outlineLvl w:val="0"/>
        <w:rPr>
          <w:ins w:id="3214" w:author="Terry" w:date="2010-07-01T09:42:00Z"/>
          <w:rFonts w:asciiTheme="minorHAnsi" w:hAnsiTheme="minorHAnsi"/>
          <w:rPrChange w:id="3215" w:author="becky" w:date="2010-07-19T09:05:00Z">
            <w:rPr>
              <w:ins w:id="3216" w:author="Terry" w:date="2010-07-01T09:42:00Z"/>
              <w:rFonts w:ascii="Times New Roman" w:hAnsi="Times New Roman"/>
            </w:rPr>
          </w:rPrChange>
        </w:rPr>
        <w:pPrChange w:id="3217" w:author="Terry" w:date="2010-07-01T09:36:00Z">
          <w:pPr>
            <w:tabs>
              <w:tab w:val="center" w:pos="5040"/>
            </w:tabs>
            <w:ind w:right="1080"/>
            <w:outlineLvl w:val="0"/>
          </w:pPr>
        </w:pPrChange>
      </w:pPr>
    </w:p>
    <w:p w:rsidR="001D043D" w:rsidRDefault="00F3188F">
      <w:pPr>
        <w:tabs>
          <w:tab w:val="center" w:pos="0"/>
        </w:tabs>
        <w:ind w:right="18"/>
        <w:outlineLvl w:val="0"/>
        <w:rPr>
          <w:ins w:id="3218" w:author="Terry" w:date="2010-07-01T09:43:00Z"/>
          <w:rFonts w:asciiTheme="minorHAnsi" w:hAnsiTheme="minorHAnsi"/>
          <w:rPrChange w:id="3219" w:author="becky" w:date="2010-07-19T09:05:00Z">
            <w:rPr>
              <w:ins w:id="3220" w:author="Terry" w:date="2010-07-01T09:43:00Z"/>
              <w:rFonts w:ascii="Times New Roman" w:hAnsi="Times New Roman"/>
            </w:rPr>
          </w:rPrChange>
        </w:rPr>
        <w:pPrChange w:id="3221" w:author="becky" w:date="2010-07-20T15:54:00Z">
          <w:pPr>
            <w:tabs>
              <w:tab w:val="center" w:pos="5040"/>
            </w:tabs>
            <w:ind w:right="1080"/>
            <w:outlineLvl w:val="0"/>
          </w:pPr>
        </w:pPrChange>
      </w:pPr>
      <w:ins w:id="3222" w:author="becky" w:date="2010-07-20T15:54:00Z">
        <w:r>
          <w:rPr>
            <w:rFonts w:asciiTheme="minorHAnsi" w:hAnsiTheme="minorHAnsi"/>
          </w:rPr>
          <w:tab/>
        </w:r>
      </w:ins>
      <w:ins w:id="3223" w:author="Terry" w:date="2010-07-01T09:42:00Z">
        <w:r w:rsidR="0072020C" w:rsidRPr="0072020C">
          <w:rPr>
            <w:rFonts w:asciiTheme="minorHAnsi" w:hAnsiTheme="minorHAnsi"/>
            <w:rPrChange w:id="3224" w:author="becky" w:date="2010-07-19T09:05:00Z">
              <w:rPr>
                <w:rFonts w:ascii="Times New Roman" w:hAnsi="Times New Roman"/>
              </w:rPr>
            </w:rPrChange>
          </w:rPr>
          <w:t xml:space="preserve">Councilman Kaiserman commented that certain PPG channels prohibit </w:t>
        </w:r>
      </w:ins>
      <w:ins w:id="3225" w:author="Terry" w:date="2010-07-01T09:43:00Z">
        <w:r w:rsidR="0072020C" w:rsidRPr="0072020C">
          <w:rPr>
            <w:rFonts w:asciiTheme="minorHAnsi" w:hAnsiTheme="minorHAnsi"/>
            <w:rPrChange w:id="3226" w:author="becky" w:date="2010-07-19T09:05:00Z">
              <w:rPr>
                <w:rFonts w:ascii="Times New Roman" w:hAnsi="Times New Roman"/>
              </w:rPr>
            </w:rPrChange>
          </w:rPr>
          <w:t>receiving money.</w:t>
        </w:r>
      </w:ins>
    </w:p>
    <w:p w:rsidR="001D043D" w:rsidRDefault="001D043D">
      <w:pPr>
        <w:tabs>
          <w:tab w:val="center" w:pos="0"/>
        </w:tabs>
        <w:ind w:right="1080"/>
        <w:outlineLvl w:val="0"/>
        <w:rPr>
          <w:ins w:id="3227" w:author="Terry" w:date="2010-07-01T09:43:00Z"/>
          <w:rFonts w:asciiTheme="minorHAnsi" w:hAnsiTheme="minorHAnsi"/>
          <w:rPrChange w:id="3228" w:author="becky" w:date="2010-07-19T09:05:00Z">
            <w:rPr>
              <w:ins w:id="3229" w:author="Terry" w:date="2010-07-01T09:43:00Z"/>
              <w:rFonts w:ascii="Times New Roman" w:hAnsi="Times New Roman"/>
            </w:rPr>
          </w:rPrChange>
        </w:rPr>
        <w:pPrChange w:id="3230" w:author="Terry" w:date="2010-07-01T09:36:00Z">
          <w:pPr>
            <w:tabs>
              <w:tab w:val="center" w:pos="5040"/>
            </w:tabs>
            <w:ind w:right="1080"/>
            <w:outlineLvl w:val="0"/>
          </w:pPr>
        </w:pPrChange>
      </w:pPr>
    </w:p>
    <w:p w:rsidR="001D043D" w:rsidRDefault="00F3188F">
      <w:pPr>
        <w:tabs>
          <w:tab w:val="center" w:pos="0"/>
        </w:tabs>
        <w:ind w:right="1080"/>
        <w:outlineLvl w:val="0"/>
        <w:rPr>
          <w:ins w:id="3231" w:author="Terry" w:date="2010-07-01T09:43:00Z"/>
          <w:rFonts w:asciiTheme="minorHAnsi" w:hAnsiTheme="minorHAnsi"/>
          <w:rPrChange w:id="3232" w:author="becky" w:date="2010-07-19T09:05:00Z">
            <w:rPr>
              <w:ins w:id="3233" w:author="Terry" w:date="2010-07-01T09:43:00Z"/>
              <w:rFonts w:ascii="Times New Roman" w:hAnsi="Times New Roman"/>
            </w:rPr>
          </w:rPrChange>
        </w:rPr>
        <w:pPrChange w:id="3234" w:author="Terry" w:date="2010-07-01T09:36:00Z">
          <w:pPr>
            <w:tabs>
              <w:tab w:val="center" w:pos="5040"/>
            </w:tabs>
            <w:ind w:right="1080"/>
            <w:outlineLvl w:val="0"/>
          </w:pPr>
        </w:pPrChange>
      </w:pPr>
      <w:ins w:id="3235" w:author="becky" w:date="2010-07-20T15:54:00Z">
        <w:r>
          <w:rPr>
            <w:rFonts w:asciiTheme="minorHAnsi" w:hAnsiTheme="minorHAnsi"/>
          </w:rPr>
          <w:tab/>
        </w:r>
      </w:ins>
      <w:ins w:id="3236" w:author="Terry" w:date="2010-07-01T09:43:00Z">
        <w:r w:rsidR="0072020C" w:rsidRPr="0072020C">
          <w:rPr>
            <w:rFonts w:asciiTheme="minorHAnsi" w:hAnsiTheme="minorHAnsi"/>
            <w:rPrChange w:id="3237" w:author="becky" w:date="2010-07-19T09:05:00Z">
              <w:rPr>
                <w:rFonts w:ascii="Times New Roman" w:hAnsi="Times New Roman"/>
              </w:rPr>
            </w:rPrChange>
          </w:rPr>
          <w:t xml:space="preserve">Councilman Perrette said </w:t>
        </w:r>
        <w:del w:id="3238" w:author="becky" w:date="2010-07-21T10:06:00Z">
          <w:r w:rsidR="0072020C" w:rsidRPr="0072020C">
            <w:rPr>
              <w:rFonts w:asciiTheme="minorHAnsi" w:hAnsiTheme="minorHAnsi"/>
              <w:rPrChange w:id="3239" w:author="becky" w:date="2010-07-19T09:05:00Z">
                <w:rPr>
                  <w:rFonts w:ascii="Times New Roman" w:hAnsi="Times New Roman"/>
                </w:rPr>
              </w:rPrChange>
            </w:rPr>
            <w:delText xml:space="preserve">that </w:delText>
          </w:r>
        </w:del>
        <w:r w:rsidR="0072020C" w:rsidRPr="0072020C">
          <w:rPr>
            <w:rFonts w:asciiTheme="minorHAnsi" w:hAnsiTheme="minorHAnsi"/>
            <w:rPrChange w:id="3240" w:author="becky" w:date="2010-07-19T09:05:00Z">
              <w:rPr>
                <w:rFonts w:ascii="Times New Roman" w:hAnsi="Times New Roman"/>
              </w:rPr>
            </w:rPrChange>
          </w:rPr>
          <w:t>the issue is being looked into.</w:t>
        </w:r>
      </w:ins>
    </w:p>
    <w:p w:rsidR="001D043D" w:rsidRDefault="001D043D">
      <w:pPr>
        <w:tabs>
          <w:tab w:val="center" w:pos="0"/>
        </w:tabs>
        <w:ind w:right="1080"/>
        <w:outlineLvl w:val="0"/>
        <w:rPr>
          <w:ins w:id="3241" w:author="Terry" w:date="2010-07-01T09:43:00Z"/>
          <w:rFonts w:asciiTheme="minorHAnsi" w:hAnsiTheme="minorHAnsi"/>
          <w:rPrChange w:id="3242" w:author="becky" w:date="2010-07-19T09:05:00Z">
            <w:rPr>
              <w:ins w:id="3243" w:author="Terry" w:date="2010-07-01T09:43:00Z"/>
              <w:rFonts w:ascii="Times New Roman" w:hAnsi="Times New Roman"/>
            </w:rPr>
          </w:rPrChange>
        </w:rPr>
        <w:pPrChange w:id="3244" w:author="Terry" w:date="2010-07-01T09:36:00Z">
          <w:pPr>
            <w:tabs>
              <w:tab w:val="center" w:pos="5040"/>
            </w:tabs>
            <w:ind w:right="1080"/>
            <w:outlineLvl w:val="0"/>
          </w:pPr>
        </w:pPrChange>
      </w:pPr>
    </w:p>
    <w:p w:rsidR="001D043D" w:rsidRDefault="00BB6A62">
      <w:pPr>
        <w:tabs>
          <w:tab w:val="center" w:pos="0"/>
        </w:tabs>
        <w:ind w:right="1080"/>
        <w:outlineLvl w:val="0"/>
        <w:rPr>
          <w:ins w:id="3245" w:author="Terry" w:date="2010-07-01T09:40:00Z"/>
          <w:rFonts w:asciiTheme="minorHAnsi" w:hAnsiTheme="minorHAnsi"/>
          <w:rPrChange w:id="3246" w:author="becky" w:date="2010-07-19T09:05:00Z">
            <w:rPr>
              <w:ins w:id="3247" w:author="Terry" w:date="2010-07-01T09:40:00Z"/>
              <w:rFonts w:ascii="Times New Roman" w:hAnsi="Times New Roman"/>
            </w:rPr>
          </w:rPrChange>
        </w:rPr>
        <w:pPrChange w:id="3248" w:author="Terry" w:date="2010-07-01T09:36:00Z">
          <w:pPr>
            <w:tabs>
              <w:tab w:val="center" w:pos="5040"/>
            </w:tabs>
            <w:ind w:right="1080"/>
            <w:outlineLvl w:val="0"/>
          </w:pPr>
        </w:pPrChange>
      </w:pPr>
      <w:ins w:id="3249" w:author="becky" w:date="2010-07-21T10:06:00Z">
        <w:r>
          <w:rPr>
            <w:rFonts w:asciiTheme="minorHAnsi" w:hAnsiTheme="minorHAnsi"/>
          </w:rPr>
          <w:tab/>
        </w:r>
      </w:ins>
      <w:ins w:id="3250" w:author="Terry" w:date="2010-07-01T09:43:00Z">
        <w:r w:rsidR="0072020C" w:rsidRPr="0072020C">
          <w:rPr>
            <w:rFonts w:asciiTheme="minorHAnsi" w:hAnsiTheme="minorHAnsi"/>
            <w:rPrChange w:id="3251" w:author="becky" w:date="2010-07-19T09:05:00Z">
              <w:rPr>
                <w:rFonts w:ascii="Times New Roman" w:hAnsi="Times New Roman"/>
              </w:rPr>
            </w:rPrChange>
          </w:rPr>
          <w:t xml:space="preserve">Item referred to the </w:t>
        </w:r>
      </w:ins>
      <w:ins w:id="3252" w:author="Terry" w:date="2010-07-01T09:45:00Z">
        <w:r w:rsidR="0072020C" w:rsidRPr="0072020C">
          <w:rPr>
            <w:rFonts w:asciiTheme="minorHAnsi" w:hAnsiTheme="minorHAnsi"/>
            <w:rPrChange w:id="3253" w:author="becky" w:date="2010-07-19T09:05:00Z">
              <w:rPr>
                <w:rFonts w:ascii="Times New Roman" w:hAnsi="Times New Roman"/>
              </w:rPr>
            </w:rPrChange>
          </w:rPr>
          <w:t>Borough Attorney for their review.</w:t>
        </w:r>
      </w:ins>
    </w:p>
    <w:p w:rsidR="001D043D" w:rsidRDefault="001D043D">
      <w:pPr>
        <w:tabs>
          <w:tab w:val="center" w:pos="0"/>
        </w:tabs>
        <w:ind w:right="1080"/>
        <w:outlineLvl w:val="0"/>
        <w:rPr>
          <w:ins w:id="3254" w:author="Terry" w:date="2010-07-01T09:39:00Z"/>
          <w:rFonts w:asciiTheme="minorHAnsi" w:hAnsiTheme="minorHAnsi"/>
          <w:rPrChange w:id="3255" w:author="becky" w:date="2010-07-19T09:05:00Z">
            <w:rPr>
              <w:ins w:id="3256" w:author="Terry" w:date="2010-07-01T09:39:00Z"/>
              <w:rFonts w:ascii="Times New Roman" w:hAnsi="Times New Roman"/>
            </w:rPr>
          </w:rPrChange>
        </w:rPr>
        <w:pPrChange w:id="3257" w:author="Terry" w:date="2010-07-01T09:36:00Z">
          <w:pPr>
            <w:tabs>
              <w:tab w:val="center" w:pos="5040"/>
            </w:tabs>
            <w:ind w:right="1080"/>
            <w:outlineLvl w:val="0"/>
          </w:pPr>
        </w:pPrChange>
      </w:pPr>
    </w:p>
    <w:p w:rsidR="001D043D" w:rsidRDefault="0072020C">
      <w:pPr>
        <w:tabs>
          <w:tab w:val="center" w:pos="0"/>
        </w:tabs>
        <w:ind w:right="1080"/>
        <w:outlineLvl w:val="0"/>
        <w:rPr>
          <w:ins w:id="3258" w:author="Terry" w:date="2010-07-01T09:39:00Z"/>
          <w:rFonts w:asciiTheme="minorHAnsi" w:hAnsiTheme="minorHAnsi"/>
          <w:rPrChange w:id="3259" w:author="becky" w:date="2010-07-19T09:05:00Z">
            <w:rPr>
              <w:ins w:id="3260" w:author="Terry" w:date="2010-07-01T09:39:00Z"/>
              <w:rFonts w:ascii="Times New Roman" w:hAnsi="Times New Roman"/>
            </w:rPr>
          </w:rPrChange>
        </w:rPr>
        <w:pPrChange w:id="3261" w:author="Terry" w:date="2010-07-01T09:36:00Z">
          <w:pPr>
            <w:tabs>
              <w:tab w:val="center" w:pos="5040"/>
            </w:tabs>
            <w:ind w:right="1080"/>
            <w:outlineLvl w:val="0"/>
          </w:pPr>
        </w:pPrChange>
      </w:pPr>
      <w:ins w:id="3262" w:author="Terry" w:date="2010-07-01T09:46:00Z">
        <w:r w:rsidRPr="0072020C">
          <w:rPr>
            <w:rFonts w:asciiTheme="minorHAnsi" w:hAnsiTheme="minorHAnsi"/>
            <w:b/>
            <w:i/>
            <w:rPrChange w:id="3263" w:author="becky" w:date="2010-07-19T09:05:00Z">
              <w:rPr>
                <w:rFonts w:ascii="Times New Roman" w:hAnsi="Times New Roman"/>
                <w:b/>
                <w:i/>
              </w:rPr>
            </w:rPrChange>
          </w:rPr>
          <w:t>RECESS</w:t>
        </w:r>
      </w:ins>
    </w:p>
    <w:p w:rsidR="001D043D" w:rsidRDefault="001D043D">
      <w:pPr>
        <w:tabs>
          <w:tab w:val="center" w:pos="0"/>
        </w:tabs>
        <w:ind w:right="1080"/>
        <w:outlineLvl w:val="0"/>
        <w:rPr>
          <w:ins w:id="3264" w:author="Terry" w:date="2010-07-01T09:36:00Z"/>
          <w:rFonts w:asciiTheme="minorHAnsi" w:hAnsiTheme="minorHAnsi"/>
          <w:rPrChange w:id="3265" w:author="becky" w:date="2010-07-19T09:05:00Z">
            <w:rPr>
              <w:ins w:id="3266" w:author="Terry" w:date="2010-07-01T09:36:00Z"/>
              <w:b/>
            </w:rPr>
          </w:rPrChange>
        </w:rPr>
        <w:pPrChange w:id="3267" w:author="Terry" w:date="2010-07-01T09:36:00Z">
          <w:pPr>
            <w:tabs>
              <w:tab w:val="center" w:pos="5040"/>
            </w:tabs>
            <w:ind w:right="1080"/>
            <w:outlineLvl w:val="0"/>
          </w:pPr>
        </w:pPrChange>
      </w:pPr>
    </w:p>
    <w:p w:rsidR="00F055D6" w:rsidRPr="00CD0547" w:rsidRDefault="0072020C" w:rsidP="00F055D6">
      <w:pPr>
        <w:outlineLvl w:val="0"/>
        <w:rPr>
          <w:ins w:id="3268" w:author="Terry" w:date="2010-07-01T09:47:00Z"/>
          <w:rFonts w:asciiTheme="minorHAnsi" w:hAnsiTheme="minorHAnsi"/>
          <w:sz w:val="24"/>
          <w:szCs w:val="24"/>
          <w:rPrChange w:id="3269" w:author="becky" w:date="2010-07-19T09:05:00Z">
            <w:rPr>
              <w:ins w:id="3270" w:author="Terry" w:date="2010-07-01T09:47:00Z"/>
              <w:sz w:val="24"/>
              <w:szCs w:val="24"/>
            </w:rPr>
          </w:rPrChange>
        </w:rPr>
      </w:pPr>
      <w:ins w:id="3271" w:author="Terry" w:date="2010-07-01T09:47:00Z">
        <w:r w:rsidRPr="0072020C">
          <w:rPr>
            <w:rFonts w:asciiTheme="minorHAnsi" w:hAnsiTheme="minorHAnsi"/>
            <w:sz w:val="24"/>
            <w:szCs w:val="24"/>
            <w:rPrChange w:id="3272" w:author="becky" w:date="2010-07-19T09:05:00Z">
              <w:rPr>
                <w:sz w:val="24"/>
                <w:szCs w:val="24"/>
              </w:rPr>
            </w:rPrChange>
          </w:rPr>
          <w:tab/>
          <w:t>Mayor O’Brien called for a 20 minute recess in order for the clerk to prepare a list of action items to be added to the agenda.</w:t>
        </w:r>
      </w:ins>
    </w:p>
    <w:p w:rsidR="00F055D6" w:rsidRPr="00CD0547" w:rsidRDefault="00F055D6" w:rsidP="00F055D6">
      <w:pPr>
        <w:outlineLvl w:val="0"/>
        <w:rPr>
          <w:ins w:id="3273" w:author="Terry" w:date="2010-07-01T09:47:00Z"/>
          <w:rFonts w:asciiTheme="minorHAnsi" w:hAnsiTheme="minorHAnsi"/>
          <w:sz w:val="24"/>
          <w:szCs w:val="24"/>
          <w:rPrChange w:id="3274" w:author="becky" w:date="2010-07-19T09:05:00Z">
            <w:rPr>
              <w:ins w:id="3275" w:author="Terry" w:date="2010-07-01T09:47:00Z"/>
              <w:sz w:val="24"/>
              <w:szCs w:val="24"/>
            </w:rPr>
          </w:rPrChange>
        </w:rPr>
      </w:pPr>
    </w:p>
    <w:p w:rsidR="00F055D6" w:rsidRPr="00CD0547" w:rsidRDefault="0072020C" w:rsidP="00F055D6">
      <w:pPr>
        <w:outlineLvl w:val="0"/>
        <w:rPr>
          <w:ins w:id="3276" w:author="Terry" w:date="2010-07-01T09:47:00Z"/>
          <w:rFonts w:asciiTheme="minorHAnsi" w:hAnsiTheme="minorHAnsi"/>
          <w:sz w:val="24"/>
          <w:szCs w:val="24"/>
          <w:rPrChange w:id="3277" w:author="becky" w:date="2010-07-19T09:05:00Z">
            <w:rPr>
              <w:ins w:id="3278" w:author="Terry" w:date="2010-07-01T09:47:00Z"/>
              <w:sz w:val="24"/>
              <w:szCs w:val="24"/>
            </w:rPr>
          </w:rPrChange>
        </w:rPr>
      </w:pPr>
      <w:ins w:id="3279" w:author="Terry" w:date="2010-07-01T09:47:00Z">
        <w:r w:rsidRPr="0072020C">
          <w:rPr>
            <w:rFonts w:asciiTheme="minorHAnsi" w:hAnsiTheme="minorHAnsi"/>
            <w:sz w:val="24"/>
            <w:szCs w:val="24"/>
            <w:rPrChange w:id="3280" w:author="becky" w:date="2010-07-19T09:05:00Z">
              <w:rPr>
                <w:sz w:val="24"/>
                <w:szCs w:val="24"/>
              </w:rPr>
            </w:rPrChange>
          </w:rPr>
          <w:tab/>
          <w:t>Time:  8:02 P.M.</w:t>
        </w:r>
      </w:ins>
    </w:p>
    <w:p w:rsidR="00F055D6" w:rsidRPr="00CD0547" w:rsidRDefault="00F055D6" w:rsidP="00F055D6">
      <w:pPr>
        <w:outlineLvl w:val="0"/>
        <w:rPr>
          <w:ins w:id="3281" w:author="Terry" w:date="2010-07-01T09:47:00Z"/>
          <w:rFonts w:asciiTheme="minorHAnsi" w:hAnsiTheme="minorHAnsi"/>
          <w:sz w:val="24"/>
          <w:szCs w:val="24"/>
          <w:rPrChange w:id="3282" w:author="becky" w:date="2010-07-19T09:05:00Z">
            <w:rPr>
              <w:ins w:id="3283" w:author="Terry" w:date="2010-07-01T09:47:00Z"/>
              <w:sz w:val="24"/>
              <w:szCs w:val="24"/>
            </w:rPr>
          </w:rPrChange>
        </w:rPr>
      </w:pPr>
    </w:p>
    <w:p w:rsidR="00F055D6" w:rsidRPr="00CD0547" w:rsidRDefault="0072020C" w:rsidP="00F055D6">
      <w:pPr>
        <w:outlineLvl w:val="0"/>
        <w:rPr>
          <w:ins w:id="3284" w:author="Terry" w:date="2010-07-01T09:47:00Z"/>
          <w:rFonts w:asciiTheme="minorHAnsi" w:hAnsiTheme="minorHAnsi"/>
          <w:sz w:val="24"/>
          <w:szCs w:val="24"/>
          <w:rPrChange w:id="3285" w:author="becky" w:date="2010-07-19T09:05:00Z">
            <w:rPr>
              <w:ins w:id="3286" w:author="Terry" w:date="2010-07-01T09:47:00Z"/>
              <w:sz w:val="24"/>
              <w:szCs w:val="24"/>
            </w:rPr>
          </w:rPrChange>
        </w:rPr>
      </w:pPr>
      <w:ins w:id="3287" w:author="Terry" w:date="2010-07-01T09:47:00Z">
        <w:r w:rsidRPr="0072020C">
          <w:rPr>
            <w:rFonts w:asciiTheme="minorHAnsi" w:hAnsiTheme="minorHAnsi"/>
            <w:sz w:val="24"/>
            <w:szCs w:val="24"/>
            <w:rPrChange w:id="3288" w:author="becky" w:date="2010-07-19T09:05:00Z">
              <w:rPr>
                <w:sz w:val="24"/>
                <w:szCs w:val="24"/>
              </w:rPr>
            </w:rPrChange>
          </w:rPr>
          <w:tab/>
          <w:t>Councilwoman Siarkiewicz made a motion to recess the meeting.  Seconded by Councilman Kelly.</w:t>
        </w:r>
      </w:ins>
    </w:p>
    <w:p w:rsidR="00F055D6" w:rsidRPr="00CD0547" w:rsidRDefault="00F055D6" w:rsidP="00F055D6">
      <w:pPr>
        <w:outlineLvl w:val="0"/>
        <w:rPr>
          <w:ins w:id="3289" w:author="Terry" w:date="2010-07-01T09:47:00Z"/>
          <w:rFonts w:asciiTheme="minorHAnsi" w:hAnsiTheme="minorHAnsi"/>
          <w:sz w:val="24"/>
          <w:szCs w:val="24"/>
          <w:rPrChange w:id="3290" w:author="becky" w:date="2010-07-19T09:05:00Z">
            <w:rPr>
              <w:ins w:id="3291" w:author="Terry" w:date="2010-07-01T09:47:00Z"/>
              <w:sz w:val="24"/>
              <w:szCs w:val="24"/>
            </w:rPr>
          </w:rPrChange>
        </w:rPr>
      </w:pPr>
    </w:p>
    <w:p w:rsidR="00F055D6" w:rsidRPr="00CD0547" w:rsidDel="00AA6A5C" w:rsidRDefault="0072020C" w:rsidP="00F055D6">
      <w:pPr>
        <w:outlineLvl w:val="0"/>
        <w:rPr>
          <w:ins w:id="3292" w:author="Terry" w:date="2010-07-01T09:47:00Z"/>
          <w:del w:id="3293" w:author="becky" w:date="2010-07-21T10:07:00Z"/>
          <w:rFonts w:asciiTheme="minorHAnsi" w:hAnsiTheme="minorHAnsi"/>
          <w:sz w:val="24"/>
          <w:szCs w:val="24"/>
          <w:rPrChange w:id="3294" w:author="becky" w:date="2010-07-19T09:05:00Z">
            <w:rPr>
              <w:ins w:id="3295" w:author="Terry" w:date="2010-07-01T09:47:00Z"/>
              <w:del w:id="3296" w:author="becky" w:date="2010-07-21T10:07:00Z"/>
              <w:sz w:val="24"/>
              <w:szCs w:val="24"/>
            </w:rPr>
          </w:rPrChange>
        </w:rPr>
      </w:pPr>
      <w:ins w:id="3297" w:author="Terry" w:date="2010-07-01T09:47:00Z">
        <w:r w:rsidRPr="0072020C">
          <w:rPr>
            <w:rFonts w:asciiTheme="minorHAnsi" w:hAnsiTheme="minorHAnsi"/>
            <w:sz w:val="24"/>
            <w:szCs w:val="24"/>
            <w:rPrChange w:id="3298" w:author="becky" w:date="2010-07-19T09:05:00Z">
              <w:rPr>
                <w:sz w:val="24"/>
                <w:szCs w:val="24"/>
              </w:rPr>
            </w:rPrChange>
          </w:rPr>
          <w:tab/>
          <w:t>Roll Call:  Voice vote, all Ayes.</w:t>
        </w:r>
      </w:ins>
    </w:p>
    <w:p w:rsidR="00F055D6" w:rsidRPr="00CD0547" w:rsidRDefault="00F055D6" w:rsidP="00F055D6">
      <w:pPr>
        <w:outlineLvl w:val="0"/>
        <w:rPr>
          <w:ins w:id="3299" w:author="Terry" w:date="2010-07-01T09:47:00Z"/>
          <w:rFonts w:asciiTheme="minorHAnsi" w:hAnsiTheme="minorHAnsi"/>
          <w:sz w:val="24"/>
          <w:szCs w:val="24"/>
          <w:rPrChange w:id="3300" w:author="becky" w:date="2010-07-19T09:05:00Z">
            <w:rPr>
              <w:ins w:id="3301" w:author="Terry" w:date="2010-07-01T09:47:00Z"/>
              <w:sz w:val="24"/>
              <w:szCs w:val="24"/>
            </w:rPr>
          </w:rPrChange>
        </w:rPr>
      </w:pPr>
    </w:p>
    <w:p w:rsidR="00F055D6" w:rsidRPr="00CD0547" w:rsidRDefault="0072020C" w:rsidP="00F055D6">
      <w:pPr>
        <w:outlineLvl w:val="0"/>
        <w:rPr>
          <w:ins w:id="3302" w:author="Terry" w:date="2010-07-01T09:47:00Z"/>
          <w:rFonts w:asciiTheme="minorHAnsi" w:hAnsiTheme="minorHAnsi"/>
          <w:b/>
          <w:sz w:val="24"/>
          <w:szCs w:val="24"/>
          <w:rPrChange w:id="3303" w:author="becky" w:date="2010-07-19T09:05:00Z">
            <w:rPr>
              <w:ins w:id="3304" w:author="Terry" w:date="2010-07-01T09:47:00Z"/>
              <w:b/>
              <w:sz w:val="24"/>
              <w:szCs w:val="24"/>
            </w:rPr>
          </w:rPrChange>
        </w:rPr>
      </w:pPr>
      <w:ins w:id="3305" w:author="Terry" w:date="2010-07-01T09:47:00Z">
        <w:r w:rsidRPr="0072020C">
          <w:rPr>
            <w:rFonts w:asciiTheme="minorHAnsi" w:hAnsiTheme="minorHAnsi"/>
            <w:b/>
            <w:sz w:val="24"/>
            <w:szCs w:val="24"/>
            <w:rPrChange w:id="3306" w:author="becky" w:date="2010-07-19T09:05:00Z">
              <w:rPr>
                <w:b/>
                <w:sz w:val="24"/>
                <w:szCs w:val="24"/>
              </w:rPr>
            </w:rPrChange>
          </w:rPr>
          <w:t>RECONVENE -</w:t>
        </w:r>
        <w:r w:rsidRPr="0072020C">
          <w:rPr>
            <w:rFonts w:asciiTheme="minorHAnsi" w:hAnsiTheme="minorHAnsi"/>
            <w:b/>
            <w:sz w:val="24"/>
            <w:szCs w:val="24"/>
            <w:rPrChange w:id="3307" w:author="becky" w:date="2010-07-19T09:05:00Z">
              <w:rPr>
                <w:b/>
                <w:sz w:val="24"/>
                <w:szCs w:val="24"/>
              </w:rPr>
            </w:rPrChange>
          </w:rPr>
          <w:tab/>
          <w:t>Time 8:30 P.M.</w:t>
        </w:r>
      </w:ins>
    </w:p>
    <w:p w:rsidR="00F055D6" w:rsidRPr="00CD0547" w:rsidRDefault="00F055D6" w:rsidP="00F055D6">
      <w:pPr>
        <w:outlineLvl w:val="0"/>
        <w:rPr>
          <w:ins w:id="3308" w:author="Terry" w:date="2010-07-01T09:47:00Z"/>
          <w:rFonts w:asciiTheme="minorHAnsi" w:hAnsiTheme="minorHAnsi"/>
          <w:b/>
          <w:sz w:val="24"/>
          <w:szCs w:val="24"/>
          <w:rPrChange w:id="3309" w:author="becky" w:date="2010-07-19T09:05:00Z">
            <w:rPr>
              <w:ins w:id="3310" w:author="Terry" w:date="2010-07-01T09:47:00Z"/>
              <w:b/>
              <w:sz w:val="24"/>
              <w:szCs w:val="24"/>
            </w:rPr>
          </w:rPrChange>
        </w:rPr>
      </w:pPr>
    </w:p>
    <w:p w:rsidR="00F055D6" w:rsidRPr="00CD0547" w:rsidRDefault="0072020C" w:rsidP="00F055D6">
      <w:pPr>
        <w:outlineLvl w:val="0"/>
        <w:rPr>
          <w:ins w:id="3311" w:author="Terry" w:date="2010-07-01T09:47:00Z"/>
          <w:rFonts w:asciiTheme="minorHAnsi" w:hAnsiTheme="minorHAnsi"/>
          <w:sz w:val="24"/>
          <w:szCs w:val="24"/>
          <w:rPrChange w:id="3312" w:author="becky" w:date="2010-07-19T09:05:00Z">
            <w:rPr>
              <w:ins w:id="3313" w:author="Terry" w:date="2010-07-01T09:47:00Z"/>
              <w:sz w:val="24"/>
              <w:szCs w:val="24"/>
            </w:rPr>
          </w:rPrChange>
        </w:rPr>
      </w:pPr>
      <w:ins w:id="3314" w:author="Terry" w:date="2010-07-01T09:47:00Z">
        <w:r w:rsidRPr="0072020C">
          <w:rPr>
            <w:rFonts w:asciiTheme="minorHAnsi" w:hAnsiTheme="minorHAnsi"/>
            <w:b/>
            <w:sz w:val="24"/>
            <w:szCs w:val="24"/>
            <w:rPrChange w:id="3315" w:author="becky" w:date="2010-07-19T09:05:00Z">
              <w:rPr>
                <w:b/>
                <w:sz w:val="24"/>
                <w:szCs w:val="24"/>
              </w:rPr>
            </w:rPrChange>
          </w:rPr>
          <w:tab/>
        </w:r>
        <w:r w:rsidRPr="0072020C">
          <w:rPr>
            <w:rFonts w:asciiTheme="minorHAnsi" w:hAnsiTheme="minorHAnsi"/>
            <w:sz w:val="24"/>
            <w:szCs w:val="24"/>
            <w:rPrChange w:id="3316" w:author="becky" w:date="2010-07-19T09:05:00Z">
              <w:rPr>
                <w:sz w:val="24"/>
                <w:szCs w:val="24"/>
              </w:rPr>
            </w:rPrChange>
          </w:rPr>
          <w:t xml:space="preserve">Councilwoman Siarkiewicz made a motion to reconvene the meeting.  Seconded by Councilman </w:t>
        </w:r>
      </w:ins>
      <w:ins w:id="3317" w:author="Terry" w:date="2010-07-01T09:52:00Z">
        <w:r w:rsidRPr="0072020C">
          <w:rPr>
            <w:rFonts w:asciiTheme="minorHAnsi" w:hAnsiTheme="minorHAnsi"/>
            <w:sz w:val="24"/>
            <w:szCs w:val="24"/>
            <w:rPrChange w:id="3318" w:author="becky" w:date="2010-07-19T09:05:00Z">
              <w:rPr>
                <w:sz w:val="24"/>
                <w:szCs w:val="24"/>
              </w:rPr>
            </w:rPrChange>
          </w:rPr>
          <w:t>Kelly.</w:t>
        </w:r>
      </w:ins>
    </w:p>
    <w:p w:rsidR="00F055D6" w:rsidRPr="00CD0547" w:rsidRDefault="00F055D6" w:rsidP="00F055D6">
      <w:pPr>
        <w:outlineLvl w:val="0"/>
        <w:rPr>
          <w:ins w:id="3319" w:author="Terry" w:date="2010-07-01T09:47:00Z"/>
          <w:rFonts w:asciiTheme="minorHAnsi" w:hAnsiTheme="minorHAnsi"/>
          <w:sz w:val="24"/>
          <w:szCs w:val="24"/>
          <w:rPrChange w:id="3320" w:author="becky" w:date="2010-07-19T09:05:00Z">
            <w:rPr>
              <w:ins w:id="3321" w:author="Terry" w:date="2010-07-01T09:47:00Z"/>
              <w:sz w:val="24"/>
              <w:szCs w:val="24"/>
            </w:rPr>
          </w:rPrChange>
        </w:rPr>
      </w:pPr>
    </w:p>
    <w:p w:rsidR="00F055D6" w:rsidRPr="00CD0547" w:rsidRDefault="0072020C" w:rsidP="00F055D6">
      <w:pPr>
        <w:outlineLvl w:val="0"/>
        <w:rPr>
          <w:ins w:id="3322" w:author="Terry" w:date="2010-07-01T09:47:00Z"/>
          <w:rFonts w:asciiTheme="minorHAnsi" w:hAnsiTheme="minorHAnsi"/>
          <w:sz w:val="24"/>
          <w:szCs w:val="24"/>
          <w:rPrChange w:id="3323" w:author="becky" w:date="2010-07-19T09:05:00Z">
            <w:rPr>
              <w:ins w:id="3324" w:author="Terry" w:date="2010-07-01T09:47:00Z"/>
              <w:sz w:val="24"/>
              <w:szCs w:val="24"/>
            </w:rPr>
          </w:rPrChange>
        </w:rPr>
      </w:pPr>
      <w:ins w:id="3325" w:author="Terry" w:date="2010-07-01T09:47:00Z">
        <w:r w:rsidRPr="0072020C">
          <w:rPr>
            <w:rFonts w:asciiTheme="minorHAnsi" w:hAnsiTheme="minorHAnsi"/>
            <w:sz w:val="24"/>
            <w:szCs w:val="24"/>
            <w:rPrChange w:id="3326" w:author="becky" w:date="2010-07-19T09:05:00Z">
              <w:rPr>
                <w:sz w:val="24"/>
                <w:szCs w:val="24"/>
              </w:rPr>
            </w:rPrChange>
          </w:rPr>
          <w:lastRenderedPageBreak/>
          <w:tab/>
          <w:t>Roll Call:  Voice Vote, all Ayes.</w:t>
        </w:r>
      </w:ins>
    </w:p>
    <w:p w:rsidR="00F055D6" w:rsidRPr="00CD0547" w:rsidRDefault="00F055D6" w:rsidP="00F055D6">
      <w:pPr>
        <w:ind w:firstLine="720"/>
        <w:rPr>
          <w:ins w:id="3327" w:author="Terry" w:date="2010-07-01T09:52:00Z"/>
          <w:rFonts w:asciiTheme="minorHAnsi" w:hAnsiTheme="minorHAnsi"/>
          <w:sz w:val="24"/>
          <w:szCs w:val="24"/>
          <w:rPrChange w:id="3328" w:author="becky" w:date="2010-07-19T09:05:00Z">
            <w:rPr>
              <w:ins w:id="3329" w:author="Terry" w:date="2010-07-01T09:52:00Z"/>
              <w:sz w:val="24"/>
              <w:szCs w:val="24"/>
            </w:rPr>
          </w:rPrChange>
        </w:rPr>
      </w:pPr>
    </w:p>
    <w:p w:rsidR="00F055D6" w:rsidRPr="00CD0547" w:rsidRDefault="0072020C" w:rsidP="00F055D6">
      <w:pPr>
        <w:ind w:firstLine="720"/>
        <w:rPr>
          <w:ins w:id="3330" w:author="Terry" w:date="2010-07-01T09:52:00Z"/>
          <w:rFonts w:asciiTheme="minorHAnsi" w:hAnsiTheme="minorHAnsi"/>
          <w:sz w:val="24"/>
          <w:szCs w:val="24"/>
          <w:rPrChange w:id="3331" w:author="becky" w:date="2010-07-19T09:05:00Z">
            <w:rPr>
              <w:ins w:id="3332" w:author="Terry" w:date="2010-07-01T09:52:00Z"/>
              <w:sz w:val="24"/>
              <w:szCs w:val="24"/>
            </w:rPr>
          </w:rPrChange>
        </w:rPr>
      </w:pPr>
      <w:ins w:id="3333" w:author="Terry" w:date="2010-07-01T09:52:00Z">
        <w:r w:rsidRPr="0072020C">
          <w:rPr>
            <w:rFonts w:asciiTheme="minorHAnsi" w:hAnsiTheme="minorHAnsi"/>
            <w:sz w:val="24"/>
            <w:szCs w:val="24"/>
            <w:rPrChange w:id="3334" w:author="becky" w:date="2010-07-19T09:05:00Z">
              <w:rPr>
                <w:sz w:val="24"/>
                <w:szCs w:val="24"/>
              </w:rPr>
            </w:rPrChange>
          </w:rPr>
          <w:t xml:space="preserve">Present:  Councilpersons Bella, </w:t>
        </w:r>
      </w:ins>
      <w:ins w:id="3335" w:author="Terry" w:date="2010-07-01T09:53:00Z">
        <w:r w:rsidRPr="0072020C">
          <w:rPr>
            <w:rFonts w:asciiTheme="minorHAnsi" w:hAnsiTheme="minorHAnsi"/>
            <w:sz w:val="24"/>
            <w:szCs w:val="24"/>
            <w:rPrChange w:id="3336" w:author="becky" w:date="2010-07-19T09:05:00Z">
              <w:rPr>
                <w:sz w:val="24"/>
                <w:szCs w:val="24"/>
              </w:rPr>
            </w:rPrChange>
          </w:rPr>
          <w:t>E</w:t>
        </w:r>
      </w:ins>
      <w:ins w:id="3337" w:author="Terry" w:date="2010-07-01T09:52:00Z">
        <w:r w:rsidRPr="0072020C">
          <w:rPr>
            <w:rFonts w:asciiTheme="minorHAnsi" w:hAnsiTheme="minorHAnsi"/>
            <w:sz w:val="24"/>
            <w:szCs w:val="24"/>
            <w:rPrChange w:id="3338" w:author="becky" w:date="2010-07-19T09:05:00Z">
              <w:rPr>
                <w:sz w:val="24"/>
                <w:szCs w:val="24"/>
              </w:rPr>
            </w:rPrChange>
          </w:rPr>
          <w:t>icher, K</w:t>
        </w:r>
      </w:ins>
      <w:ins w:id="3339" w:author="Terry" w:date="2010-07-01T09:53:00Z">
        <w:r w:rsidRPr="0072020C">
          <w:rPr>
            <w:rFonts w:asciiTheme="minorHAnsi" w:hAnsiTheme="minorHAnsi"/>
            <w:sz w:val="24"/>
            <w:szCs w:val="24"/>
            <w:rPrChange w:id="3340" w:author="becky" w:date="2010-07-19T09:05:00Z">
              <w:rPr>
                <w:sz w:val="24"/>
                <w:szCs w:val="24"/>
              </w:rPr>
            </w:rPrChange>
          </w:rPr>
          <w:t>aiserman</w:t>
        </w:r>
      </w:ins>
      <w:ins w:id="3341" w:author="Terry" w:date="2010-07-01T09:52:00Z">
        <w:r w:rsidRPr="0072020C">
          <w:rPr>
            <w:rFonts w:asciiTheme="minorHAnsi" w:hAnsiTheme="minorHAnsi"/>
            <w:sz w:val="24"/>
            <w:szCs w:val="24"/>
            <w:rPrChange w:id="3342" w:author="becky" w:date="2010-07-19T09:05:00Z">
              <w:rPr>
                <w:sz w:val="24"/>
                <w:szCs w:val="24"/>
              </w:rPr>
            </w:rPrChange>
          </w:rPr>
          <w:t>, Kelly, Perrette, Siarkiewicz.</w:t>
        </w:r>
      </w:ins>
    </w:p>
    <w:p w:rsidR="00F055D6" w:rsidRPr="00CD0547" w:rsidRDefault="00F055D6" w:rsidP="00F055D6">
      <w:pPr>
        <w:ind w:firstLine="720"/>
        <w:rPr>
          <w:ins w:id="3343" w:author="Terry" w:date="2010-07-01T09:47:00Z"/>
          <w:rFonts w:asciiTheme="minorHAnsi" w:hAnsiTheme="minorHAnsi"/>
          <w:sz w:val="24"/>
          <w:szCs w:val="24"/>
          <w:rPrChange w:id="3344" w:author="becky" w:date="2010-07-19T09:05:00Z">
            <w:rPr>
              <w:ins w:id="3345" w:author="Terry" w:date="2010-07-01T09:47:00Z"/>
              <w:sz w:val="24"/>
              <w:szCs w:val="24"/>
            </w:rPr>
          </w:rPrChange>
        </w:rPr>
      </w:pPr>
    </w:p>
    <w:p w:rsidR="00F055D6" w:rsidRPr="00CD0547" w:rsidRDefault="0072020C" w:rsidP="00F055D6">
      <w:pPr>
        <w:ind w:firstLine="720"/>
        <w:rPr>
          <w:ins w:id="3346" w:author="Terry" w:date="2010-07-01T09:47:00Z"/>
          <w:rFonts w:asciiTheme="minorHAnsi" w:hAnsiTheme="minorHAnsi"/>
          <w:sz w:val="24"/>
          <w:szCs w:val="24"/>
          <w:rPrChange w:id="3347" w:author="becky" w:date="2010-07-19T09:05:00Z">
            <w:rPr>
              <w:ins w:id="3348" w:author="Terry" w:date="2010-07-01T09:47:00Z"/>
              <w:sz w:val="24"/>
              <w:szCs w:val="24"/>
            </w:rPr>
          </w:rPrChange>
        </w:rPr>
      </w:pPr>
      <w:ins w:id="3349" w:author="Terry" w:date="2010-07-01T09:47:00Z">
        <w:r w:rsidRPr="0072020C">
          <w:rPr>
            <w:rFonts w:asciiTheme="minorHAnsi" w:hAnsiTheme="minorHAnsi"/>
            <w:sz w:val="24"/>
            <w:szCs w:val="24"/>
            <w:rPrChange w:id="3350" w:author="becky" w:date="2010-07-19T09:05:00Z">
              <w:rPr>
                <w:sz w:val="24"/>
                <w:szCs w:val="24"/>
              </w:rPr>
            </w:rPrChange>
          </w:rPr>
          <w:t xml:space="preserve">Absent:   </w:t>
        </w:r>
      </w:ins>
      <w:ins w:id="3351" w:author="Terry" w:date="2010-07-01T09:52:00Z">
        <w:r w:rsidRPr="0072020C">
          <w:rPr>
            <w:rFonts w:asciiTheme="minorHAnsi" w:hAnsiTheme="minorHAnsi"/>
            <w:sz w:val="24"/>
            <w:szCs w:val="24"/>
            <w:rPrChange w:id="3352" w:author="becky" w:date="2010-07-19T09:05:00Z">
              <w:rPr>
                <w:sz w:val="24"/>
                <w:szCs w:val="24"/>
              </w:rPr>
            </w:rPrChange>
          </w:rPr>
          <w:t>None</w:t>
        </w:r>
      </w:ins>
      <w:ins w:id="3353" w:author="Terry" w:date="2010-07-01T09:47:00Z">
        <w:r w:rsidRPr="0072020C">
          <w:rPr>
            <w:rFonts w:asciiTheme="minorHAnsi" w:hAnsiTheme="minorHAnsi"/>
            <w:sz w:val="24"/>
            <w:szCs w:val="24"/>
            <w:rPrChange w:id="3354" w:author="becky" w:date="2010-07-19T09:05:00Z">
              <w:rPr>
                <w:sz w:val="24"/>
                <w:szCs w:val="24"/>
              </w:rPr>
            </w:rPrChange>
          </w:rPr>
          <w:t>.</w:t>
        </w:r>
      </w:ins>
    </w:p>
    <w:p w:rsidR="00F055D6" w:rsidRPr="00CD0547" w:rsidRDefault="00F055D6" w:rsidP="00F055D6">
      <w:pPr>
        <w:ind w:firstLine="720"/>
        <w:rPr>
          <w:ins w:id="3355" w:author="Terry" w:date="2010-07-01T09:47:00Z"/>
          <w:rFonts w:asciiTheme="minorHAnsi" w:hAnsiTheme="minorHAnsi"/>
          <w:sz w:val="24"/>
          <w:szCs w:val="24"/>
          <w:rPrChange w:id="3356" w:author="becky" w:date="2010-07-19T09:05:00Z">
            <w:rPr>
              <w:ins w:id="3357" w:author="Terry" w:date="2010-07-01T09:47:00Z"/>
              <w:sz w:val="24"/>
              <w:szCs w:val="24"/>
            </w:rPr>
          </w:rPrChange>
        </w:rPr>
      </w:pPr>
    </w:p>
    <w:p w:rsidR="00F055D6" w:rsidRPr="00CD0547" w:rsidRDefault="0072020C" w:rsidP="00F055D6">
      <w:pPr>
        <w:rPr>
          <w:ins w:id="3358" w:author="Terry" w:date="2010-07-01T09:47:00Z"/>
          <w:rFonts w:asciiTheme="minorHAnsi" w:hAnsiTheme="minorHAnsi"/>
          <w:sz w:val="24"/>
          <w:szCs w:val="24"/>
          <w:rPrChange w:id="3359" w:author="becky" w:date="2010-07-19T09:05:00Z">
            <w:rPr>
              <w:ins w:id="3360" w:author="Terry" w:date="2010-07-01T09:47:00Z"/>
              <w:sz w:val="24"/>
              <w:szCs w:val="24"/>
            </w:rPr>
          </w:rPrChange>
        </w:rPr>
      </w:pPr>
      <w:ins w:id="3361" w:author="Terry" w:date="2010-07-01T09:47:00Z">
        <w:r w:rsidRPr="0072020C">
          <w:rPr>
            <w:rFonts w:asciiTheme="minorHAnsi" w:hAnsiTheme="minorHAnsi"/>
            <w:sz w:val="24"/>
            <w:szCs w:val="24"/>
            <w:rPrChange w:id="3362" w:author="becky" w:date="2010-07-19T09:05:00Z">
              <w:rPr>
                <w:sz w:val="24"/>
                <w:szCs w:val="24"/>
              </w:rPr>
            </w:rPrChange>
          </w:rPr>
          <w:tab/>
          <w:t xml:space="preserve">Others Present: </w:t>
        </w:r>
        <w:r w:rsidRPr="0072020C">
          <w:rPr>
            <w:rFonts w:asciiTheme="minorHAnsi" w:hAnsiTheme="minorHAnsi"/>
            <w:sz w:val="24"/>
            <w:szCs w:val="24"/>
            <w:rPrChange w:id="3363" w:author="becky" w:date="2010-07-19T09:05:00Z">
              <w:rPr>
                <w:sz w:val="24"/>
                <w:szCs w:val="24"/>
              </w:rPr>
            </w:rPrChange>
          </w:rPr>
          <w:tab/>
          <w:t>Mayor O’Brien</w:t>
        </w:r>
      </w:ins>
    </w:p>
    <w:p w:rsidR="00F055D6" w:rsidRPr="00CD0547" w:rsidRDefault="0072020C" w:rsidP="00F055D6">
      <w:pPr>
        <w:rPr>
          <w:ins w:id="3364" w:author="Terry" w:date="2010-07-01T09:47:00Z"/>
          <w:rFonts w:asciiTheme="minorHAnsi" w:hAnsiTheme="minorHAnsi"/>
          <w:sz w:val="24"/>
          <w:szCs w:val="24"/>
          <w:rPrChange w:id="3365" w:author="becky" w:date="2010-07-19T09:05:00Z">
            <w:rPr>
              <w:ins w:id="3366" w:author="Terry" w:date="2010-07-01T09:47:00Z"/>
              <w:sz w:val="24"/>
              <w:szCs w:val="24"/>
            </w:rPr>
          </w:rPrChange>
        </w:rPr>
      </w:pPr>
      <w:ins w:id="3367" w:author="Terry" w:date="2010-07-01T09:47:00Z">
        <w:r w:rsidRPr="0072020C">
          <w:rPr>
            <w:rFonts w:asciiTheme="minorHAnsi" w:hAnsiTheme="minorHAnsi"/>
            <w:sz w:val="24"/>
            <w:szCs w:val="24"/>
            <w:rPrChange w:id="3368" w:author="becky" w:date="2010-07-19T09:05:00Z">
              <w:rPr>
                <w:sz w:val="24"/>
                <w:szCs w:val="24"/>
              </w:rPr>
            </w:rPrChange>
          </w:rPr>
          <w:tab/>
        </w:r>
        <w:r w:rsidRPr="0072020C">
          <w:rPr>
            <w:rFonts w:asciiTheme="minorHAnsi" w:hAnsiTheme="minorHAnsi"/>
            <w:sz w:val="24"/>
            <w:szCs w:val="24"/>
            <w:rPrChange w:id="3369" w:author="becky" w:date="2010-07-19T09:05:00Z">
              <w:rPr>
                <w:sz w:val="24"/>
                <w:szCs w:val="24"/>
              </w:rPr>
            </w:rPrChange>
          </w:rPr>
          <w:tab/>
        </w:r>
        <w:r w:rsidRPr="0072020C">
          <w:rPr>
            <w:rFonts w:asciiTheme="minorHAnsi" w:hAnsiTheme="minorHAnsi"/>
            <w:sz w:val="24"/>
            <w:szCs w:val="24"/>
            <w:rPrChange w:id="3370" w:author="becky" w:date="2010-07-19T09:05:00Z">
              <w:rPr>
                <w:sz w:val="24"/>
                <w:szCs w:val="24"/>
              </w:rPr>
            </w:rPrChange>
          </w:rPr>
          <w:tab/>
        </w:r>
        <w:r w:rsidRPr="0072020C">
          <w:rPr>
            <w:rFonts w:asciiTheme="minorHAnsi" w:hAnsiTheme="minorHAnsi"/>
            <w:sz w:val="24"/>
            <w:szCs w:val="24"/>
            <w:rPrChange w:id="3371" w:author="becky" w:date="2010-07-19T09:05:00Z">
              <w:rPr>
                <w:sz w:val="24"/>
                <w:szCs w:val="24"/>
              </w:rPr>
            </w:rPrChange>
          </w:rPr>
          <w:tab/>
          <w:t xml:space="preserve">Business Admin. Bertrand </w:t>
        </w:r>
        <w:r w:rsidRPr="0072020C">
          <w:rPr>
            <w:rFonts w:asciiTheme="minorHAnsi" w:hAnsiTheme="minorHAnsi"/>
            <w:sz w:val="24"/>
            <w:szCs w:val="24"/>
            <w:rPrChange w:id="3372" w:author="becky" w:date="2010-07-19T09:05:00Z">
              <w:rPr>
                <w:sz w:val="24"/>
                <w:szCs w:val="24"/>
              </w:rPr>
            </w:rPrChange>
          </w:rPr>
          <w:tab/>
        </w:r>
        <w:r w:rsidRPr="0072020C">
          <w:rPr>
            <w:rFonts w:asciiTheme="minorHAnsi" w:hAnsiTheme="minorHAnsi"/>
            <w:sz w:val="24"/>
            <w:szCs w:val="24"/>
            <w:rPrChange w:id="3373" w:author="becky" w:date="2010-07-19T09:05:00Z">
              <w:rPr>
                <w:sz w:val="24"/>
                <w:szCs w:val="24"/>
              </w:rPr>
            </w:rPrChange>
          </w:rPr>
          <w:tab/>
        </w:r>
      </w:ins>
    </w:p>
    <w:p w:rsidR="00F055D6" w:rsidRPr="00CD0547" w:rsidRDefault="0072020C" w:rsidP="00F055D6">
      <w:pPr>
        <w:rPr>
          <w:ins w:id="3374" w:author="Terry" w:date="2010-07-01T09:47:00Z"/>
          <w:rFonts w:asciiTheme="minorHAnsi" w:hAnsiTheme="minorHAnsi"/>
          <w:sz w:val="24"/>
          <w:szCs w:val="24"/>
          <w:rPrChange w:id="3375" w:author="becky" w:date="2010-07-19T09:05:00Z">
            <w:rPr>
              <w:ins w:id="3376" w:author="Terry" w:date="2010-07-01T09:47:00Z"/>
              <w:sz w:val="24"/>
              <w:szCs w:val="24"/>
            </w:rPr>
          </w:rPrChange>
        </w:rPr>
      </w:pPr>
      <w:ins w:id="3377" w:author="Terry" w:date="2010-07-01T09:47:00Z">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Municipal Clerk Farbaniec</w:t>
        </w:r>
      </w:ins>
    </w:p>
    <w:p w:rsidR="00F055D6" w:rsidRPr="00CD0547" w:rsidRDefault="0072020C" w:rsidP="00F055D6">
      <w:pPr>
        <w:rPr>
          <w:ins w:id="3378" w:author="Terry" w:date="2010-07-01T09:47:00Z"/>
          <w:rFonts w:asciiTheme="minorHAnsi" w:hAnsiTheme="minorHAnsi"/>
          <w:sz w:val="24"/>
          <w:szCs w:val="24"/>
          <w:rPrChange w:id="3379" w:author="becky" w:date="2010-07-19T09:05:00Z">
            <w:rPr>
              <w:ins w:id="3380" w:author="Terry" w:date="2010-07-01T09:47:00Z"/>
              <w:sz w:val="24"/>
              <w:szCs w:val="24"/>
            </w:rPr>
          </w:rPrChange>
        </w:rPr>
      </w:pPr>
      <w:ins w:id="3381" w:author="Terry" w:date="2010-07-01T09:47:00Z">
        <w:r w:rsidRPr="0072020C">
          <w:rPr>
            <w:rFonts w:asciiTheme="minorHAnsi" w:hAnsiTheme="minorHAnsi"/>
            <w:sz w:val="24"/>
            <w:szCs w:val="24"/>
            <w:rPrChange w:id="3382" w:author="becky" w:date="2010-07-19T09:05:00Z">
              <w:rPr>
                <w:sz w:val="24"/>
                <w:szCs w:val="24"/>
              </w:rPr>
            </w:rPrChange>
          </w:rPr>
          <w:tab/>
        </w:r>
        <w:r w:rsidRPr="0072020C">
          <w:rPr>
            <w:rFonts w:asciiTheme="minorHAnsi" w:hAnsiTheme="minorHAnsi"/>
            <w:sz w:val="24"/>
            <w:szCs w:val="24"/>
            <w:rPrChange w:id="3383" w:author="becky" w:date="2010-07-19T09:05:00Z">
              <w:rPr>
                <w:sz w:val="24"/>
                <w:szCs w:val="24"/>
              </w:rPr>
            </w:rPrChange>
          </w:rPr>
          <w:tab/>
        </w:r>
        <w:r w:rsidRPr="0072020C">
          <w:rPr>
            <w:rFonts w:asciiTheme="minorHAnsi" w:hAnsiTheme="minorHAnsi"/>
            <w:sz w:val="24"/>
            <w:szCs w:val="24"/>
            <w:rPrChange w:id="3384" w:author="becky" w:date="2010-07-19T09:05:00Z">
              <w:rPr>
                <w:sz w:val="24"/>
                <w:szCs w:val="24"/>
              </w:rPr>
            </w:rPrChange>
          </w:rPr>
          <w:tab/>
        </w:r>
        <w:r w:rsidRPr="0072020C">
          <w:rPr>
            <w:rFonts w:asciiTheme="minorHAnsi" w:hAnsiTheme="minorHAnsi"/>
            <w:sz w:val="24"/>
            <w:szCs w:val="24"/>
            <w:rPrChange w:id="3385" w:author="becky" w:date="2010-07-19T09:05:00Z">
              <w:rPr>
                <w:sz w:val="24"/>
                <w:szCs w:val="24"/>
              </w:rPr>
            </w:rPrChange>
          </w:rPr>
          <w:tab/>
          <w:t xml:space="preserve">Borough Attorney </w:t>
        </w:r>
      </w:ins>
      <w:ins w:id="3386" w:author="Terry" w:date="2010-07-28T13:55:00Z">
        <w:r w:rsidR="001F282E">
          <w:rPr>
            <w:rFonts w:asciiTheme="minorHAnsi" w:hAnsiTheme="minorHAnsi"/>
            <w:sz w:val="24"/>
            <w:szCs w:val="24"/>
          </w:rPr>
          <w:t>Kist</w:t>
        </w:r>
      </w:ins>
    </w:p>
    <w:p w:rsidR="00F055D6" w:rsidRPr="00CD0547" w:rsidRDefault="0072020C" w:rsidP="00F055D6">
      <w:pPr>
        <w:rPr>
          <w:ins w:id="3387" w:author="Terry" w:date="2010-07-01T09:47:00Z"/>
          <w:rFonts w:asciiTheme="minorHAnsi" w:hAnsiTheme="minorHAnsi"/>
          <w:sz w:val="24"/>
          <w:szCs w:val="24"/>
          <w:rPrChange w:id="3388" w:author="becky" w:date="2010-07-19T09:05:00Z">
            <w:rPr>
              <w:ins w:id="3389" w:author="Terry" w:date="2010-07-01T09:47:00Z"/>
              <w:sz w:val="24"/>
              <w:szCs w:val="24"/>
            </w:rPr>
          </w:rPrChange>
        </w:rPr>
      </w:pPr>
      <w:ins w:id="3390" w:author="Terry" w:date="2010-07-01T09:47:00Z">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Engineer Cornell</w:t>
        </w:r>
      </w:ins>
    </w:p>
    <w:p w:rsidR="00F055D6" w:rsidRPr="00CD0547" w:rsidRDefault="0072020C" w:rsidP="00F055D6">
      <w:pPr>
        <w:rPr>
          <w:ins w:id="3391" w:author="Terry" w:date="2010-07-01T09:47:00Z"/>
          <w:rFonts w:asciiTheme="minorHAnsi" w:hAnsiTheme="minorHAnsi"/>
          <w:sz w:val="24"/>
          <w:szCs w:val="24"/>
          <w:rPrChange w:id="3392" w:author="becky" w:date="2010-07-19T09:05:00Z">
            <w:rPr>
              <w:ins w:id="3393" w:author="Terry" w:date="2010-07-01T09:47:00Z"/>
              <w:sz w:val="24"/>
              <w:szCs w:val="24"/>
            </w:rPr>
          </w:rPrChange>
        </w:rPr>
      </w:pPr>
      <w:ins w:id="3394" w:author="Terry" w:date="2010-07-01T09:47:00Z">
        <w:r w:rsidRPr="0072020C">
          <w:rPr>
            <w:rFonts w:asciiTheme="minorHAnsi" w:hAnsiTheme="minorHAnsi"/>
            <w:sz w:val="24"/>
            <w:szCs w:val="24"/>
            <w:rPrChange w:id="3395" w:author="becky" w:date="2010-07-19T09:05:00Z">
              <w:rPr>
                <w:sz w:val="24"/>
                <w:szCs w:val="24"/>
              </w:rPr>
            </w:rPrChange>
          </w:rPr>
          <w:tab/>
        </w:r>
        <w:r w:rsidRPr="0072020C">
          <w:rPr>
            <w:rFonts w:asciiTheme="minorHAnsi" w:hAnsiTheme="minorHAnsi"/>
            <w:sz w:val="24"/>
            <w:szCs w:val="24"/>
            <w:rPrChange w:id="3396" w:author="becky" w:date="2010-07-19T09:05:00Z">
              <w:rPr>
                <w:sz w:val="24"/>
                <w:szCs w:val="24"/>
              </w:rPr>
            </w:rPrChange>
          </w:rPr>
          <w:tab/>
        </w:r>
        <w:r w:rsidRPr="0072020C">
          <w:rPr>
            <w:rFonts w:asciiTheme="minorHAnsi" w:hAnsiTheme="minorHAnsi"/>
            <w:sz w:val="24"/>
            <w:szCs w:val="24"/>
            <w:rPrChange w:id="3397" w:author="becky" w:date="2010-07-19T09:05:00Z">
              <w:rPr>
                <w:sz w:val="24"/>
                <w:szCs w:val="24"/>
              </w:rPr>
            </w:rPrChange>
          </w:rPr>
          <w:tab/>
        </w:r>
        <w:r w:rsidRPr="0072020C">
          <w:rPr>
            <w:rFonts w:asciiTheme="minorHAnsi" w:hAnsiTheme="minorHAnsi"/>
            <w:sz w:val="24"/>
            <w:szCs w:val="24"/>
            <w:rPrChange w:id="3398" w:author="becky" w:date="2010-07-19T09:05:00Z">
              <w:rPr>
                <w:sz w:val="24"/>
                <w:szCs w:val="24"/>
              </w:rPr>
            </w:rPrChange>
          </w:rPr>
          <w:tab/>
          <w:t>C.F.O./Treasurer Kronowski</w:t>
        </w:r>
      </w:ins>
    </w:p>
    <w:p w:rsidR="00F055D6" w:rsidRPr="00CD0547" w:rsidRDefault="00F055D6" w:rsidP="00F055D6">
      <w:pPr>
        <w:rPr>
          <w:ins w:id="3399" w:author="Terry" w:date="2010-07-01T09:47:00Z"/>
          <w:rFonts w:asciiTheme="minorHAnsi" w:hAnsiTheme="minorHAnsi"/>
          <w:sz w:val="24"/>
          <w:szCs w:val="24"/>
          <w:rPrChange w:id="3400" w:author="becky" w:date="2010-07-19T09:05:00Z">
            <w:rPr>
              <w:ins w:id="3401" w:author="Terry" w:date="2010-07-01T09:47:00Z"/>
              <w:sz w:val="24"/>
              <w:szCs w:val="24"/>
            </w:rPr>
          </w:rPrChange>
        </w:rPr>
      </w:pPr>
    </w:p>
    <w:p w:rsidR="00F055D6" w:rsidRPr="00CD0547" w:rsidRDefault="0072020C" w:rsidP="00F055D6">
      <w:pPr>
        <w:rPr>
          <w:ins w:id="3402" w:author="Terry" w:date="2010-07-01T09:47:00Z"/>
          <w:rFonts w:asciiTheme="minorHAnsi" w:hAnsiTheme="minorHAnsi"/>
          <w:sz w:val="24"/>
          <w:szCs w:val="24"/>
          <w:rPrChange w:id="3403" w:author="becky" w:date="2010-07-19T09:05:00Z">
            <w:rPr>
              <w:ins w:id="3404" w:author="Terry" w:date="2010-07-01T09:47:00Z"/>
              <w:sz w:val="24"/>
              <w:szCs w:val="24"/>
            </w:rPr>
          </w:rPrChange>
        </w:rPr>
      </w:pPr>
      <w:ins w:id="3405" w:author="Terry" w:date="2010-07-01T09:47:00Z">
        <w:r w:rsidRPr="0072020C">
          <w:rPr>
            <w:rFonts w:asciiTheme="minorHAnsi" w:hAnsiTheme="minorHAnsi"/>
            <w:sz w:val="24"/>
            <w:szCs w:val="24"/>
            <w:rPrChange w:id="3406" w:author="becky" w:date="2010-07-19T09:05:00Z">
              <w:rPr>
                <w:sz w:val="24"/>
                <w:szCs w:val="24"/>
              </w:rPr>
            </w:rPrChange>
          </w:rPr>
          <w:tab/>
          <w:t xml:space="preserve">Others Absent:  </w:t>
        </w:r>
        <w:r w:rsidRPr="0072020C">
          <w:rPr>
            <w:rFonts w:asciiTheme="minorHAnsi" w:hAnsiTheme="minorHAnsi"/>
            <w:sz w:val="24"/>
            <w:szCs w:val="24"/>
            <w:rPrChange w:id="3407" w:author="becky" w:date="2010-07-19T09:05:00Z">
              <w:rPr>
                <w:sz w:val="24"/>
                <w:szCs w:val="24"/>
              </w:rPr>
            </w:rPrChange>
          </w:rPr>
          <w:tab/>
          <w:t>None</w:t>
        </w:r>
      </w:ins>
    </w:p>
    <w:p w:rsidR="00F055D6" w:rsidRPr="00CD0547" w:rsidRDefault="00F055D6" w:rsidP="00F055D6">
      <w:pPr>
        <w:outlineLvl w:val="0"/>
        <w:rPr>
          <w:ins w:id="3408" w:author="Terry" w:date="2010-07-01T09:47:00Z"/>
          <w:rFonts w:asciiTheme="minorHAnsi" w:hAnsiTheme="minorHAnsi"/>
          <w:b/>
          <w:sz w:val="24"/>
          <w:szCs w:val="24"/>
          <w:rPrChange w:id="3409" w:author="becky" w:date="2010-07-19T09:05:00Z">
            <w:rPr>
              <w:ins w:id="3410" w:author="Terry" w:date="2010-07-01T09:47:00Z"/>
              <w:b/>
              <w:sz w:val="24"/>
              <w:szCs w:val="24"/>
            </w:rPr>
          </w:rPrChange>
        </w:rPr>
      </w:pPr>
    </w:p>
    <w:p w:rsidR="00F055D6" w:rsidRPr="00CD0547" w:rsidRDefault="0072020C" w:rsidP="00F055D6">
      <w:pPr>
        <w:outlineLvl w:val="0"/>
        <w:rPr>
          <w:ins w:id="3411" w:author="Terry" w:date="2010-07-01T09:47:00Z"/>
          <w:rFonts w:asciiTheme="minorHAnsi" w:hAnsiTheme="minorHAnsi"/>
          <w:b/>
          <w:sz w:val="24"/>
          <w:szCs w:val="24"/>
          <w:u w:val="single"/>
          <w:rPrChange w:id="3412" w:author="becky" w:date="2010-07-19T09:05:00Z">
            <w:rPr>
              <w:ins w:id="3413" w:author="Terry" w:date="2010-07-01T09:47:00Z"/>
              <w:b/>
              <w:sz w:val="24"/>
              <w:szCs w:val="24"/>
              <w:u w:val="single"/>
            </w:rPr>
          </w:rPrChange>
        </w:rPr>
      </w:pPr>
      <w:ins w:id="3414" w:author="Terry" w:date="2010-07-01T09:47:00Z">
        <w:r w:rsidRPr="0072020C">
          <w:rPr>
            <w:rFonts w:asciiTheme="minorHAnsi" w:hAnsiTheme="minorHAnsi"/>
            <w:b/>
            <w:sz w:val="24"/>
            <w:szCs w:val="24"/>
            <w:u w:val="single"/>
            <w:rPrChange w:id="3415" w:author="becky" w:date="2010-07-19T09:05:00Z">
              <w:rPr>
                <w:b/>
                <w:sz w:val="24"/>
                <w:szCs w:val="24"/>
                <w:u w:val="single"/>
              </w:rPr>
            </w:rPrChange>
          </w:rPr>
          <w:t>ACTION ITEMS:</w:t>
        </w:r>
      </w:ins>
    </w:p>
    <w:p w:rsidR="000D279F" w:rsidRPr="00CD0547" w:rsidRDefault="0072020C">
      <w:pPr>
        <w:tabs>
          <w:tab w:val="center" w:pos="5040"/>
        </w:tabs>
        <w:ind w:right="1080"/>
        <w:outlineLvl w:val="0"/>
        <w:rPr>
          <w:ins w:id="3416" w:author="Terry" w:date="2010-07-01T09:36:00Z"/>
          <w:rFonts w:asciiTheme="minorHAnsi" w:hAnsiTheme="minorHAnsi"/>
          <w:b/>
          <w:rPrChange w:id="3417" w:author="becky" w:date="2010-07-19T09:05:00Z">
            <w:rPr>
              <w:ins w:id="3418" w:author="Terry" w:date="2010-07-01T09:36:00Z"/>
              <w:b/>
            </w:rPr>
          </w:rPrChange>
        </w:rPr>
      </w:pPr>
      <w:ins w:id="3419" w:author="Terry" w:date="2010-07-01T09:36:00Z">
        <w:r w:rsidRPr="0072020C">
          <w:rPr>
            <w:rFonts w:asciiTheme="minorHAnsi" w:hAnsiTheme="minorHAnsi"/>
            <w:b/>
            <w:rPrChange w:id="3420" w:author="becky" w:date="2010-07-19T09:05:00Z">
              <w:rPr>
                <w:b/>
              </w:rPr>
            </w:rPrChange>
          </w:rPr>
          <w:tab/>
        </w:r>
      </w:ins>
    </w:p>
    <w:p w:rsidR="00F055D6" w:rsidRPr="00CD0547" w:rsidRDefault="0072020C" w:rsidP="00F055D6">
      <w:pPr>
        <w:outlineLvl w:val="0"/>
        <w:rPr>
          <w:ins w:id="3421" w:author="Terry" w:date="2010-07-01T09:55:00Z"/>
          <w:rFonts w:asciiTheme="minorHAnsi" w:hAnsiTheme="minorHAnsi"/>
          <w:b/>
          <w:rPrChange w:id="3422" w:author="becky" w:date="2010-07-19T09:05:00Z">
            <w:rPr>
              <w:ins w:id="3423" w:author="Terry" w:date="2010-07-01T09:55:00Z"/>
              <w:b/>
            </w:rPr>
          </w:rPrChange>
        </w:rPr>
      </w:pPr>
      <w:ins w:id="3424" w:author="Terry" w:date="2010-07-01T09:55:00Z">
        <w:r w:rsidRPr="0072020C">
          <w:rPr>
            <w:rFonts w:asciiTheme="minorHAnsi" w:hAnsiTheme="minorHAnsi"/>
            <w:b/>
            <w:rPrChange w:id="3425" w:author="becky" w:date="2010-07-19T09:05:00Z">
              <w:rPr>
                <w:b/>
              </w:rPr>
            </w:rPrChange>
          </w:rPr>
          <w:tab/>
          <w:t xml:space="preserve">APPROVAL OF MINUTES OF THE MAYOR AND COUNCIL </w:t>
        </w:r>
      </w:ins>
    </w:p>
    <w:p w:rsidR="00F055D6" w:rsidRPr="00CD0547" w:rsidRDefault="0072020C" w:rsidP="00F055D6">
      <w:pPr>
        <w:numPr>
          <w:ilvl w:val="0"/>
          <w:numId w:val="16"/>
        </w:numPr>
        <w:outlineLvl w:val="0"/>
        <w:rPr>
          <w:ins w:id="3426" w:author="Terry" w:date="2010-07-01T09:55:00Z"/>
          <w:rFonts w:asciiTheme="minorHAnsi" w:hAnsiTheme="minorHAnsi"/>
          <w:rPrChange w:id="3427" w:author="becky" w:date="2010-07-19T09:05:00Z">
            <w:rPr>
              <w:ins w:id="3428" w:author="Terry" w:date="2010-07-01T09:55:00Z"/>
            </w:rPr>
          </w:rPrChange>
        </w:rPr>
      </w:pPr>
      <w:ins w:id="3429" w:author="Terry" w:date="2010-07-01T09:55:00Z">
        <w:r w:rsidRPr="0072020C">
          <w:rPr>
            <w:rFonts w:asciiTheme="minorHAnsi" w:hAnsiTheme="minorHAnsi"/>
            <w:rPrChange w:id="3430" w:author="becky" w:date="2010-07-19T09:05:00Z">
              <w:rPr/>
            </w:rPrChange>
          </w:rPr>
          <w:t>(None)</w:t>
        </w:r>
      </w:ins>
    </w:p>
    <w:p w:rsidR="00F055D6" w:rsidRPr="00CD0547" w:rsidRDefault="00F055D6" w:rsidP="001D043D">
      <w:pPr>
        <w:ind w:firstLine="720"/>
        <w:outlineLvl w:val="0"/>
        <w:rPr>
          <w:ins w:id="3431" w:author="Terry" w:date="2010-07-01T09:55:00Z"/>
          <w:rFonts w:asciiTheme="minorHAnsi" w:hAnsiTheme="minorHAnsi"/>
          <w:b/>
          <w:rPrChange w:id="3432" w:author="becky" w:date="2010-07-19T09:05:00Z">
            <w:rPr>
              <w:ins w:id="3433" w:author="Terry" w:date="2010-07-01T09:55:00Z"/>
              <w:b/>
            </w:rPr>
          </w:rPrChange>
        </w:rPr>
        <w:pPrChange w:id="3434" w:author="Terry" w:date="2010-07-28T14:33:00Z">
          <w:pPr>
            <w:outlineLvl w:val="0"/>
          </w:pPr>
        </w:pPrChange>
      </w:pPr>
    </w:p>
    <w:p w:rsidR="00F055D6" w:rsidRPr="00CD0547" w:rsidRDefault="0072020C" w:rsidP="00F055D6">
      <w:pPr>
        <w:outlineLvl w:val="0"/>
        <w:rPr>
          <w:ins w:id="3435" w:author="Terry" w:date="2010-07-01T09:55:00Z"/>
          <w:rFonts w:asciiTheme="minorHAnsi" w:hAnsiTheme="minorHAnsi"/>
          <w:b/>
          <w:rPrChange w:id="3436" w:author="becky" w:date="2010-07-19T09:05:00Z">
            <w:rPr>
              <w:ins w:id="3437" w:author="Terry" w:date="2010-07-01T09:55:00Z"/>
              <w:b/>
            </w:rPr>
          </w:rPrChange>
        </w:rPr>
      </w:pPr>
      <w:ins w:id="3438" w:author="Terry" w:date="2010-07-01T09:55:00Z">
        <w:r w:rsidRPr="0072020C">
          <w:rPr>
            <w:rFonts w:asciiTheme="minorHAnsi" w:hAnsiTheme="minorHAnsi"/>
            <w:b/>
            <w:rPrChange w:id="3439" w:author="becky" w:date="2010-07-19T09:05:00Z">
              <w:rPr>
                <w:b/>
              </w:rPr>
            </w:rPrChange>
          </w:rPr>
          <w:tab/>
          <w:t>CONSENT AGENDA COMMUNICATIONS</w:t>
        </w:r>
        <w:r w:rsidRPr="0072020C">
          <w:rPr>
            <w:rFonts w:asciiTheme="minorHAnsi" w:hAnsiTheme="minorHAnsi"/>
            <w:sz w:val="18"/>
            <w:szCs w:val="18"/>
            <w:rPrChange w:id="3440" w:author="becky" w:date="2010-07-19T09:05:00Z">
              <w:rPr>
                <w:sz w:val="18"/>
                <w:szCs w:val="18"/>
              </w:rPr>
            </w:rPrChange>
          </w:rPr>
          <w:t xml:space="preserve"> (Motion &amp; Roll Call)</w:t>
        </w:r>
      </w:ins>
    </w:p>
    <w:p w:rsidR="00F055D6" w:rsidRPr="00CD0547" w:rsidRDefault="00F055D6" w:rsidP="00F055D6">
      <w:pPr>
        <w:rPr>
          <w:ins w:id="3441" w:author="Terry" w:date="2010-07-01T09:55:00Z"/>
          <w:rFonts w:asciiTheme="minorHAnsi" w:hAnsiTheme="minorHAnsi"/>
          <w:b/>
          <w:rPrChange w:id="3442" w:author="becky" w:date="2010-07-19T09:05:00Z">
            <w:rPr>
              <w:ins w:id="3443" w:author="Terry" w:date="2010-07-01T09:55:00Z"/>
              <w:b/>
            </w:rPr>
          </w:rPrChange>
        </w:rPr>
      </w:pPr>
    </w:p>
    <w:p w:rsidR="00F055D6" w:rsidRPr="00CD0547" w:rsidRDefault="0072020C" w:rsidP="00F055D6">
      <w:pPr>
        <w:outlineLvl w:val="0"/>
        <w:rPr>
          <w:ins w:id="3444" w:author="Terry" w:date="2010-07-01T09:56:00Z"/>
          <w:rFonts w:asciiTheme="minorHAnsi" w:hAnsiTheme="minorHAnsi"/>
          <w:sz w:val="24"/>
          <w:szCs w:val="24"/>
          <w:rPrChange w:id="3445" w:author="becky" w:date="2010-07-19T09:05:00Z">
            <w:rPr>
              <w:ins w:id="3446" w:author="Terry" w:date="2010-07-01T09:56:00Z"/>
              <w:sz w:val="24"/>
              <w:szCs w:val="24"/>
            </w:rPr>
          </w:rPrChange>
        </w:rPr>
      </w:pPr>
      <w:ins w:id="3447" w:author="Terry" w:date="2010-07-01T09:56:00Z">
        <w:r w:rsidRPr="0072020C">
          <w:rPr>
            <w:rFonts w:asciiTheme="minorHAnsi" w:hAnsiTheme="minorHAnsi"/>
            <w:sz w:val="24"/>
            <w:szCs w:val="24"/>
            <w:rPrChange w:id="3448" w:author="becky" w:date="2010-07-19T09:05:00Z">
              <w:rPr>
                <w:sz w:val="24"/>
                <w:szCs w:val="24"/>
              </w:rPr>
            </w:rPrChange>
          </w:rPr>
          <w:tab/>
          <w:t>Councilwoman Siarkiewicz moved that Consent Agenda Communications discussed earlier be received on Roll Call Vote.  Seconded by Councilman Perrette.</w:t>
        </w:r>
      </w:ins>
    </w:p>
    <w:p w:rsidR="00F055D6" w:rsidRPr="00CD0547" w:rsidRDefault="00F055D6" w:rsidP="00F055D6">
      <w:pPr>
        <w:outlineLvl w:val="0"/>
        <w:rPr>
          <w:ins w:id="3449" w:author="Terry" w:date="2010-07-01T09:56:00Z"/>
          <w:rFonts w:asciiTheme="minorHAnsi" w:hAnsiTheme="minorHAnsi"/>
          <w:sz w:val="24"/>
          <w:szCs w:val="24"/>
          <w:rPrChange w:id="3450" w:author="becky" w:date="2010-07-19T09:05:00Z">
            <w:rPr>
              <w:ins w:id="3451" w:author="Terry" w:date="2010-07-01T09:56:00Z"/>
              <w:sz w:val="24"/>
              <w:szCs w:val="24"/>
            </w:rPr>
          </w:rPrChange>
        </w:rPr>
      </w:pPr>
    </w:p>
    <w:p w:rsidR="00F055D6" w:rsidRPr="00CD0547" w:rsidRDefault="0072020C" w:rsidP="00F055D6">
      <w:pPr>
        <w:outlineLvl w:val="0"/>
        <w:rPr>
          <w:ins w:id="3452" w:author="Terry" w:date="2010-07-01T09:56:00Z"/>
          <w:rFonts w:asciiTheme="minorHAnsi" w:hAnsiTheme="minorHAnsi"/>
          <w:sz w:val="24"/>
          <w:szCs w:val="24"/>
          <w:rPrChange w:id="3453" w:author="becky" w:date="2010-07-19T09:05:00Z">
            <w:rPr>
              <w:ins w:id="3454" w:author="Terry" w:date="2010-07-01T09:56:00Z"/>
              <w:sz w:val="24"/>
              <w:szCs w:val="24"/>
            </w:rPr>
          </w:rPrChange>
        </w:rPr>
      </w:pPr>
      <w:ins w:id="3455" w:author="Terry" w:date="2010-07-01T09:56:00Z">
        <w:r w:rsidRPr="0072020C">
          <w:rPr>
            <w:rFonts w:asciiTheme="minorHAnsi" w:hAnsiTheme="minorHAnsi"/>
            <w:sz w:val="24"/>
            <w:szCs w:val="24"/>
            <w:rPrChange w:id="3456" w:author="becky" w:date="2010-07-19T09:05:00Z">
              <w:rPr>
                <w:sz w:val="24"/>
                <w:szCs w:val="24"/>
              </w:rPr>
            </w:rPrChange>
          </w:rPr>
          <w:tab/>
          <w:t xml:space="preserve">Roll Call:  Councilpersons Bella, Eicher, Kaiserman, </w:t>
        </w:r>
      </w:ins>
      <w:ins w:id="3457" w:author="Terry" w:date="2010-07-01T09:57:00Z">
        <w:r w:rsidRPr="0072020C">
          <w:rPr>
            <w:rFonts w:asciiTheme="minorHAnsi" w:hAnsiTheme="minorHAnsi"/>
            <w:sz w:val="24"/>
            <w:szCs w:val="24"/>
            <w:rPrChange w:id="3458" w:author="becky" w:date="2010-07-19T09:05:00Z">
              <w:rPr>
                <w:sz w:val="24"/>
                <w:szCs w:val="24"/>
              </w:rPr>
            </w:rPrChange>
          </w:rPr>
          <w:t xml:space="preserve">Kelly, Perrette, </w:t>
        </w:r>
      </w:ins>
      <w:ins w:id="3459" w:author="Terry" w:date="2010-07-01T09:56:00Z">
        <w:r w:rsidRPr="0072020C">
          <w:rPr>
            <w:rFonts w:asciiTheme="minorHAnsi" w:hAnsiTheme="minorHAnsi"/>
            <w:sz w:val="24"/>
            <w:szCs w:val="24"/>
            <w:rPrChange w:id="3460" w:author="becky" w:date="2010-07-19T09:05:00Z">
              <w:rPr>
                <w:sz w:val="24"/>
                <w:szCs w:val="24"/>
              </w:rPr>
            </w:rPrChange>
          </w:rPr>
          <w:t>Siarkiewicz, all Ayes.</w:t>
        </w:r>
      </w:ins>
    </w:p>
    <w:p w:rsidR="00F055D6" w:rsidRPr="00CD0547" w:rsidRDefault="00F055D6" w:rsidP="00F055D6">
      <w:pPr>
        <w:ind w:left="1800"/>
        <w:rPr>
          <w:ins w:id="3461" w:author="Terry" w:date="2010-07-01T09:56:00Z"/>
          <w:rFonts w:asciiTheme="minorHAnsi" w:hAnsiTheme="minorHAnsi"/>
          <w:b/>
          <w:color w:val="17365D"/>
          <w:sz w:val="24"/>
          <w:szCs w:val="24"/>
          <w:rPrChange w:id="3462" w:author="becky" w:date="2010-07-19T09:05:00Z">
            <w:rPr>
              <w:ins w:id="3463" w:author="Terry" w:date="2010-07-01T09:56:00Z"/>
              <w:b/>
              <w:color w:val="17365D"/>
              <w:sz w:val="24"/>
              <w:szCs w:val="24"/>
            </w:rPr>
          </w:rPrChange>
        </w:rPr>
      </w:pPr>
    </w:p>
    <w:p w:rsidR="00F055D6" w:rsidRDefault="0072020C" w:rsidP="00F055D6">
      <w:pPr>
        <w:outlineLvl w:val="0"/>
        <w:rPr>
          <w:ins w:id="3464" w:author="becky" w:date="2010-07-21T10:08:00Z"/>
          <w:rFonts w:asciiTheme="minorHAnsi" w:hAnsiTheme="minorHAnsi"/>
          <w:b/>
          <w:sz w:val="24"/>
          <w:szCs w:val="24"/>
        </w:rPr>
      </w:pPr>
      <w:ins w:id="3465" w:author="Terry" w:date="2010-07-01T09:56:00Z">
        <w:r w:rsidRPr="0072020C">
          <w:rPr>
            <w:rFonts w:asciiTheme="minorHAnsi" w:hAnsiTheme="minorHAnsi"/>
            <w:b/>
            <w:sz w:val="24"/>
            <w:szCs w:val="24"/>
            <w:rPrChange w:id="3466" w:author="becky" w:date="2010-07-19T09:05:00Z">
              <w:rPr>
                <w:b/>
                <w:sz w:val="24"/>
                <w:szCs w:val="24"/>
              </w:rPr>
            </w:rPrChange>
          </w:rPr>
          <w:t>CONSENT AGENDA RESOLUTIONS</w:t>
        </w:r>
      </w:ins>
    </w:p>
    <w:p w:rsidR="00AA6A5C" w:rsidRPr="00CD0547" w:rsidRDefault="00AA6A5C" w:rsidP="00F055D6">
      <w:pPr>
        <w:outlineLvl w:val="0"/>
        <w:rPr>
          <w:ins w:id="3467" w:author="Terry" w:date="2010-07-01T09:56:00Z"/>
          <w:rFonts w:asciiTheme="minorHAnsi" w:hAnsiTheme="minorHAnsi"/>
          <w:b/>
          <w:sz w:val="24"/>
          <w:szCs w:val="24"/>
          <w:rPrChange w:id="3468" w:author="becky" w:date="2010-07-19T09:05:00Z">
            <w:rPr>
              <w:ins w:id="3469" w:author="Terry" w:date="2010-07-01T09:56:00Z"/>
              <w:b/>
              <w:sz w:val="24"/>
              <w:szCs w:val="24"/>
            </w:rPr>
          </w:rPrChange>
        </w:rPr>
      </w:pPr>
    </w:p>
    <w:p w:rsidR="00F055D6" w:rsidRPr="00CD0547" w:rsidRDefault="0072020C" w:rsidP="00F055D6">
      <w:pPr>
        <w:pStyle w:val="ListParagraph"/>
        <w:ind w:left="0" w:firstLine="720"/>
        <w:outlineLvl w:val="0"/>
        <w:rPr>
          <w:ins w:id="3470" w:author="Terry" w:date="2010-07-01T09:56:00Z"/>
          <w:rFonts w:asciiTheme="minorHAnsi" w:hAnsiTheme="minorHAnsi"/>
          <w:rPrChange w:id="3471" w:author="becky" w:date="2010-07-19T09:05:00Z">
            <w:rPr>
              <w:ins w:id="3472" w:author="Terry" w:date="2010-07-01T09:56:00Z"/>
              <w:rFonts w:ascii="Calibri" w:hAnsi="Calibri"/>
            </w:rPr>
          </w:rPrChange>
        </w:rPr>
      </w:pPr>
      <w:ins w:id="3473" w:author="Terry" w:date="2010-07-01T09:56:00Z">
        <w:r w:rsidRPr="0072020C">
          <w:rPr>
            <w:rFonts w:asciiTheme="minorHAnsi" w:hAnsiTheme="minorHAnsi"/>
            <w:rPrChange w:id="3474" w:author="becky" w:date="2010-07-19T09:05:00Z">
              <w:rPr>
                <w:rFonts w:ascii="Calibri" w:eastAsia="Calibri" w:hAnsi="Calibri"/>
                <w:sz w:val="22"/>
                <w:szCs w:val="22"/>
              </w:rPr>
            </w:rPrChange>
          </w:rPr>
          <w:t>Mayor O’Brien opened the meeting to the public for questions or comments on the Consent Agenda Resolutions.</w:t>
        </w:r>
      </w:ins>
    </w:p>
    <w:p w:rsidR="00F055D6" w:rsidRPr="00CD0547" w:rsidRDefault="00F055D6" w:rsidP="00F055D6">
      <w:pPr>
        <w:pStyle w:val="ListParagraph"/>
        <w:ind w:left="1350"/>
        <w:outlineLvl w:val="0"/>
        <w:rPr>
          <w:ins w:id="3475" w:author="Terry" w:date="2010-07-01T09:56:00Z"/>
          <w:rFonts w:asciiTheme="minorHAnsi" w:hAnsiTheme="minorHAnsi"/>
          <w:rPrChange w:id="3476" w:author="becky" w:date="2010-07-19T09:05:00Z">
            <w:rPr>
              <w:ins w:id="3477" w:author="Terry" w:date="2010-07-01T09:56:00Z"/>
              <w:rFonts w:ascii="Calibri" w:hAnsi="Calibri"/>
            </w:rPr>
          </w:rPrChange>
        </w:rPr>
      </w:pPr>
    </w:p>
    <w:p w:rsidR="00F055D6" w:rsidRPr="00CD0547" w:rsidRDefault="0072020C" w:rsidP="00F055D6">
      <w:pPr>
        <w:pStyle w:val="ListParagraph"/>
        <w:outlineLvl w:val="0"/>
        <w:rPr>
          <w:ins w:id="3478" w:author="Terry" w:date="2010-07-01T09:56:00Z"/>
          <w:rFonts w:asciiTheme="minorHAnsi" w:hAnsiTheme="minorHAnsi"/>
          <w:rPrChange w:id="3479" w:author="becky" w:date="2010-07-19T09:05:00Z">
            <w:rPr>
              <w:ins w:id="3480" w:author="Terry" w:date="2010-07-01T09:56:00Z"/>
              <w:rFonts w:ascii="Calibri" w:hAnsi="Calibri"/>
            </w:rPr>
          </w:rPrChange>
        </w:rPr>
      </w:pPr>
      <w:ins w:id="3481" w:author="Terry" w:date="2010-07-01T09:56:00Z">
        <w:r w:rsidRPr="0072020C">
          <w:rPr>
            <w:rFonts w:asciiTheme="minorHAnsi" w:hAnsiTheme="minorHAnsi"/>
            <w:rPrChange w:id="3482" w:author="becky" w:date="2010-07-19T09:05:00Z">
              <w:rPr>
                <w:rFonts w:ascii="Calibri" w:eastAsia="Calibri" w:hAnsi="Calibri"/>
                <w:sz w:val="22"/>
                <w:szCs w:val="22"/>
              </w:rPr>
            </w:rPrChange>
          </w:rPr>
          <w:t>No one appeared.</w:t>
        </w:r>
      </w:ins>
    </w:p>
    <w:p w:rsidR="00F055D6" w:rsidRPr="00CD0547" w:rsidRDefault="00F055D6" w:rsidP="00F055D6">
      <w:pPr>
        <w:pStyle w:val="ListParagraph"/>
        <w:ind w:left="0"/>
        <w:outlineLvl w:val="0"/>
        <w:rPr>
          <w:ins w:id="3483" w:author="Terry" w:date="2010-07-01T09:56:00Z"/>
          <w:rFonts w:asciiTheme="minorHAnsi" w:hAnsiTheme="minorHAnsi"/>
          <w:rPrChange w:id="3484" w:author="becky" w:date="2010-07-19T09:05:00Z">
            <w:rPr>
              <w:ins w:id="3485" w:author="Terry" w:date="2010-07-01T09:56:00Z"/>
              <w:rFonts w:ascii="Calibri" w:hAnsi="Calibri"/>
            </w:rPr>
          </w:rPrChange>
        </w:rPr>
      </w:pPr>
    </w:p>
    <w:p w:rsidR="00F055D6" w:rsidRPr="00CD0547" w:rsidRDefault="0072020C" w:rsidP="00F055D6">
      <w:pPr>
        <w:pStyle w:val="ListParagraph"/>
        <w:ind w:left="0"/>
        <w:outlineLvl w:val="0"/>
        <w:rPr>
          <w:ins w:id="3486" w:author="Terry" w:date="2010-07-01T09:56:00Z"/>
          <w:rFonts w:asciiTheme="minorHAnsi" w:hAnsiTheme="minorHAnsi"/>
          <w:rPrChange w:id="3487" w:author="becky" w:date="2010-07-19T09:05:00Z">
            <w:rPr>
              <w:ins w:id="3488" w:author="Terry" w:date="2010-07-01T09:56:00Z"/>
              <w:rFonts w:ascii="Calibri" w:hAnsi="Calibri"/>
            </w:rPr>
          </w:rPrChange>
        </w:rPr>
      </w:pPr>
      <w:ins w:id="3489" w:author="Terry" w:date="2010-07-01T09:56:00Z">
        <w:r w:rsidRPr="0072020C">
          <w:rPr>
            <w:rFonts w:asciiTheme="minorHAnsi" w:hAnsiTheme="minorHAnsi"/>
            <w:rPrChange w:id="3490" w:author="becky" w:date="2010-07-19T09:05:00Z">
              <w:rPr>
                <w:rFonts w:ascii="Calibri" w:eastAsia="Calibri" w:hAnsi="Calibri"/>
                <w:sz w:val="22"/>
                <w:szCs w:val="22"/>
              </w:rPr>
            </w:rPrChange>
          </w:rPr>
          <w:tab/>
          <w:t xml:space="preserve">Councilwoman Siarkiewicz moved the Public Hearing be closed and the Consent Agenda Resolutions be approved on Roll Call Vote.  Seconded by Councilman </w:t>
        </w:r>
      </w:ins>
      <w:ins w:id="3491" w:author="Terry" w:date="2010-07-01T10:10:00Z">
        <w:r w:rsidRPr="0072020C">
          <w:rPr>
            <w:rFonts w:asciiTheme="minorHAnsi" w:hAnsiTheme="minorHAnsi"/>
            <w:rPrChange w:id="3492" w:author="becky" w:date="2010-07-19T09:05:00Z">
              <w:rPr>
                <w:rFonts w:ascii="Calibri" w:eastAsia="Calibri" w:hAnsi="Calibri"/>
                <w:sz w:val="22"/>
                <w:szCs w:val="22"/>
              </w:rPr>
            </w:rPrChange>
          </w:rPr>
          <w:t>Perrette</w:t>
        </w:r>
      </w:ins>
      <w:ins w:id="3493" w:author="Terry" w:date="2010-07-01T09:56:00Z">
        <w:r w:rsidRPr="0072020C">
          <w:rPr>
            <w:rFonts w:asciiTheme="minorHAnsi" w:hAnsiTheme="minorHAnsi"/>
            <w:rPrChange w:id="3494" w:author="becky" w:date="2010-07-19T09:05:00Z">
              <w:rPr>
                <w:rFonts w:ascii="Calibri" w:eastAsia="Calibri" w:hAnsi="Calibri"/>
                <w:sz w:val="22"/>
                <w:szCs w:val="22"/>
              </w:rPr>
            </w:rPrChange>
          </w:rPr>
          <w:t>.</w:t>
        </w:r>
      </w:ins>
    </w:p>
    <w:p w:rsidR="00F055D6" w:rsidRPr="00CD0547" w:rsidRDefault="00F055D6" w:rsidP="00F055D6">
      <w:pPr>
        <w:pStyle w:val="ListParagraph"/>
        <w:ind w:left="0"/>
        <w:outlineLvl w:val="0"/>
        <w:rPr>
          <w:ins w:id="3495" w:author="Terry" w:date="2010-07-01T09:56:00Z"/>
          <w:rFonts w:asciiTheme="minorHAnsi" w:hAnsiTheme="minorHAnsi"/>
          <w:rPrChange w:id="3496" w:author="becky" w:date="2010-07-19T09:05:00Z">
            <w:rPr>
              <w:ins w:id="3497" w:author="Terry" w:date="2010-07-01T09:56:00Z"/>
              <w:rFonts w:ascii="Calibri" w:hAnsi="Calibri"/>
            </w:rPr>
          </w:rPrChange>
        </w:rPr>
      </w:pPr>
    </w:p>
    <w:p w:rsidR="00E17FA0" w:rsidRPr="00CD0547" w:rsidRDefault="0072020C" w:rsidP="00E17FA0">
      <w:pPr>
        <w:pStyle w:val="ListParagraph"/>
        <w:ind w:left="0"/>
        <w:outlineLvl w:val="0"/>
        <w:rPr>
          <w:ins w:id="3498" w:author="Terry" w:date="2010-07-01T10:11:00Z"/>
          <w:rFonts w:asciiTheme="minorHAnsi" w:hAnsiTheme="minorHAnsi"/>
          <w:rPrChange w:id="3499" w:author="becky" w:date="2010-07-19T09:05:00Z">
            <w:rPr>
              <w:ins w:id="3500" w:author="Terry" w:date="2010-07-01T10:11:00Z"/>
              <w:rFonts w:ascii="Calibri" w:hAnsi="Calibri"/>
            </w:rPr>
          </w:rPrChange>
        </w:rPr>
      </w:pPr>
      <w:ins w:id="3501" w:author="Terry" w:date="2010-07-01T09:56:00Z">
        <w:r w:rsidRPr="0072020C">
          <w:rPr>
            <w:rFonts w:asciiTheme="minorHAnsi" w:hAnsiTheme="minorHAnsi"/>
            <w:rPrChange w:id="3502" w:author="becky" w:date="2010-07-19T09:05:00Z">
              <w:rPr>
                <w:rFonts w:ascii="Calibri" w:eastAsia="Calibri" w:hAnsi="Calibri"/>
                <w:sz w:val="22"/>
                <w:szCs w:val="22"/>
              </w:rPr>
            </w:rPrChange>
          </w:rPr>
          <w:tab/>
        </w:r>
      </w:ins>
      <w:ins w:id="3503" w:author="Terry" w:date="2010-07-01T10:11:00Z">
        <w:r w:rsidRPr="0072020C">
          <w:rPr>
            <w:rFonts w:asciiTheme="minorHAnsi" w:hAnsiTheme="minorHAnsi"/>
            <w:rPrChange w:id="3504" w:author="becky" w:date="2010-07-19T09:05:00Z">
              <w:rPr>
                <w:rFonts w:ascii="Calibri" w:eastAsia="Calibri" w:hAnsi="Calibri"/>
                <w:sz w:val="22"/>
                <w:szCs w:val="22"/>
              </w:rPr>
            </w:rPrChange>
          </w:rPr>
          <w:tab/>
          <w:t>Roll Call:  Councilpersons Bella, Eicher, Kaiserman, Kelly, Perrette, Siarkiewicz, all Ayes.</w:t>
        </w:r>
      </w:ins>
    </w:p>
    <w:p w:rsidR="00E17FA0" w:rsidRPr="00CD0547" w:rsidRDefault="00E17FA0" w:rsidP="00E17FA0">
      <w:pPr>
        <w:jc w:val="center"/>
        <w:rPr>
          <w:ins w:id="3505" w:author="Terry" w:date="2010-07-01T10:13:00Z"/>
          <w:rFonts w:asciiTheme="minorHAnsi" w:hAnsiTheme="minorHAnsi"/>
          <w:b/>
          <w:u w:val="single"/>
          <w:rPrChange w:id="3506" w:author="becky" w:date="2010-07-19T09:05:00Z">
            <w:rPr>
              <w:ins w:id="3507" w:author="Terry" w:date="2010-07-01T10:13:00Z"/>
              <w:b/>
              <w:u w:val="single"/>
            </w:rPr>
          </w:rPrChange>
        </w:rPr>
      </w:pPr>
    </w:p>
    <w:p w:rsidR="00E17FA0" w:rsidRPr="00CD0547" w:rsidRDefault="0072020C" w:rsidP="00E17FA0">
      <w:pPr>
        <w:jc w:val="center"/>
        <w:rPr>
          <w:ins w:id="3508" w:author="Terry" w:date="2010-07-01T10:13:00Z"/>
          <w:rFonts w:asciiTheme="minorHAnsi" w:hAnsiTheme="minorHAnsi"/>
          <w:b/>
          <w:u w:val="single"/>
          <w:rPrChange w:id="3509" w:author="becky" w:date="2010-07-19T09:05:00Z">
            <w:rPr>
              <w:ins w:id="3510" w:author="Terry" w:date="2010-07-01T10:13:00Z"/>
              <w:b/>
              <w:u w:val="single"/>
            </w:rPr>
          </w:rPrChange>
        </w:rPr>
      </w:pPr>
      <w:ins w:id="3511" w:author="Terry" w:date="2010-07-01T10:13:00Z">
        <w:r w:rsidRPr="0072020C">
          <w:rPr>
            <w:rFonts w:asciiTheme="minorHAnsi" w:hAnsiTheme="minorHAnsi"/>
            <w:b/>
            <w:u w:val="single"/>
            <w:rPrChange w:id="3512" w:author="becky" w:date="2010-07-19T09:05:00Z">
              <w:rPr>
                <w:b/>
                <w:u w:val="single"/>
              </w:rPr>
            </w:rPrChange>
          </w:rPr>
          <w:t>RESOLUTION #2010-125</w:t>
        </w:r>
      </w:ins>
    </w:p>
    <w:p w:rsidR="00E17FA0" w:rsidRPr="00CD0547" w:rsidRDefault="00E17FA0" w:rsidP="00E17FA0">
      <w:pPr>
        <w:jc w:val="both"/>
        <w:rPr>
          <w:ins w:id="3513" w:author="Terry" w:date="2010-07-01T10:13:00Z"/>
          <w:rFonts w:asciiTheme="minorHAnsi" w:hAnsiTheme="minorHAnsi"/>
          <w:rPrChange w:id="3514" w:author="becky" w:date="2010-07-19T09:05:00Z">
            <w:rPr>
              <w:ins w:id="3515" w:author="Terry" w:date="2010-07-01T10:13:00Z"/>
            </w:rPr>
          </w:rPrChange>
        </w:rPr>
      </w:pPr>
    </w:p>
    <w:p w:rsidR="00E17FA0" w:rsidRPr="00CD0547" w:rsidRDefault="0072020C" w:rsidP="00E17FA0">
      <w:pPr>
        <w:jc w:val="both"/>
        <w:rPr>
          <w:ins w:id="3516" w:author="Terry" w:date="2010-07-01T10:13:00Z"/>
          <w:rFonts w:asciiTheme="minorHAnsi" w:hAnsiTheme="minorHAnsi"/>
          <w:rPrChange w:id="3517" w:author="becky" w:date="2010-07-19T09:05:00Z">
            <w:rPr>
              <w:ins w:id="3518" w:author="Terry" w:date="2010-07-01T10:13:00Z"/>
            </w:rPr>
          </w:rPrChange>
        </w:rPr>
      </w:pPr>
      <w:ins w:id="3519" w:author="Terry" w:date="2010-07-01T10:13:00Z">
        <w:r w:rsidRPr="0072020C">
          <w:rPr>
            <w:rFonts w:asciiTheme="minorHAnsi" w:hAnsiTheme="minorHAnsi"/>
            <w:rPrChange w:id="3520" w:author="becky" w:date="2010-07-19T09:05:00Z">
              <w:rPr/>
            </w:rPrChange>
          </w:rPr>
          <w:tab/>
        </w:r>
        <w:r w:rsidRPr="0072020C">
          <w:rPr>
            <w:rFonts w:asciiTheme="minorHAnsi" w:hAnsiTheme="minorHAnsi"/>
            <w:b/>
            <w:rPrChange w:id="3521" w:author="becky" w:date="2010-07-19T09:05:00Z">
              <w:rPr>
                <w:b/>
              </w:rPr>
            </w:rPrChange>
          </w:rPr>
          <w:t xml:space="preserve">WHEREAS, </w:t>
        </w:r>
        <w:r w:rsidRPr="0072020C">
          <w:rPr>
            <w:rFonts w:asciiTheme="minorHAnsi" w:hAnsiTheme="minorHAnsi"/>
            <w:rPrChange w:id="3522" w:author="becky" w:date="2010-07-19T09:05:00Z">
              <w:rPr/>
            </w:rPrChange>
          </w:rPr>
          <w:t>the South River often floods after storm events, and heavy flooding has occurred particularly in Sayreville since the early 1990s and most recently in March 2010; and</w:t>
        </w:r>
      </w:ins>
    </w:p>
    <w:p w:rsidR="00E17FA0" w:rsidRPr="00CD0547" w:rsidRDefault="00E17FA0" w:rsidP="00E17FA0">
      <w:pPr>
        <w:jc w:val="both"/>
        <w:rPr>
          <w:ins w:id="3523" w:author="Terry" w:date="2010-07-01T10:13:00Z"/>
          <w:rFonts w:asciiTheme="minorHAnsi" w:hAnsiTheme="minorHAnsi"/>
          <w:rPrChange w:id="3524" w:author="becky" w:date="2010-07-19T09:05:00Z">
            <w:rPr>
              <w:ins w:id="3525" w:author="Terry" w:date="2010-07-01T10:13:00Z"/>
            </w:rPr>
          </w:rPrChange>
        </w:rPr>
      </w:pPr>
    </w:p>
    <w:p w:rsidR="00E17FA0" w:rsidRPr="00CD0547" w:rsidRDefault="0072020C" w:rsidP="00E17FA0">
      <w:pPr>
        <w:jc w:val="both"/>
        <w:rPr>
          <w:ins w:id="3526" w:author="Terry" w:date="2010-07-01T10:13:00Z"/>
          <w:rFonts w:asciiTheme="minorHAnsi" w:hAnsiTheme="minorHAnsi"/>
          <w:rPrChange w:id="3527" w:author="becky" w:date="2010-07-19T09:05:00Z">
            <w:rPr>
              <w:ins w:id="3528" w:author="Terry" w:date="2010-07-01T10:13:00Z"/>
            </w:rPr>
          </w:rPrChange>
        </w:rPr>
      </w:pPr>
      <w:ins w:id="3529" w:author="Terry" w:date="2010-07-01T10:13:00Z">
        <w:r w:rsidRPr="0072020C">
          <w:rPr>
            <w:rFonts w:asciiTheme="minorHAnsi" w:hAnsiTheme="minorHAnsi"/>
            <w:rPrChange w:id="3530" w:author="becky" w:date="2010-07-19T09:05:00Z">
              <w:rPr/>
            </w:rPrChange>
          </w:rPr>
          <w:tab/>
        </w:r>
        <w:r w:rsidRPr="0072020C">
          <w:rPr>
            <w:rFonts w:asciiTheme="minorHAnsi" w:hAnsiTheme="minorHAnsi"/>
            <w:b/>
            <w:rPrChange w:id="3531" w:author="becky" w:date="2010-07-19T09:05:00Z">
              <w:rPr>
                <w:b/>
              </w:rPr>
            </w:rPrChange>
          </w:rPr>
          <w:t xml:space="preserve">WHEREAS, </w:t>
        </w:r>
        <w:r w:rsidRPr="0072020C">
          <w:rPr>
            <w:rFonts w:asciiTheme="minorHAnsi" w:hAnsiTheme="minorHAnsi"/>
            <w:rPrChange w:id="3532" w:author="becky" w:date="2010-07-19T09:05:00Z">
              <w:rPr/>
            </w:rPrChange>
          </w:rPr>
          <w:t>this flooding has caused considerable property damage in the community and constant consternation for those living and working in the river’s flood hazard area; and</w:t>
        </w:r>
      </w:ins>
    </w:p>
    <w:p w:rsidR="00E17FA0" w:rsidRPr="00CD0547" w:rsidRDefault="00E17FA0" w:rsidP="00E17FA0">
      <w:pPr>
        <w:jc w:val="both"/>
        <w:rPr>
          <w:ins w:id="3533" w:author="Terry" w:date="2010-07-01T10:13:00Z"/>
          <w:rFonts w:asciiTheme="minorHAnsi" w:hAnsiTheme="minorHAnsi"/>
          <w:rPrChange w:id="3534" w:author="becky" w:date="2010-07-19T09:05:00Z">
            <w:rPr>
              <w:ins w:id="3535" w:author="Terry" w:date="2010-07-01T10:13:00Z"/>
            </w:rPr>
          </w:rPrChange>
        </w:rPr>
      </w:pPr>
    </w:p>
    <w:p w:rsidR="00E17FA0" w:rsidRPr="00CD0547" w:rsidRDefault="0072020C" w:rsidP="00E17FA0">
      <w:pPr>
        <w:jc w:val="both"/>
        <w:rPr>
          <w:ins w:id="3536" w:author="Terry" w:date="2010-07-01T10:13:00Z"/>
          <w:rFonts w:asciiTheme="minorHAnsi" w:hAnsiTheme="minorHAnsi"/>
          <w:rPrChange w:id="3537" w:author="becky" w:date="2010-07-19T09:05:00Z">
            <w:rPr>
              <w:ins w:id="3538" w:author="Terry" w:date="2010-07-01T10:13:00Z"/>
            </w:rPr>
          </w:rPrChange>
        </w:rPr>
      </w:pPr>
      <w:ins w:id="3539" w:author="Terry" w:date="2010-07-01T10:13:00Z">
        <w:r w:rsidRPr="0072020C">
          <w:rPr>
            <w:rFonts w:asciiTheme="minorHAnsi" w:hAnsiTheme="minorHAnsi"/>
            <w:rPrChange w:id="3540" w:author="becky" w:date="2010-07-19T09:05:00Z">
              <w:rPr/>
            </w:rPrChange>
          </w:rPr>
          <w:tab/>
        </w:r>
        <w:r w:rsidRPr="0072020C">
          <w:rPr>
            <w:rFonts w:asciiTheme="minorHAnsi" w:hAnsiTheme="minorHAnsi"/>
            <w:b/>
            <w:rPrChange w:id="3541" w:author="becky" w:date="2010-07-19T09:05:00Z">
              <w:rPr>
                <w:b/>
              </w:rPr>
            </w:rPrChange>
          </w:rPr>
          <w:t xml:space="preserve">WHEREAS, </w:t>
        </w:r>
        <w:r w:rsidRPr="0072020C">
          <w:rPr>
            <w:rFonts w:asciiTheme="minorHAnsi" w:hAnsiTheme="minorHAnsi"/>
            <w:rPrChange w:id="3542" w:author="becky" w:date="2010-07-19T09:05:00Z">
              <w:rPr/>
            </w:rPrChange>
          </w:rPr>
          <w:t>heretofore, efforts by Congressman Frank Pallone and other to obtain federal funding to address this very serious problem have been frustrated in large measure by the long funding horizon of five to 10 years often needed for the U.S. Army Corps of Engineers to commence and complete a federal flood control project such as that required for the South River; and</w:t>
        </w:r>
      </w:ins>
    </w:p>
    <w:p w:rsidR="00E17FA0" w:rsidRPr="00CD0547" w:rsidRDefault="00E17FA0" w:rsidP="00E17FA0">
      <w:pPr>
        <w:jc w:val="both"/>
        <w:rPr>
          <w:ins w:id="3543" w:author="Terry" w:date="2010-07-01T10:13:00Z"/>
          <w:rFonts w:asciiTheme="minorHAnsi" w:hAnsiTheme="minorHAnsi"/>
          <w:rPrChange w:id="3544" w:author="becky" w:date="2010-07-19T09:05:00Z">
            <w:rPr>
              <w:ins w:id="3545" w:author="Terry" w:date="2010-07-01T10:13:00Z"/>
            </w:rPr>
          </w:rPrChange>
        </w:rPr>
      </w:pPr>
    </w:p>
    <w:p w:rsidR="00E17FA0" w:rsidRPr="00CD0547" w:rsidRDefault="0072020C" w:rsidP="00E17FA0">
      <w:pPr>
        <w:jc w:val="both"/>
        <w:rPr>
          <w:ins w:id="3546" w:author="Terry" w:date="2010-07-01T10:13:00Z"/>
          <w:rFonts w:asciiTheme="minorHAnsi" w:hAnsiTheme="minorHAnsi"/>
          <w:rPrChange w:id="3547" w:author="becky" w:date="2010-07-19T09:05:00Z">
            <w:rPr>
              <w:ins w:id="3548" w:author="Terry" w:date="2010-07-01T10:13:00Z"/>
            </w:rPr>
          </w:rPrChange>
        </w:rPr>
      </w:pPr>
      <w:ins w:id="3549" w:author="Terry" w:date="2010-07-01T10:13:00Z">
        <w:r w:rsidRPr="0072020C">
          <w:rPr>
            <w:rFonts w:asciiTheme="minorHAnsi" w:hAnsiTheme="minorHAnsi"/>
            <w:rPrChange w:id="3550" w:author="becky" w:date="2010-07-19T09:05:00Z">
              <w:rPr/>
            </w:rPrChange>
          </w:rPr>
          <w:tab/>
        </w:r>
        <w:r w:rsidRPr="0072020C">
          <w:rPr>
            <w:rFonts w:asciiTheme="minorHAnsi" w:hAnsiTheme="minorHAnsi"/>
            <w:b/>
            <w:rPrChange w:id="3551" w:author="becky" w:date="2010-07-19T09:05:00Z">
              <w:rPr>
                <w:b/>
              </w:rPr>
            </w:rPrChange>
          </w:rPr>
          <w:t xml:space="preserve">WHEREAS, </w:t>
        </w:r>
        <w:r w:rsidRPr="0072020C">
          <w:rPr>
            <w:rFonts w:asciiTheme="minorHAnsi" w:hAnsiTheme="minorHAnsi"/>
            <w:rPrChange w:id="3552" w:author="becky" w:date="2010-07-19T09:05:00Z">
              <w:rPr/>
            </w:rPrChange>
          </w:rPr>
          <w:t xml:space="preserve">given the continuing threat of serious flooding of the South River, such a timeline is not acceptable to the citizens of Sayreville and nearby communities, and therefore it is appropriate to search for other sources of funding, particularly at the State level; and </w:t>
        </w:r>
      </w:ins>
    </w:p>
    <w:p w:rsidR="00E17FA0" w:rsidRPr="00CD0547" w:rsidRDefault="00E17FA0" w:rsidP="00E17FA0">
      <w:pPr>
        <w:jc w:val="both"/>
        <w:rPr>
          <w:ins w:id="3553" w:author="Terry" w:date="2010-07-01T10:13:00Z"/>
          <w:rFonts w:asciiTheme="minorHAnsi" w:hAnsiTheme="minorHAnsi"/>
          <w:rPrChange w:id="3554" w:author="becky" w:date="2010-07-19T09:05:00Z">
            <w:rPr>
              <w:ins w:id="3555" w:author="Terry" w:date="2010-07-01T10:13:00Z"/>
            </w:rPr>
          </w:rPrChange>
        </w:rPr>
      </w:pPr>
    </w:p>
    <w:p w:rsidR="00E17FA0" w:rsidRPr="00CD0547" w:rsidRDefault="0072020C" w:rsidP="00E17FA0">
      <w:pPr>
        <w:jc w:val="both"/>
        <w:rPr>
          <w:ins w:id="3556" w:author="Terry" w:date="2010-07-01T10:13:00Z"/>
          <w:rFonts w:asciiTheme="minorHAnsi" w:hAnsiTheme="minorHAnsi"/>
          <w:rPrChange w:id="3557" w:author="becky" w:date="2010-07-19T09:05:00Z">
            <w:rPr>
              <w:ins w:id="3558" w:author="Terry" w:date="2010-07-01T10:13:00Z"/>
            </w:rPr>
          </w:rPrChange>
        </w:rPr>
      </w:pPr>
      <w:ins w:id="3559" w:author="Terry" w:date="2010-07-01T10:13:00Z">
        <w:r w:rsidRPr="0072020C">
          <w:rPr>
            <w:rFonts w:asciiTheme="minorHAnsi" w:hAnsiTheme="minorHAnsi"/>
            <w:rPrChange w:id="3560" w:author="becky" w:date="2010-07-19T09:05:00Z">
              <w:rPr/>
            </w:rPrChange>
          </w:rPr>
          <w:tab/>
        </w:r>
        <w:r w:rsidRPr="0072020C">
          <w:rPr>
            <w:rFonts w:asciiTheme="minorHAnsi" w:hAnsiTheme="minorHAnsi"/>
            <w:b/>
            <w:rPrChange w:id="3561" w:author="becky" w:date="2010-07-19T09:05:00Z">
              <w:rPr>
                <w:b/>
              </w:rPr>
            </w:rPrChange>
          </w:rPr>
          <w:t xml:space="preserve">WHEREAS, </w:t>
        </w:r>
        <w:r w:rsidRPr="0072020C">
          <w:rPr>
            <w:rFonts w:asciiTheme="minorHAnsi" w:hAnsiTheme="minorHAnsi"/>
            <w:rPrChange w:id="3562" w:author="becky" w:date="2010-07-19T09:05:00Z">
              <w:rPr/>
            </w:rPrChange>
          </w:rPr>
          <w:t>Assembly John S. Wisniewski of the 19</w:t>
        </w:r>
        <w:r w:rsidRPr="0072020C">
          <w:rPr>
            <w:rFonts w:asciiTheme="minorHAnsi" w:hAnsiTheme="minorHAnsi"/>
            <w:vertAlign w:val="superscript"/>
            <w:rPrChange w:id="3563" w:author="becky" w:date="2010-07-19T09:05:00Z">
              <w:rPr>
                <w:vertAlign w:val="superscript"/>
              </w:rPr>
            </w:rPrChange>
          </w:rPr>
          <w:t>th</w:t>
        </w:r>
        <w:r w:rsidRPr="0072020C">
          <w:rPr>
            <w:rFonts w:asciiTheme="minorHAnsi" w:hAnsiTheme="minorHAnsi"/>
            <w:rPrChange w:id="3564" w:author="becky" w:date="2010-07-19T09:05:00Z">
              <w:rPr/>
            </w:rPrChange>
          </w:rPr>
          <w:t xml:space="preserve"> Legislative District, who represents Sayreville in Trenton in the General Assembly, has promised to help secure State or other sources of funding for a South River flood control project, particularly for the people of Sayreville, and to </w:t>
        </w:r>
        <w:r w:rsidRPr="0072020C">
          <w:rPr>
            <w:rFonts w:asciiTheme="minorHAnsi" w:hAnsiTheme="minorHAnsi"/>
            <w:rPrChange w:id="3565" w:author="becky" w:date="2010-07-19T09:05:00Z">
              <w:rPr/>
            </w:rPrChange>
          </w:rPr>
          <w:lastRenderedPageBreak/>
          <w:t>help secure a commitment from State officials to complete the project in a much more timely manner than that typically seen for a federally-funded flood control project,</w:t>
        </w:r>
      </w:ins>
    </w:p>
    <w:p w:rsidR="00E17FA0" w:rsidRPr="00CD0547" w:rsidRDefault="00E17FA0" w:rsidP="00E17FA0">
      <w:pPr>
        <w:jc w:val="both"/>
        <w:rPr>
          <w:ins w:id="3566" w:author="Terry" w:date="2010-07-01T10:13:00Z"/>
          <w:rFonts w:asciiTheme="minorHAnsi" w:hAnsiTheme="minorHAnsi"/>
          <w:rPrChange w:id="3567" w:author="becky" w:date="2010-07-19T09:05:00Z">
            <w:rPr>
              <w:ins w:id="3568" w:author="Terry" w:date="2010-07-01T10:13:00Z"/>
            </w:rPr>
          </w:rPrChange>
        </w:rPr>
      </w:pPr>
    </w:p>
    <w:p w:rsidR="00E17FA0" w:rsidRPr="00CD0547" w:rsidRDefault="0072020C" w:rsidP="00E17FA0">
      <w:pPr>
        <w:jc w:val="both"/>
        <w:rPr>
          <w:ins w:id="3569" w:author="Terry" w:date="2010-07-01T10:13:00Z"/>
          <w:rFonts w:asciiTheme="minorHAnsi" w:hAnsiTheme="minorHAnsi"/>
          <w:rPrChange w:id="3570" w:author="becky" w:date="2010-07-19T09:05:00Z">
            <w:rPr>
              <w:ins w:id="3571" w:author="Terry" w:date="2010-07-01T10:13:00Z"/>
            </w:rPr>
          </w:rPrChange>
        </w:rPr>
      </w:pPr>
      <w:ins w:id="3572" w:author="Terry" w:date="2010-07-01T10:13:00Z">
        <w:r w:rsidRPr="0072020C">
          <w:rPr>
            <w:rFonts w:asciiTheme="minorHAnsi" w:hAnsiTheme="minorHAnsi"/>
            <w:rPrChange w:id="3573" w:author="becky" w:date="2010-07-19T09:05:00Z">
              <w:rPr/>
            </w:rPrChange>
          </w:rPr>
          <w:tab/>
        </w:r>
        <w:r w:rsidRPr="0072020C">
          <w:rPr>
            <w:rFonts w:asciiTheme="minorHAnsi" w:hAnsiTheme="minorHAnsi"/>
            <w:b/>
            <w:rPrChange w:id="3574" w:author="becky" w:date="2010-07-19T09:05:00Z">
              <w:rPr>
                <w:b/>
              </w:rPr>
            </w:rPrChange>
          </w:rPr>
          <w:t>NOW THEREFORE, BE IT RESOLVED</w:t>
        </w:r>
        <w:r w:rsidRPr="0072020C">
          <w:rPr>
            <w:rFonts w:asciiTheme="minorHAnsi" w:hAnsiTheme="minorHAnsi"/>
            <w:rPrChange w:id="3575" w:author="becky" w:date="2010-07-19T09:05:00Z">
              <w:rPr/>
            </w:rPrChange>
          </w:rPr>
          <w:t xml:space="preserve"> that the Borough Council of the Borough of Sayreville urges Assembly Wisniewski, along with Congressman Pallone, to garner any and all possible funding and to dedicate such funds to support those residents affected by the flooding of the </w:t>
        </w:r>
        <w:smartTag w:uri="urn:schemas-microsoft-com:office:smarttags" w:element="place">
          <w:r w:rsidRPr="0072020C">
            <w:rPr>
              <w:rFonts w:asciiTheme="minorHAnsi" w:hAnsiTheme="minorHAnsi"/>
              <w:rPrChange w:id="3576" w:author="becky" w:date="2010-07-19T09:05:00Z">
                <w:rPr/>
              </w:rPrChange>
            </w:rPr>
            <w:t>South River</w:t>
          </w:r>
        </w:smartTag>
        <w:r w:rsidRPr="0072020C">
          <w:rPr>
            <w:rFonts w:asciiTheme="minorHAnsi" w:hAnsiTheme="minorHAnsi"/>
            <w:rPrChange w:id="3577" w:author="becky" w:date="2010-07-19T09:05:00Z">
              <w:rPr/>
            </w:rPrChange>
          </w:rPr>
          <w:t>.</w:t>
        </w:r>
      </w:ins>
    </w:p>
    <w:p w:rsidR="00E17FA0" w:rsidRPr="00CD0547" w:rsidRDefault="00E17FA0" w:rsidP="00E17FA0">
      <w:pPr>
        <w:jc w:val="both"/>
        <w:rPr>
          <w:ins w:id="3578" w:author="Terry" w:date="2010-07-01T10:13:00Z"/>
          <w:rFonts w:asciiTheme="minorHAnsi" w:hAnsiTheme="minorHAnsi"/>
          <w:rPrChange w:id="3579" w:author="becky" w:date="2010-07-19T09:05:00Z">
            <w:rPr>
              <w:ins w:id="3580" w:author="Terry" w:date="2010-07-01T10:13:00Z"/>
            </w:rPr>
          </w:rPrChange>
        </w:rPr>
      </w:pPr>
    </w:p>
    <w:p w:rsidR="00E17FA0" w:rsidRPr="00CD0547" w:rsidRDefault="0072020C" w:rsidP="00E17FA0">
      <w:pPr>
        <w:jc w:val="both"/>
        <w:rPr>
          <w:ins w:id="3581" w:author="Terry" w:date="2010-07-01T10:13:00Z"/>
          <w:rFonts w:asciiTheme="minorHAnsi" w:hAnsiTheme="minorHAnsi"/>
          <w:u w:val="single"/>
          <w:rPrChange w:id="3582" w:author="becky" w:date="2010-07-19T09:05:00Z">
            <w:rPr>
              <w:ins w:id="3583" w:author="Terry" w:date="2010-07-01T10:13:00Z"/>
            </w:rPr>
          </w:rPrChange>
        </w:rPr>
      </w:pPr>
      <w:ins w:id="3584" w:author="Terry" w:date="2010-07-01T10:13:00Z">
        <w:r w:rsidRPr="0072020C">
          <w:rPr>
            <w:rFonts w:asciiTheme="minorHAnsi" w:hAnsiTheme="minorHAnsi"/>
            <w:rPrChange w:id="3585" w:author="becky" w:date="2010-07-19T09:05:00Z">
              <w:rPr/>
            </w:rPrChange>
          </w:rPr>
          <w:tab/>
        </w:r>
        <w:r w:rsidRPr="0072020C">
          <w:rPr>
            <w:rFonts w:asciiTheme="minorHAnsi" w:hAnsiTheme="minorHAnsi"/>
            <w:rPrChange w:id="3586" w:author="becky" w:date="2010-07-19T09:05:00Z">
              <w:rPr/>
            </w:rPrChange>
          </w:rPr>
          <w:tab/>
        </w:r>
        <w:r w:rsidRPr="0072020C">
          <w:rPr>
            <w:rFonts w:asciiTheme="minorHAnsi" w:hAnsiTheme="minorHAnsi"/>
            <w:rPrChange w:id="3587" w:author="becky" w:date="2010-07-19T09:05:00Z">
              <w:rPr/>
            </w:rPrChange>
          </w:rPr>
          <w:tab/>
        </w:r>
        <w:r w:rsidRPr="0072020C">
          <w:rPr>
            <w:rFonts w:asciiTheme="minorHAnsi" w:hAnsiTheme="minorHAnsi"/>
            <w:rPrChange w:id="3588" w:author="becky" w:date="2010-07-19T09:05:00Z">
              <w:rPr/>
            </w:rPrChange>
          </w:rPr>
          <w:tab/>
        </w:r>
        <w:r w:rsidRPr="0072020C">
          <w:rPr>
            <w:rFonts w:asciiTheme="minorHAnsi" w:hAnsiTheme="minorHAnsi"/>
            <w:rPrChange w:id="3589" w:author="becky" w:date="2010-07-19T09:05:00Z">
              <w:rPr/>
            </w:rPrChange>
          </w:rPr>
          <w:tab/>
        </w:r>
        <w:r w:rsidRPr="0072020C">
          <w:rPr>
            <w:rFonts w:asciiTheme="minorHAnsi" w:hAnsiTheme="minorHAnsi"/>
            <w:rPrChange w:id="3590" w:author="becky" w:date="2010-07-19T09:05:00Z">
              <w:rPr/>
            </w:rPrChange>
          </w:rPr>
          <w:tab/>
        </w:r>
        <w:r w:rsidRPr="0072020C">
          <w:rPr>
            <w:rFonts w:asciiTheme="minorHAnsi" w:hAnsiTheme="minorHAnsi"/>
            <w:rPrChange w:id="3591" w:author="becky" w:date="2010-07-19T09:05:00Z">
              <w:rPr/>
            </w:rPrChange>
          </w:rPr>
          <w:tab/>
        </w:r>
        <w:r w:rsidRPr="0072020C">
          <w:rPr>
            <w:rFonts w:asciiTheme="minorHAnsi" w:hAnsiTheme="minorHAnsi"/>
            <w:u w:val="single"/>
            <w:rPrChange w:id="3592" w:author="becky" w:date="2010-07-19T09:05:00Z">
              <w:rPr/>
            </w:rPrChange>
          </w:rPr>
          <w:t>/s/ David M. Kaiserman, Councilman</w:t>
        </w:r>
      </w:ins>
    </w:p>
    <w:p w:rsidR="00E17FA0" w:rsidRPr="00CD0547" w:rsidRDefault="00E17FA0" w:rsidP="00E17FA0">
      <w:pPr>
        <w:jc w:val="both"/>
        <w:rPr>
          <w:ins w:id="3593" w:author="Terry" w:date="2010-07-01T10:13:00Z"/>
          <w:rFonts w:asciiTheme="minorHAnsi" w:hAnsiTheme="minorHAnsi"/>
          <w:rPrChange w:id="3594" w:author="becky" w:date="2010-07-19T09:05:00Z">
            <w:rPr>
              <w:ins w:id="3595" w:author="Terry" w:date="2010-07-01T10:13:00Z"/>
            </w:rPr>
          </w:rPrChange>
        </w:rPr>
      </w:pPr>
    </w:p>
    <w:p w:rsidR="00E17FA0" w:rsidRPr="00CD0547" w:rsidRDefault="0072020C" w:rsidP="00E17FA0">
      <w:pPr>
        <w:jc w:val="both"/>
        <w:rPr>
          <w:ins w:id="3596" w:author="Terry" w:date="2010-07-01T10:13:00Z"/>
          <w:rFonts w:asciiTheme="minorHAnsi" w:hAnsiTheme="minorHAnsi"/>
          <w:b/>
          <w:rPrChange w:id="3597" w:author="becky" w:date="2010-07-19T09:05:00Z">
            <w:rPr>
              <w:ins w:id="3598" w:author="Terry" w:date="2010-07-01T10:13:00Z"/>
              <w:b/>
            </w:rPr>
          </w:rPrChange>
        </w:rPr>
      </w:pPr>
      <w:ins w:id="3599" w:author="Terry" w:date="2010-07-01T10:13:00Z">
        <w:r w:rsidRPr="0072020C">
          <w:rPr>
            <w:rFonts w:asciiTheme="minorHAnsi" w:hAnsiTheme="minorHAnsi"/>
            <w:b/>
            <w:rPrChange w:id="3600" w:author="becky" w:date="2010-07-19T09:05:00Z">
              <w:rPr>
                <w:b/>
              </w:rPr>
            </w:rPrChange>
          </w:rPr>
          <w:t>ATTEST:</w:t>
        </w:r>
        <w:r w:rsidRPr="0072020C">
          <w:rPr>
            <w:rFonts w:asciiTheme="minorHAnsi" w:hAnsiTheme="minorHAnsi"/>
            <w:rPrChange w:id="3601" w:author="becky" w:date="2010-07-19T09:05:00Z">
              <w:rPr/>
            </w:rPrChange>
          </w:rPr>
          <w:tab/>
        </w:r>
        <w:r w:rsidRPr="0072020C">
          <w:rPr>
            <w:rFonts w:asciiTheme="minorHAnsi" w:hAnsiTheme="minorHAnsi"/>
            <w:rPrChange w:id="3602" w:author="becky" w:date="2010-07-19T09:05:00Z">
              <w:rPr/>
            </w:rPrChange>
          </w:rPr>
          <w:tab/>
        </w:r>
        <w:r w:rsidRPr="0072020C">
          <w:rPr>
            <w:rFonts w:asciiTheme="minorHAnsi" w:hAnsiTheme="minorHAnsi"/>
            <w:rPrChange w:id="3603" w:author="becky" w:date="2010-07-19T09:05:00Z">
              <w:rPr/>
            </w:rPrChange>
          </w:rPr>
          <w:tab/>
        </w:r>
        <w:r w:rsidRPr="0072020C">
          <w:rPr>
            <w:rFonts w:asciiTheme="minorHAnsi" w:hAnsiTheme="minorHAnsi"/>
            <w:rPrChange w:id="3604" w:author="becky" w:date="2010-07-19T09:05:00Z">
              <w:rPr/>
            </w:rPrChange>
          </w:rPr>
          <w:tab/>
        </w:r>
        <w:r w:rsidRPr="0072020C">
          <w:rPr>
            <w:rFonts w:asciiTheme="minorHAnsi" w:hAnsiTheme="minorHAnsi"/>
            <w:rPrChange w:id="3605" w:author="becky" w:date="2010-07-19T09:05:00Z">
              <w:rPr/>
            </w:rPrChange>
          </w:rPr>
          <w:tab/>
        </w:r>
        <w:r w:rsidRPr="0072020C">
          <w:rPr>
            <w:rFonts w:asciiTheme="minorHAnsi" w:hAnsiTheme="minorHAnsi"/>
            <w:rPrChange w:id="3606" w:author="becky" w:date="2010-07-19T09:05:00Z">
              <w:rPr/>
            </w:rPrChange>
          </w:rPr>
          <w:tab/>
        </w:r>
        <w:r w:rsidRPr="0072020C">
          <w:rPr>
            <w:rFonts w:asciiTheme="minorHAnsi" w:hAnsiTheme="minorHAnsi"/>
            <w:b/>
            <w:rPrChange w:id="3607" w:author="becky" w:date="2010-07-19T09:05:00Z">
              <w:rPr>
                <w:b/>
              </w:rPr>
            </w:rPrChange>
          </w:rPr>
          <w:t xml:space="preserve">BOROUGH OF </w:t>
        </w:r>
        <w:smartTag w:uri="urn:schemas-microsoft-com:office:smarttags" w:element="place">
          <w:r w:rsidRPr="0072020C">
            <w:rPr>
              <w:rFonts w:asciiTheme="minorHAnsi" w:hAnsiTheme="minorHAnsi"/>
              <w:b/>
              <w:rPrChange w:id="3608" w:author="becky" w:date="2010-07-19T09:05:00Z">
                <w:rPr>
                  <w:b/>
                </w:rPr>
              </w:rPrChange>
            </w:rPr>
            <w:t>SAYREVILLE</w:t>
          </w:r>
        </w:smartTag>
      </w:ins>
    </w:p>
    <w:p w:rsidR="00E17FA0" w:rsidRPr="00CD0547" w:rsidRDefault="00E17FA0" w:rsidP="00E17FA0">
      <w:pPr>
        <w:jc w:val="both"/>
        <w:rPr>
          <w:ins w:id="3609" w:author="Terry" w:date="2010-07-01T10:13:00Z"/>
          <w:rFonts w:asciiTheme="minorHAnsi" w:hAnsiTheme="minorHAnsi"/>
          <w:b/>
          <w:rPrChange w:id="3610" w:author="becky" w:date="2010-07-19T09:05:00Z">
            <w:rPr>
              <w:ins w:id="3611" w:author="Terry" w:date="2010-07-01T10:13:00Z"/>
              <w:b/>
            </w:rPr>
          </w:rPrChange>
        </w:rPr>
      </w:pPr>
    </w:p>
    <w:p w:rsidR="00E17FA0" w:rsidRPr="00CD0547" w:rsidRDefault="0072020C" w:rsidP="00E17FA0">
      <w:pPr>
        <w:jc w:val="both"/>
        <w:rPr>
          <w:ins w:id="3612" w:author="Terry" w:date="2010-07-01T10:13:00Z"/>
          <w:rFonts w:asciiTheme="minorHAnsi" w:hAnsiTheme="minorHAnsi"/>
          <w:u w:val="single"/>
          <w:rPrChange w:id="3613" w:author="becky" w:date="2010-07-19T09:05:00Z">
            <w:rPr>
              <w:ins w:id="3614" w:author="Terry" w:date="2010-07-01T10:13:00Z"/>
            </w:rPr>
          </w:rPrChange>
        </w:rPr>
      </w:pPr>
      <w:ins w:id="3615" w:author="Terry" w:date="2010-07-01T10:14:00Z">
        <w:r w:rsidRPr="0072020C">
          <w:rPr>
            <w:rFonts w:asciiTheme="minorHAnsi" w:hAnsiTheme="minorHAnsi"/>
            <w:u w:val="single"/>
            <w:rPrChange w:id="3616" w:author="becky" w:date="2010-07-19T09:05:00Z">
              <w:rPr/>
            </w:rPrChange>
          </w:rPr>
          <w:t xml:space="preserve">/s/ </w:t>
        </w:r>
      </w:ins>
      <w:ins w:id="3617" w:author="Terry" w:date="2010-07-01T10:13:00Z">
        <w:r w:rsidRPr="0072020C">
          <w:rPr>
            <w:rFonts w:asciiTheme="minorHAnsi" w:hAnsiTheme="minorHAnsi"/>
            <w:u w:val="single"/>
            <w:rPrChange w:id="3618" w:author="becky" w:date="2010-07-19T09:05:00Z">
              <w:rPr/>
            </w:rPrChange>
          </w:rPr>
          <w:t>Theresa A. Farbaniec</w:t>
        </w:r>
        <w:r w:rsidRPr="0072020C">
          <w:rPr>
            <w:rFonts w:asciiTheme="minorHAnsi" w:hAnsiTheme="minorHAnsi"/>
            <w:rPrChange w:id="3619" w:author="becky" w:date="2010-07-19T09:05:00Z">
              <w:rPr/>
            </w:rPrChange>
          </w:rPr>
          <w:tab/>
        </w:r>
        <w:r w:rsidRPr="0072020C">
          <w:rPr>
            <w:rFonts w:asciiTheme="minorHAnsi" w:hAnsiTheme="minorHAnsi"/>
            <w:rPrChange w:id="3620" w:author="becky" w:date="2010-07-19T09:05:00Z">
              <w:rPr/>
            </w:rPrChange>
          </w:rPr>
          <w:tab/>
        </w:r>
        <w:r w:rsidRPr="0072020C">
          <w:rPr>
            <w:rFonts w:asciiTheme="minorHAnsi" w:hAnsiTheme="minorHAnsi"/>
            <w:rPrChange w:id="3621" w:author="becky" w:date="2010-07-19T09:05:00Z">
              <w:rPr/>
            </w:rPrChange>
          </w:rPr>
          <w:tab/>
        </w:r>
        <w:r w:rsidRPr="0072020C">
          <w:rPr>
            <w:rFonts w:asciiTheme="minorHAnsi" w:hAnsiTheme="minorHAnsi"/>
            <w:rPrChange w:id="3622" w:author="becky" w:date="2010-07-19T09:05:00Z">
              <w:rPr/>
            </w:rPrChange>
          </w:rPr>
          <w:tab/>
        </w:r>
      </w:ins>
      <w:ins w:id="3623" w:author="Terry" w:date="2010-07-01T10:14:00Z">
        <w:r w:rsidRPr="0072020C">
          <w:rPr>
            <w:rFonts w:asciiTheme="minorHAnsi" w:hAnsiTheme="minorHAnsi"/>
            <w:u w:val="single"/>
            <w:rPrChange w:id="3624" w:author="becky" w:date="2010-07-19T09:05:00Z">
              <w:rPr/>
            </w:rPrChange>
          </w:rPr>
          <w:t xml:space="preserve">/s/ </w:t>
        </w:r>
      </w:ins>
      <w:ins w:id="3625" w:author="Terry" w:date="2010-07-01T10:13:00Z">
        <w:r w:rsidRPr="0072020C">
          <w:rPr>
            <w:rFonts w:asciiTheme="minorHAnsi" w:hAnsiTheme="minorHAnsi"/>
            <w:u w:val="single"/>
            <w:rPrChange w:id="3626" w:author="becky" w:date="2010-07-19T09:05:00Z">
              <w:rPr/>
            </w:rPrChange>
          </w:rPr>
          <w:t>Kennedy O’Brien</w:t>
        </w:r>
      </w:ins>
    </w:p>
    <w:p w:rsidR="00E17FA0" w:rsidRPr="00CD0547" w:rsidRDefault="0072020C" w:rsidP="00E17FA0">
      <w:pPr>
        <w:jc w:val="both"/>
        <w:rPr>
          <w:ins w:id="3627" w:author="Terry" w:date="2010-07-01T10:13:00Z"/>
          <w:rFonts w:asciiTheme="minorHAnsi" w:hAnsiTheme="minorHAnsi"/>
          <w:rPrChange w:id="3628" w:author="becky" w:date="2010-07-19T09:05:00Z">
            <w:rPr>
              <w:ins w:id="3629" w:author="Terry" w:date="2010-07-01T10:13:00Z"/>
            </w:rPr>
          </w:rPrChange>
        </w:rPr>
      </w:pPr>
      <w:ins w:id="3630" w:author="Terry" w:date="2010-07-01T10:14:00Z">
        <w:r w:rsidRPr="0072020C">
          <w:rPr>
            <w:rFonts w:asciiTheme="minorHAnsi" w:hAnsiTheme="minorHAnsi"/>
            <w:rPrChange w:id="3631" w:author="becky" w:date="2010-07-19T09:05:00Z">
              <w:rPr/>
            </w:rPrChange>
          </w:rPr>
          <w:t xml:space="preserve">       </w:t>
        </w:r>
      </w:ins>
      <w:ins w:id="3632" w:author="Terry" w:date="2010-07-01T10:13:00Z">
        <w:r w:rsidRPr="0072020C">
          <w:rPr>
            <w:rFonts w:asciiTheme="minorHAnsi" w:hAnsiTheme="minorHAnsi"/>
            <w:rPrChange w:id="3633" w:author="becky" w:date="2010-07-19T09:05:00Z">
              <w:rPr/>
            </w:rPrChange>
          </w:rPr>
          <w:t>Municipal Clerk</w:t>
        </w:r>
        <w:r w:rsidRPr="0072020C">
          <w:rPr>
            <w:rFonts w:asciiTheme="minorHAnsi" w:hAnsiTheme="minorHAnsi"/>
            <w:rPrChange w:id="3634" w:author="becky" w:date="2010-07-19T09:05:00Z">
              <w:rPr/>
            </w:rPrChange>
          </w:rPr>
          <w:tab/>
        </w:r>
        <w:r w:rsidRPr="0072020C">
          <w:rPr>
            <w:rFonts w:asciiTheme="minorHAnsi" w:hAnsiTheme="minorHAnsi"/>
            <w:rPrChange w:id="3635" w:author="becky" w:date="2010-07-19T09:05:00Z">
              <w:rPr/>
            </w:rPrChange>
          </w:rPr>
          <w:tab/>
        </w:r>
        <w:r w:rsidRPr="0072020C">
          <w:rPr>
            <w:rFonts w:asciiTheme="minorHAnsi" w:hAnsiTheme="minorHAnsi"/>
            <w:rPrChange w:id="3636" w:author="becky" w:date="2010-07-19T09:05:00Z">
              <w:rPr/>
            </w:rPrChange>
          </w:rPr>
          <w:tab/>
        </w:r>
        <w:r w:rsidRPr="0072020C">
          <w:rPr>
            <w:rFonts w:asciiTheme="minorHAnsi" w:hAnsiTheme="minorHAnsi"/>
            <w:rPrChange w:id="3637" w:author="becky" w:date="2010-07-19T09:05:00Z">
              <w:rPr/>
            </w:rPrChange>
          </w:rPr>
          <w:tab/>
        </w:r>
        <w:r w:rsidRPr="0072020C">
          <w:rPr>
            <w:rFonts w:asciiTheme="minorHAnsi" w:hAnsiTheme="minorHAnsi"/>
            <w:rPrChange w:id="3638" w:author="becky" w:date="2010-07-19T09:05:00Z">
              <w:rPr/>
            </w:rPrChange>
          </w:rPr>
          <w:tab/>
        </w:r>
      </w:ins>
      <w:ins w:id="3639" w:author="Terry" w:date="2010-07-01T10:14:00Z">
        <w:r w:rsidRPr="0072020C">
          <w:rPr>
            <w:rFonts w:asciiTheme="minorHAnsi" w:hAnsiTheme="minorHAnsi"/>
            <w:rPrChange w:id="3640" w:author="becky" w:date="2010-07-19T09:05:00Z">
              <w:rPr/>
            </w:rPrChange>
          </w:rPr>
          <w:t xml:space="preserve">       </w:t>
        </w:r>
      </w:ins>
      <w:ins w:id="3641" w:author="Terry" w:date="2010-07-01T10:13:00Z">
        <w:r w:rsidRPr="0072020C">
          <w:rPr>
            <w:rFonts w:asciiTheme="minorHAnsi" w:hAnsiTheme="minorHAnsi"/>
            <w:rPrChange w:id="3642" w:author="becky" w:date="2010-07-19T09:05:00Z">
              <w:rPr/>
            </w:rPrChange>
          </w:rPr>
          <w:t>Mayor</w:t>
        </w:r>
      </w:ins>
    </w:p>
    <w:p w:rsidR="00E17FA0" w:rsidRPr="00CD0547" w:rsidRDefault="00E17FA0" w:rsidP="00E17FA0">
      <w:pPr>
        <w:jc w:val="center"/>
        <w:rPr>
          <w:ins w:id="3643" w:author="Terry" w:date="2010-07-01T10:14:00Z"/>
          <w:rFonts w:asciiTheme="minorHAnsi" w:hAnsiTheme="minorHAnsi"/>
          <w:b/>
          <w:u w:val="single"/>
          <w:rPrChange w:id="3644" w:author="becky" w:date="2010-07-19T09:05:00Z">
            <w:rPr>
              <w:ins w:id="3645" w:author="Terry" w:date="2010-07-01T10:14:00Z"/>
              <w:b/>
              <w:u w:val="single"/>
            </w:rPr>
          </w:rPrChange>
        </w:rPr>
      </w:pPr>
    </w:p>
    <w:p w:rsidR="00E17FA0" w:rsidRPr="00CD0547" w:rsidRDefault="0072020C" w:rsidP="00E17FA0">
      <w:pPr>
        <w:jc w:val="center"/>
        <w:rPr>
          <w:ins w:id="3646" w:author="Terry" w:date="2010-07-01T10:13:00Z"/>
          <w:rFonts w:asciiTheme="minorHAnsi" w:hAnsiTheme="minorHAnsi"/>
          <w:b/>
          <w:u w:val="single"/>
          <w:rPrChange w:id="3647" w:author="becky" w:date="2010-07-19T09:05:00Z">
            <w:rPr>
              <w:ins w:id="3648" w:author="Terry" w:date="2010-07-01T10:13:00Z"/>
              <w:b/>
              <w:u w:val="single"/>
            </w:rPr>
          </w:rPrChange>
        </w:rPr>
      </w:pPr>
      <w:ins w:id="3649" w:author="Terry" w:date="2010-07-01T10:13:00Z">
        <w:r w:rsidRPr="0072020C">
          <w:rPr>
            <w:rFonts w:asciiTheme="minorHAnsi" w:hAnsiTheme="minorHAnsi"/>
            <w:b/>
            <w:u w:val="single"/>
            <w:rPrChange w:id="3650" w:author="becky" w:date="2010-07-19T09:05:00Z">
              <w:rPr>
                <w:b/>
                <w:u w:val="single"/>
              </w:rPr>
            </w:rPrChange>
          </w:rPr>
          <w:t>RESOLUTION #2010-126</w:t>
        </w:r>
      </w:ins>
    </w:p>
    <w:p w:rsidR="00E17FA0" w:rsidRPr="00CD0547" w:rsidRDefault="00E17FA0" w:rsidP="00E17FA0">
      <w:pPr>
        <w:jc w:val="both"/>
        <w:rPr>
          <w:ins w:id="3651" w:author="Terry" w:date="2010-07-01T10:13:00Z"/>
          <w:rFonts w:asciiTheme="minorHAnsi" w:hAnsiTheme="minorHAnsi"/>
          <w:b/>
          <w:rPrChange w:id="3652" w:author="becky" w:date="2010-07-19T09:05:00Z">
            <w:rPr>
              <w:ins w:id="3653" w:author="Terry" w:date="2010-07-01T10:13:00Z"/>
              <w:b/>
            </w:rPr>
          </w:rPrChange>
        </w:rPr>
      </w:pPr>
    </w:p>
    <w:p w:rsidR="00E17FA0" w:rsidRPr="00CD0547" w:rsidRDefault="0072020C" w:rsidP="00E17FA0">
      <w:pPr>
        <w:jc w:val="both"/>
        <w:rPr>
          <w:ins w:id="3654" w:author="Terry" w:date="2010-07-01T10:13:00Z"/>
          <w:rFonts w:asciiTheme="minorHAnsi" w:hAnsiTheme="minorHAnsi"/>
          <w:rPrChange w:id="3655" w:author="becky" w:date="2010-07-19T09:05:00Z">
            <w:rPr>
              <w:ins w:id="3656" w:author="Terry" w:date="2010-07-01T10:13:00Z"/>
            </w:rPr>
          </w:rPrChange>
        </w:rPr>
      </w:pPr>
      <w:ins w:id="3657" w:author="Terry" w:date="2010-07-01T10:13:00Z">
        <w:r w:rsidRPr="0072020C">
          <w:rPr>
            <w:rFonts w:asciiTheme="minorHAnsi" w:hAnsiTheme="minorHAnsi"/>
            <w:b/>
            <w:rPrChange w:id="3658" w:author="becky" w:date="2010-07-19T09:05:00Z">
              <w:rPr>
                <w:b/>
              </w:rPr>
            </w:rPrChange>
          </w:rPr>
          <w:tab/>
          <w:t xml:space="preserve">WHEREAS, </w:t>
        </w:r>
        <w:r w:rsidRPr="0072020C">
          <w:rPr>
            <w:rFonts w:asciiTheme="minorHAnsi" w:hAnsiTheme="minorHAnsi"/>
            <w:rPrChange w:id="3659" w:author="becky" w:date="2010-07-19T09:05:00Z">
              <w:rPr/>
            </w:rPrChange>
          </w:rPr>
          <w:t>Assemblyman John S. Wisniewski of the 19</w:t>
        </w:r>
        <w:r w:rsidRPr="0072020C">
          <w:rPr>
            <w:rFonts w:asciiTheme="minorHAnsi" w:hAnsiTheme="minorHAnsi"/>
            <w:vertAlign w:val="superscript"/>
            <w:rPrChange w:id="3660" w:author="becky" w:date="2010-07-19T09:05:00Z">
              <w:rPr>
                <w:vertAlign w:val="superscript"/>
              </w:rPr>
            </w:rPrChange>
          </w:rPr>
          <w:t>th</w:t>
        </w:r>
        <w:r w:rsidRPr="0072020C">
          <w:rPr>
            <w:rFonts w:asciiTheme="minorHAnsi" w:hAnsiTheme="minorHAnsi"/>
            <w:rPrChange w:id="3661" w:author="becky" w:date="2010-07-19T09:05:00Z">
              <w:rPr/>
            </w:rPrChange>
          </w:rPr>
          <w:t xml:space="preserve"> Legislative District, who represents Sayreville in Trenton in the General Assembly, has sponsored a bill, A-2592, known as Sara’s Law in memory of Sara Dubinin, a 19-year-old Sayreville woman who tragically died on September 25, 2007 from injuries resulting from a motor vehicle accident; and</w:t>
        </w:r>
      </w:ins>
    </w:p>
    <w:p w:rsidR="00E17FA0" w:rsidRPr="00CD0547" w:rsidRDefault="00E17FA0" w:rsidP="00E17FA0">
      <w:pPr>
        <w:jc w:val="both"/>
        <w:rPr>
          <w:ins w:id="3662" w:author="Terry" w:date="2010-07-01T10:13:00Z"/>
          <w:rFonts w:asciiTheme="minorHAnsi" w:hAnsiTheme="minorHAnsi"/>
          <w:rPrChange w:id="3663" w:author="becky" w:date="2010-07-19T09:05:00Z">
            <w:rPr>
              <w:ins w:id="3664" w:author="Terry" w:date="2010-07-01T10:13:00Z"/>
            </w:rPr>
          </w:rPrChange>
        </w:rPr>
      </w:pPr>
    </w:p>
    <w:p w:rsidR="00E17FA0" w:rsidRPr="00CD0547" w:rsidRDefault="0072020C" w:rsidP="00E17FA0">
      <w:pPr>
        <w:jc w:val="both"/>
        <w:rPr>
          <w:ins w:id="3665" w:author="Terry" w:date="2010-07-01T10:13:00Z"/>
          <w:rFonts w:asciiTheme="minorHAnsi" w:hAnsiTheme="minorHAnsi"/>
          <w:rPrChange w:id="3666" w:author="becky" w:date="2010-07-19T09:05:00Z">
            <w:rPr>
              <w:ins w:id="3667" w:author="Terry" w:date="2010-07-01T10:13:00Z"/>
            </w:rPr>
          </w:rPrChange>
        </w:rPr>
      </w:pPr>
      <w:ins w:id="3668" w:author="Terry" w:date="2010-07-01T10:13:00Z">
        <w:r w:rsidRPr="0072020C">
          <w:rPr>
            <w:rFonts w:asciiTheme="minorHAnsi" w:hAnsiTheme="minorHAnsi"/>
            <w:rPrChange w:id="3669" w:author="becky" w:date="2010-07-19T09:05:00Z">
              <w:rPr/>
            </w:rPrChange>
          </w:rPr>
          <w:tab/>
        </w:r>
        <w:r w:rsidRPr="0072020C">
          <w:rPr>
            <w:rFonts w:asciiTheme="minorHAnsi" w:hAnsiTheme="minorHAnsi"/>
            <w:b/>
            <w:rPrChange w:id="3670" w:author="becky" w:date="2010-07-19T09:05:00Z">
              <w:rPr>
                <w:b/>
              </w:rPr>
            </w:rPrChange>
          </w:rPr>
          <w:t xml:space="preserve">WHEREAS, </w:t>
        </w:r>
        <w:r w:rsidRPr="0072020C">
          <w:rPr>
            <w:rFonts w:asciiTheme="minorHAnsi" w:hAnsiTheme="minorHAnsi"/>
            <w:rPrChange w:id="3671" w:author="becky" w:date="2010-07-19T09:05:00Z">
              <w:rPr/>
            </w:rPrChange>
          </w:rPr>
          <w:t>A2592 requires the Chief Administrator of the Motor Vehicle Commission (MVC) to develop an internet emergency contact information registry program to maintain an automated statewide internet registry to be known as the “Next-of-Kin Registry, which would be capable of storing emergency contact information to be accessible by law enforcement officials for the sole purpose of notifying the next-of-kin when a motor vehicle accident results in the serious bodily injury, death or incapacitation of a drive or any passenger; and</w:t>
        </w:r>
      </w:ins>
    </w:p>
    <w:p w:rsidR="00E17FA0" w:rsidRPr="00CD0547" w:rsidRDefault="00E17FA0" w:rsidP="00E17FA0">
      <w:pPr>
        <w:jc w:val="both"/>
        <w:rPr>
          <w:ins w:id="3672" w:author="Terry" w:date="2010-07-01T10:13:00Z"/>
          <w:rFonts w:asciiTheme="minorHAnsi" w:hAnsiTheme="minorHAnsi"/>
          <w:rPrChange w:id="3673" w:author="becky" w:date="2010-07-19T09:05:00Z">
            <w:rPr>
              <w:ins w:id="3674" w:author="Terry" w:date="2010-07-01T10:13:00Z"/>
            </w:rPr>
          </w:rPrChange>
        </w:rPr>
      </w:pPr>
    </w:p>
    <w:p w:rsidR="00E17FA0" w:rsidRPr="00CD0547" w:rsidRDefault="0072020C" w:rsidP="00E17FA0">
      <w:pPr>
        <w:jc w:val="both"/>
        <w:rPr>
          <w:ins w:id="3675" w:author="Terry" w:date="2010-07-01T10:13:00Z"/>
          <w:rFonts w:asciiTheme="minorHAnsi" w:hAnsiTheme="minorHAnsi"/>
          <w:rPrChange w:id="3676" w:author="becky" w:date="2010-07-19T09:05:00Z">
            <w:rPr>
              <w:ins w:id="3677" w:author="Terry" w:date="2010-07-01T10:13:00Z"/>
            </w:rPr>
          </w:rPrChange>
        </w:rPr>
      </w:pPr>
      <w:ins w:id="3678" w:author="Terry" w:date="2010-07-01T10:13:00Z">
        <w:r w:rsidRPr="0072020C">
          <w:rPr>
            <w:rFonts w:asciiTheme="minorHAnsi" w:hAnsiTheme="minorHAnsi"/>
            <w:rPrChange w:id="3679" w:author="becky" w:date="2010-07-19T09:05:00Z">
              <w:rPr/>
            </w:rPrChange>
          </w:rPr>
          <w:tab/>
        </w:r>
        <w:r w:rsidRPr="0072020C">
          <w:rPr>
            <w:rFonts w:asciiTheme="minorHAnsi" w:hAnsiTheme="minorHAnsi"/>
            <w:b/>
            <w:rPrChange w:id="3680" w:author="becky" w:date="2010-07-19T09:05:00Z">
              <w:rPr>
                <w:b/>
              </w:rPr>
            </w:rPrChange>
          </w:rPr>
          <w:t xml:space="preserve">WHEREAS, </w:t>
        </w:r>
        <w:r w:rsidRPr="0072020C">
          <w:rPr>
            <w:rFonts w:asciiTheme="minorHAnsi" w:hAnsiTheme="minorHAnsi"/>
            <w:rPrChange w:id="3681" w:author="becky" w:date="2010-07-19T09:05:00Z">
              <w:rPr/>
            </w:rPrChange>
          </w:rPr>
          <w:t>the holder of a validated examination or special learner’s permit or probationary driver’s license (novice drivers subject to the State’s graduated driver’s license (GDL) law) or any basic driver’s license, or non-driver identification card may electronically sign onto the MVC website using the number assigned to these documents; and</w:t>
        </w:r>
      </w:ins>
    </w:p>
    <w:p w:rsidR="00E17FA0" w:rsidRPr="00CD0547" w:rsidRDefault="00E17FA0" w:rsidP="00E17FA0">
      <w:pPr>
        <w:jc w:val="both"/>
        <w:rPr>
          <w:ins w:id="3682" w:author="Terry" w:date="2010-07-01T10:13:00Z"/>
          <w:rFonts w:asciiTheme="minorHAnsi" w:hAnsiTheme="minorHAnsi"/>
          <w:rPrChange w:id="3683" w:author="becky" w:date="2010-07-19T09:05:00Z">
            <w:rPr>
              <w:ins w:id="3684" w:author="Terry" w:date="2010-07-01T10:13:00Z"/>
            </w:rPr>
          </w:rPrChange>
        </w:rPr>
      </w:pPr>
    </w:p>
    <w:p w:rsidR="00E17FA0" w:rsidRPr="00CD0547" w:rsidRDefault="0072020C" w:rsidP="00E17FA0">
      <w:pPr>
        <w:jc w:val="both"/>
        <w:rPr>
          <w:ins w:id="3685" w:author="Terry" w:date="2010-07-01T10:13:00Z"/>
          <w:rFonts w:asciiTheme="minorHAnsi" w:hAnsiTheme="minorHAnsi"/>
          <w:rPrChange w:id="3686" w:author="becky" w:date="2010-07-19T09:05:00Z">
            <w:rPr>
              <w:ins w:id="3687" w:author="Terry" w:date="2010-07-01T10:13:00Z"/>
            </w:rPr>
          </w:rPrChange>
        </w:rPr>
      </w:pPr>
      <w:ins w:id="3688" w:author="Terry" w:date="2010-07-01T10:13:00Z">
        <w:r w:rsidRPr="0072020C">
          <w:rPr>
            <w:rFonts w:asciiTheme="minorHAnsi" w:hAnsiTheme="minorHAnsi"/>
            <w:rPrChange w:id="3689" w:author="becky" w:date="2010-07-19T09:05:00Z">
              <w:rPr/>
            </w:rPrChange>
          </w:rPr>
          <w:tab/>
        </w:r>
        <w:r w:rsidRPr="0072020C">
          <w:rPr>
            <w:rFonts w:asciiTheme="minorHAnsi" w:hAnsiTheme="minorHAnsi"/>
            <w:b/>
            <w:rPrChange w:id="3690" w:author="becky" w:date="2010-07-19T09:05:00Z">
              <w:rPr>
                <w:b/>
              </w:rPr>
            </w:rPrChange>
          </w:rPr>
          <w:t xml:space="preserve">WHEREAS, </w:t>
        </w:r>
        <w:r w:rsidRPr="0072020C">
          <w:rPr>
            <w:rFonts w:asciiTheme="minorHAnsi" w:hAnsiTheme="minorHAnsi"/>
            <w:rPrChange w:id="3691" w:author="becky" w:date="2010-07-19T09:05:00Z">
              <w:rPr/>
            </w:rPrChange>
          </w:rPr>
          <w:t>A2592 lowers the age requirement to receive a non-driver identification card, allowing persons between the ages of 14 and 17 years to receive such card for identification purposes with parental consent; and</w:t>
        </w:r>
      </w:ins>
    </w:p>
    <w:p w:rsidR="00E17FA0" w:rsidRPr="00CD0547" w:rsidRDefault="00E17FA0" w:rsidP="00E17FA0">
      <w:pPr>
        <w:jc w:val="both"/>
        <w:rPr>
          <w:ins w:id="3692" w:author="Terry" w:date="2010-07-01T10:13:00Z"/>
          <w:rFonts w:asciiTheme="minorHAnsi" w:hAnsiTheme="minorHAnsi"/>
          <w:rPrChange w:id="3693" w:author="becky" w:date="2010-07-19T09:05:00Z">
            <w:rPr>
              <w:ins w:id="3694" w:author="Terry" w:date="2010-07-01T10:13:00Z"/>
            </w:rPr>
          </w:rPrChange>
        </w:rPr>
      </w:pPr>
    </w:p>
    <w:p w:rsidR="00E17FA0" w:rsidRPr="00CD0547" w:rsidRDefault="0072020C" w:rsidP="00E17FA0">
      <w:pPr>
        <w:jc w:val="both"/>
        <w:rPr>
          <w:ins w:id="3695" w:author="Terry" w:date="2010-07-01T10:13:00Z"/>
          <w:rFonts w:asciiTheme="minorHAnsi" w:hAnsiTheme="minorHAnsi"/>
          <w:rPrChange w:id="3696" w:author="becky" w:date="2010-07-19T09:05:00Z">
            <w:rPr>
              <w:ins w:id="3697" w:author="Terry" w:date="2010-07-01T10:13:00Z"/>
            </w:rPr>
          </w:rPrChange>
        </w:rPr>
      </w:pPr>
      <w:ins w:id="3698" w:author="Terry" w:date="2010-07-01T10:13:00Z">
        <w:r w:rsidRPr="0072020C">
          <w:rPr>
            <w:rFonts w:asciiTheme="minorHAnsi" w:hAnsiTheme="minorHAnsi"/>
            <w:rPrChange w:id="3699" w:author="becky" w:date="2010-07-19T09:05:00Z">
              <w:rPr/>
            </w:rPrChange>
          </w:rPr>
          <w:tab/>
        </w:r>
        <w:r w:rsidRPr="0072020C">
          <w:rPr>
            <w:rFonts w:asciiTheme="minorHAnsi" w:hAnsiTheme="minorHAnsi"/>
            <w:b/>
            <w:rPrChange w:id="3700" w:author="becky" w:date="2010-07-19T09:05:00Z">
              <w:rPr>
                <w:b/>
              </w:rPr>
            </w:rPrChange>
          </w:rPr>
          <w:t xml:space="preserve">WHEREAS, </w:t>
        </w:r>
        <w:r w:rsidRPr="0072020C">
          <w:rPr>
            <w:rFonts w:asciiTheme="minorHAnsi" w:hAnsiTheme="minorHAnsi"/>
            <w:rPrChange w:id="3701" w:author="becky" w:date="2010-07-19T09:05:00Z">
              <w:rPr/>
            </w:rPrChange>
          </w:rPr>
          <w:t>any emergency contact information submitted to the MVC is not subject to public disclosure under the Open Public Records Act or the common law access to public records and is not discoverable by any person, entity, or governmental agency except upon a subpoena issued by a grand jury or by court order in a criminal matter; and</w:t>
        </w:r>
      </w:ins>
    </w:p>
    <w:p w:rsidR="00E17FA0" w:rsidRPr="00CD0547" w:rsidRDefault="00E17FA0" w:rsidP="00E17FA0">
      <w:pPr>
        <w:jc w:val="both"/>
        <w:rPr>
          <w:ins w:id="3702" w:author="Terry" w:date="2010-07-01T10:13:00Z"/>
          <w:rFonts w:asciiTheme="minorHAnsi" w:hAnsiTheme="minorHAnsi"/>
          <w:rPrChange w:id="3703" w:author="becky" w:date="2010-07-19T09:05:00Z">
            <w:rPr>
              <w:ins w:id="3704" w:author="Terry" w:date="2010-07-01T10:13:00Z"/>
            </w:rPr>
          </w:rPrChange>
        </w:rPr>
      </w:pPr>
    </w:p>
    <w:p w:rsidR="00E17FA0" w:rsidRPr="00CD0547" w:rsidRDefault="0072020C" w:rsidP="00E17FA0">
      <w:pPr>
        <w:jc w:val="both"/>
        <w:rPr>
          <w:ins w:id="3705" w:author="Terry" w:date="2010-07-01T10:13:00Z"/>
          <w:rFonts w:asciiTheme="minorHAnsi" w:hAnsiTheme="minorHAnsi"/>
          <w:rPrChange w:id="3706" w:author="becky" w:date="2010-07-19T09:05:00Z">
            <w:rPr>
              <w:ins w:id="3707" w:author="Terry" w:date="2010-07-01T10:13:00Z"/>
            </w:rPr>
          </w:rPrChange>
        </w:rPr>
      </w:pPr>
      <w:ins w:id="3708" w:author="Terry" w:date="2010-07-01T10:13:00Z">
        <w:r w:rsidRPr="0072020C">
          <w:rPr>
            <w:rFonts w:asciiTheme="minorHAnsi" w:hAnsiTheme="minorHAnsi"/>
            <w:rPrChange w:id="3709" w:author="becky" w:date="2010-07-19T09:05:00Z">
              <w:rPr/>
            </w:rPrChange>
          </w:rPr>
          <w:tab/>
        </w:r>
        <w:r w:rsidRPr="0072020C">
          <w:rPr>
            <w:rFonts w:asciiTheme="minorHAnsi" w:hAnsiTheme="minorHAnsi"/>
            <w:b/>
            <w:rPrChange w:id="3710" w:author="becky" w:date="2010-07-19T09:05:00Z">
              <w:rPr>
                <w:b/>
              </w:rPr>
            </w:rPrChange>
          </w:rPr>
          <w:t xml:space="preserve">WHEREAS, </w:t>
        </w:r>
        <w:r w:rsidRPr="0072020C">
          <w:rPr>
            <w:rFonts w:asciiTheme="minorHAnsi" w:hAnsiTheme="minorHAnsi"/>
            <w:rPrChange w:id="3711" w:author="becky" w:date="2010-07-19T09:05:00Z">
              <w:rPr/>
            </w:rPrChange>
          </w:rPr>
          <w:t>information submitted to the “Next-of-Kin Registry” is available for the exclusive use of law enforcement officials and employees of the MVC, as designated by the Chief Administrator, for the purposes of discharging their duties pursuant to the bill,</w:t>
        </w:r>
      </w:ins>
    </w:p>
    <w:p w:rsidR="00E17FA0" w:rsidRPr="00CD0547" w:rsidRDefault="00E17FA0" w:rsidP="00E17FA0">
      <w:pPr>
        <w:jc w:val="both"/>
        <w:rPr>
          <w:ins w:id="3712" w:author="Terry" w:date="2010-07-01T10:13:00Z"/>
          <w:rFonts w:asciiTheme="minorHAnsi" w:hAnsiTheme="minorHAnsi"/>
          <w:b/>
          <w:rPrChange w:id="3713" w:author="becky" w:date="2010-07-19T09:05:00Z">
            <w:rPr>
              <w:ins w:id="3714" w:author="Terry" w:date="2010-07-01T10:13:00Z"/>
              <w:b/>
            </w:rPr>
          </w:rPrChange>
        </w:rPr>
      </w:pPr>
    </w:p>
    <w:p w:rsidR="00E17FA0" w:rsidRPr="00CD0547" w:rsidRDefault="0072020C" w:rsidP="00E17FA0">
      <w:pPr>
        <w:jc w:val="both"/>
        <w:rPr>
          <w:ins w:id="3715" w:author="Terry" w:date="2010-07-01T10:13:00Z"/>
          <w:rFonts w:asciiTheme="minorHAnsi" w:hAnsiTheme="minorHAnsi"/>
          <w:rPrChange w:id="3716" w:author="becky" w:date="2010-07-19T09:05:00Z">
            <w:rPr>
              <w:ins w:id="3717" w:author="Terry" w:date="2010-07-01T10:13:00Z"/>
            </w:rPr>
          </w:rPrChange>
        </w:rPr>
      </w:pPr>
      <w:ins w:id="3718" w:author="Terry" w:date="2010-07-01T10:13:00Z">
        <w:r w:rsidRPr="0072020C">
          <w:rPr>
            <w:rFonts w:asciiTheme="minorHAnsi" w:hAnsiTheme="minorHAnsi"/>
            <w:b/>
            <w:rPrChange w:id="3719" w:author="becky" w:date="2010-07-19T09:05:00Z">
              <w:rPr>
                <w:b/>
              </w:rPr>
            </w:rPrChange>
          </w:rPr>
          <w:tab/>
          <w:t xml:space="preserve">NOW, THEREFORE, BE IT RESOLVED </w:t>
        </w:r>
        <w:r w:rsidRPr="0072020C">
          <w:rPr>
            <w:rFonts w:asciiTheme="minorHAnsi" w:hAnsiTheme="minorHAnsi"/>
            <w:rPrChange w:id="3720" w:author="becky" w:date="2010-07-19T09:05:00Z">
              <w:rPr/>
            </w:rPrChange>
          </w:rPr>
          <w:t>that the Borough Council of the Borough of Sayreville urges the New Jersey General Assembly and the Senate to support this important bill by its full passage, and applauds Assemblyman Wisniewski for his sponsorship of Sara’s Law in honor of the memory and life of Sara Dubinin.</w:t>
        </w:r>
      </w:ins>
    </w:p>
    <w:p w:rsidR="00E17FA0" w:rsidRPr="00CD0547" w:rsidDel="00F65E74" w:rsidRDefault="00E17FA0" w:rsidP="00E17FA0">
      <w:pPr>
        <w:jc w:val="both"/>
        <w:rPr>
          <w:ins w:id="3721" w:author="Terry" w:date="2010-07-01T10:13:00Z"/>
          <w:del w:id="3722" w:author="becky" w:date="2010-07-21T10:08:00Z"/>
          <w:rFonts w:asciiTheme="minorHAnsi" w:hAnsiTheme="minorHAnsi"/>
          <w:rPrChange w:id="3723" w:author="becky" w:date="2010-07-19T09:05:00Z">
            <w:rPr>
              <w:ins w:id="3724" w:author="Terry" w:date="2010-07-01T10:13:00Z"/>
              <w:del w:id="3725" w:author="becky" w:date="2010-07-21T10:08:00Z"/>
            </w:rPr>
          </w:rPrChange>
        </w:rPr>
      </w:pPr>
    </w:p>
    <w:p w:rsidR="00E17FA0" w:rsidRPr="00CD0547" w:rsidRDefault="00E17FA0" w:rsidP="00E17FA0">
      <w:pPr>
        <w:jc w:val="both"/>
        <w:rPr>
          <w:ins w:id="3726" w:author="Terry" w:date="2010-07-01T10:13:00Z"/>
          <w:rFonts w:asciiTheme="minorHAnsi" w:hAnsiTheme="minorHAnsi"/>
          <w:rPrChange w:id="3727" w:author="becky" w:date="2010-07-19T09:05:00Z">
            <w:rPr>
              <w:ins w:id="3728" w:author="Terry" w:date="2010-07-01T10:13:00Z"/>
            </w:rPr>
          </w:rPrChange>
        </w:rPr>
      </w:pPr>
    </w:p>
    <w:p w:rsidR="00E17FA0" w:rsidRPr="00CD0547" w:rsidRDefault="0072020C" w:rsidP="00E17FA0">
      <w:pPr>
        <w:jc w:val="both"/>
        <w:rPr>
          <w:ins w:id="3729" w:author="Terry" w:date="2010-07-01T10:15:00Z"/>
          <w:rFonts w:asciiTheme="minorHAnsi" w:hAnsiTheme="minorHAnsi"/>
          <w:u w:val="single"/>
          <w:rPrChange w:id="3730" w:author="becky" w:date="2010-07-19T09:05:00Z">
            <w:rPr>
              <w:ins w:id="3731" w:author="Terry" w:date="2010-07-01T10:15:00Z"/>
              <w:u w:val="single"/>
            </w:rPr>
          </w:rPrChange>
        </w:rPr>
      </w:pPr>
      <w:ins w:id="3732" w:author="Terry" w:date="2010-07-01T10:13:00Z">
        <w:r w:rsidRPr="0072020C">
          <w:rPr>
            <w:rFonts w:asciiTheme="minorHAnsi" w:hAnsiTheme="minorHAnsi"/>
            <w:rPrChange w:id="3733" w:author="becky" w:date="2010-07-19T09:05:00Z">
              <w:rPr/>
            </w:rPrChange>
          </w:rPr>
          <w:tab/>
        </w:r>
        <w:r w:rsidRPr="0072020C">
          <w:rPr>
            <w:rFonts w:asciiTheme="minorHAnsi" w:hAnsiTheme="minorHAnsi"/>
            <w:rPrChange w:id="3734" w:author="becky" w:date="2010-07-19T09:05:00Z">
              <w:rPr/>
            </w:rPrChange>
          </w:rPr>
          <w:tab/>
        </w:r>
        <w:r w:rsidRPr="0072020C">
          <w:rPr>
            <w:rFonts w:asciiTheme="minorHAnsi" w:hAnsiTheme="minorHAnsi"/>
            <w:rPrChange w:id="3735" w:author="becky" w:date="2010-07-19T09:05:00Z">
              <w:rPr/>
            </w:rPrChange>
          </w:rPr>
          <w:tab/>
        </w:r>
        <w:r w:rsidRPr="0072020C">
          <w:rPr>
            <w:rFonts w:asciiTheme="minorHAnsi" w:hAnsiTheme="minorHAnsi"/>
            <w:rPrChange w:id="3736" w:author="becky" w:date="2010-07-19T09:05:00Z">
              <w:rPr/>
            </w:rPrChange>
          </w:rPr>
          <w:tab/>
        </w:r>
        <w:r w:rsidRPr="0072020C">
          <w:rPr>
            <w:rFonts w:asciiTheme="minorHAnsi" w:hAnsiTheme="minorHAnsi"/>
            <w:rPrChange w:id="3737" w:author="becky" w:date="2010-07-19T09:05:00Z">
              <w:rPr/>
            </w:rPrChange>
          </w:rPr>
          <w:tab/>
        </w:r>
        <w:r w:rsidRPr="0072020C">
          <w:rPr>
            <w:rFonts w:asciiTheme="minorHAnsi" w:hAnsiTheme="minorHAnsi"/>
            <w:rPrChange w:id="3738" w:author="becky" w:date="2010-07-19T09:05:00Z">
              <w:rPr/>
            </w:rPrChange>
          </w:rPr>
          <w:tab/>
        </w:r>
      </w:ins>
      <w:ins w:id="3739" w:author="becky" w:date="2010-07-21T10:08:00Z">
        <w:r w:rsidR="00F65E74">
          <w:rPr>
            <w:rFonts w:asciiTheme="minorHAnsi" w:hAnsiTheme="minorHAnsi"/>
          </w:rPr>
          <w:tab/>
        </w:r>
      </w:ins>
      <w:ins w:id="3740" w:author="Terry" w:date="2010-07-01T10:15:00Z">
        <w:r w:rsidRPr="0072020C">
          <w:rPr>
            <w:rFonts w:asciiTheme="minorHAnsi" w:hAnsiTheme="minorHAnsi"/>
            <w:u w:val="single"/>
            <w:rPrChange w:id="3741" w:author="becky" w:date="2010-07-19T09:05:00Z">
              <w:rPr>
                <w:u w:val="single"/>
              </w:rPr>
            </w:rPrChange>
          </w:rPr>
          <w:t>/s/ David M. Kaiserman, Councilman</w:t>
        </w:r>
      </w:ins>
    </w:p>
    <w:p w:rsidR="00E17FA0" w:rsidRPr="00CD0547" w:rsidRDefault="00E17FA0" w:rsidP="00E17FA0">
      <w:pPr>
        <w:jc w:val="both"/>
        <w:rPr>
          <w:ins w:id="3742" w:author="Terry" w:date="2010-07-01T10:15:00Z"/>
          <w:rFonts w:asciiTheme="minorHAnsi" w:hAnsiTheme="minorHAnsi"/>
          <w:rPrChange w:id="3743" w:author="becky" w:date="2010-07-19T09:05:00Z">
            <w:rPr>
              <w:ins w:id="3744" w:author="Terry" w:date="2010-07-01T10:15:00Z"/>
            </w:rPr>
          </w:rPrChange>
        </w:rPr>
      </w:pPr>
    </w:p>
    <w:p w:rsidR="00E17FA0" w:rsidRPr="00CD0547" w:rsidRDefault="0072020C" w:rsidP="00E17FA0">
      <w:pPr>
        <w:jc w:val="both"/>
        <w:rPr>
          <w:ins w:id="3745" w:author="Terry" w:date="2010-07-01T10:15:00Z"/>
          <w:rFonts w:asciiTheme="minorHAnsi" w:hAnsiTheme="minorHAnsi"/>
          <w:b/>
          <w:rPrChange w:id="3746" w:author="becky" w:date="2010-07-19T09:05:00Z">
            <w:rPr>
              <w:ins w:id="3747" w:author="Terry" w:date="2010-07-01T10:15:00Z"/>
              <w:b/>
            </w:rPr>
          </w:rPrChange>
        </w:rPr>
      </w:pPr>
      <w:ins w:id="3748" w:author="Terry" w:date="2010-07-01T10:15:00Z">
        <w:r w:rsidRPr="0072020C">
          <w:rPr>
            <w:rFonts w:asciiTheme="minorHAnsi" w:hAnsiTheme="minorHAnsi"/>
            <w:b/>
            <w:rPrChange w:id="3749" w:author="becky" w:date="2010-07-19T09:05:00Z">
              <w:rPr>
                <w:b/>
              </w:rPr>
            </w:rPrChange>
          </w:rPr>
          <w:t>ATTEST:</w:t>
        </w:r>
        <w:r w:rsidRPr="0072020C">
          <w:rPr>
            <w:rFonts w:asciiTheme="minorHAnsi" w:hAnsiTheme="minorHAnsi"/>
            <w:rPrChange w:id="3750" w:author="becky" w:date="2010-07-19T09:05:00Z">
              <w:rPr/>
            </w:rPrChange>
          </w:rPr>
          <w:tab/>
        </w:r>
        <w:r w:rsidRPr="0072020C">
          <w:rPr>
            <w:rFonts w:asciiTheme="minorHAnsi" w:hAnsiTheme="minorHAnsi"/>
            <w:rPrChange w:id="3751" w:author="becky" w:date="2010-07-19T09:05:00Z">
              <w:rPr/>
            </w:rPrChange>
          </w:rPr>
          <w:tab/>
        </w:r>
        <w:r w:rsidRPr="0072020C">
          <w:rPr>
            <w:rFonts w:asciiTheme="minorHAnsi" w:hAnsiTheme="minorHAnsi"/>
            <w:rPrChange w:id="3752" w:author="becky" w:date="2010-07-19T09:05:00Z">
              <w:rPr/>
            </w:rPrChange>
          </w:rPr>
          <w:tab/>
        </w:r>
        <w:r w:rsidRPr="0072020C">
          <w:rPr>
            <w:rFonts w:asciiTheme="minorHAnsi" w:hAnsiTheme="minorHAnsi"/>
            <w:rPrChange w:id="3753" w:author="becky" w:date="2010-07-19T09:05:00Z">
              <w:rPr/>
            </w:rPrChange>
          </w:rPr>
          <w:tab/>
        </w:r>
        <w:r w:rsidRPr="0072020C">
          <w:rPr>
            <w:rFonts w:asciiTheme="minorHAnsi" w:hAnsiTheme="minorHAnsi"/>
            <w:rPrChange w:id="3754" w:author="becky" w:date="2010-07-19T09:05:00Z">
              <w:rPr/>
            </w:rPrChange>
          </w:rPr>
          <w:tab/>
        </w:r>
        <w:r w:rsidRPr="0072020C">
          <w:rPr>
            <w:rFonts w:asciiTheme="minorHAnsi" w:hAnsiTheme="minorHAnsi"/>
            <w:rPrChange w:id="3755" w:author="becky" w:date="2010-07-19T09:05:00Z">
              <w:rPr/>
            </w:rPrChange>
          </w:rPr>
          <w:tab/>
        </w:r>
        <w:r w:rsidRPr="0072020C">
          <w:rPr>
            <w:rFonts w:asciiTheme="minorHAnsi" w:hAnsiTheme="minorHAnsi"/>
            <w:b/>
            <w:rPrChange w:id="3756" w:author="becky" w:date="2010-07-19T09:05:00Z">
              <w:rPr>
                <w:b/>
              </w:rPr>
            </w:rPrChange>
          </w:rPr>
          <w:t xml:space="preserve">BOROUGH OF </w:t>
        </w:r>
        <w:smartTag w:uri="urn:schemas-microsoft-com:office:smarttags" w:element="place">
          <w:r w:rsidRPr="0072020C">
            <w:rPr>
              <w:rFonts w:asciiTheme="minorHAnsi" w:hAnsiTheme="minorHAnsi"/>
              <w:b/>
              <w:rPrChange w:id="3757" w:author="becky" w:date="2010-07-19T09:05:00Z">
                <w:rPr>
                  <w:b/>
                </w:rPr>
              </w:rPrChange>
            </w:rPr>
            <w:t>SAYREVILLE</w:t>
          </w:r>
        </w:smartTag>
      </w:ins>
    </w:p>
    <w:p w:rsidR="00E17FA0" w:rsidRPr="00CD0547" w:rsidRDefault="00E17FA0" w:rsidP="00E17FA0">
      <w:pPr>
        <w:jc w:val="both"/>
        <w:rPr>
          <w:ins w:id="3758" w:author="Terry" w:date="2010-07-01T10:15:00Z"/>
          <w:rFonts w:asciiTheme="minorHAnsi" w:hAnsiTheme="minorHAnsi"/>
          <w:b/>
          <w:rPrChange w:id="3759" w:author="becky" w:date="2010-07-19T09:05:00Z">
            <w:rPr>
              <w:ins w:id="3760" w:author="Terry" w:date="2010-07-01T10:15:00Z"/>
              <w:b/>
            </w:rPr>
          </w:rPrChange>
        </w:rPr>
      </w:pPr>
    </w:p>
    <w:p w:rsidR="00E17FA0" w:rsidRPr="00CD0547" w:rsidRDefault="0072020C" w:rsidP="00E17FA0">
      <w:pPr>
        <w:jc w:val="both"/>
        <w:rPr>
          <w:ins w:id="3761" w:author="Terry" w:date="2010-07-01T10:15:00Z"/>
          <w:rFonts w:asciiTheme="minorHAnsi" w:hAnsiTheme="minorHAnsi"/>
          <w:u w:val="single"/>
          <w:rPrChange w:id="3762" w:author="becky" w:date="2010-07-19T09:05:00Z">
            <w:rPr>
              <w:ins w:id="3763" w:author="Terry" w:date="2010-07-01T10:15:00Z"/>
              <w:u w:val="single"/>
            </w:rPr>
          </w:rPrChange>
        </w:rPr>
      </w:pPr>
      <w:ins w:id="3764" w:author="Terry" w:date="2010-07-01T10:15:00Z">
        <w:r w:rsidRPr="0072020C">
          <w:rPr>
            <w:rFonts w:asciiTheme="minorHAnsi" w:hAnsiTheme="minorHAnsi"/>
            <w:u w:val="single"/>
            <w:rPrChange w:id="3765" w:author="becky" w:date="2010-07-19T09:05:00Z">
              <w:rPr>
                <w:u w:val="single"/>
              </w:rPr>
            </w:rPrChange>
          </w:rPr>
          <w:t>/s/ Theresa A. Farbaniec</w:t>
        </w:r>
        <w:r w:rsidRPr="0072020C">
          <w:rPr>
            <w:rFonts w:asciiTheme="minorHAnsi" w:hAnsiTheme="minorHAnsi"/>
            <w:rPrChange w:id="3766" w:author="becky" w:date="2010-07-19T09:05:00Z">
              <w:rPr/>
            </w:rPrChange>
          </w:rPr>
          <w:tab/>
        </w:r>
        <w:r w:rsidRPr="0072020C">
          <w:rPr>
            <w:rFonts w:asciiTheme="minorHAnsi" w:hAnsiTheme="minorHAnsi"/>
            <w:rPrChange w:id="3767" w:author="becky" w:date="2010-07-19T09:05:00Z">
              <w:rPr/>
            </w:rPrChange>
          </w:rPr>
          <w:tab/>
        </w:r>
        <w:r w:rsidRPr="0072020C">
          <w:rPr>
            <w:rFonts w:asciiTheme="minorHAnsi" w:hAnsiTheme="minorHAnsi"/>
            <w:rPrChange w:id="3768" w:author="becky" w:date="2010-07-19T09:05:00Z">
              <w:rPr/>
            </w:rPrChange>
          </w:rPr>
          <w:tab/>
        </w:r>
        <w:r w:rsidRPr="0072020C">
          <w:rPr>
            <w:rFonts w:asciiTheme="minorHAnsi" w:hAnsiTheme="minorHAnsi"/>
            <w:rPrChange w:id="3769" w:author="becky" w:date="2010-07-19T09:05:00Z">
              <w:rPr/>
            </w:rPrChange>
          </w:rPr>
          <w:tab/>
        </w:r>
        <w:r w:rsidRPr="0072020C">
          <w:rPr>
            <w:rFonts w:asciiTheme="minorHAnsi" w:hAnsiTheme="minorHAnsi"/>
            <w:u w:val="single"/>
            <w:rPrChange w:id="3770" w:author="becky" w:date="2010-07-19T09:05:00Z">
              <w:rPr>
                <w:u w:val="single"/>
              </w:rPr>
            </w:rPrChange>
          </w:rPr>
          <w:t>/s/ Kennedy O’Brien</w:t>
        </w:r>
      </w:ins>
    </w:p>
    <w:p w:rsidR="00E17FA0" w:rsidRPr="00CD0547" w:rsidRDefault="0072020C" w:rsidP="00E17FA0">
      <w:pPr>
        <w:jc w:val="both"/>
        <w:rPr>
          <w:ins w:id="3771" w:author="Terry" w:date="2010-07-01T10:15:00Z"/>
          <w:rFonts w:asciiTheme="minorHAnsi" w:hAnsiTheme="minorHAnsi"/>
          <w:rPrChange w:id="3772" w:author="becky" w:date="2010-07-19T09:05:00Z">
            <w:rPr>
              <w:ins w:id="3773" w:author="Terry" w:date="2010-07-01T10:15:00Z"/>
            </w:rPr>
          </w:rPrChange>
        </w:rPr>
      </w:pPr>
      <w:ins w:id="3774" w:author="Terry" w:date="2010-07-01T10:15:00Z">
        <w:del w:id="3775" w:author="becky" w:date="2010-07-21T10:09:00Z">
          <w:r w:rsidRPr="0072020C">
            <w:rPr>
              <w:rFonts w:asciiTheme="minorHAnsi" w:hAnsiTheme="minorHAnsi"/>
              <w:rPrChange w:id="3776" w:author="becky" w:date="2010-07-19T09:05:00Z">
                <w:rPr/>
              </w:rPrChange>
            </w:rPr>
            <w:delText xml:space="preserve">      </w:delText>
          </w:r>
        </w:del>
        <w:r w:rsidRPr="0072020C">
          <w:rPr>
            <w:rFonts w:asciiTheme="minorHAnsi" w:hAnsiTheme="minorHAnsi"/>
            <w:rPrChange w:id="3777" w:author="becky" w:date="2010-07-19T09:05:00Z">
              <w:rPr/>
            </w:rPrChange>
          </w:rPr>
          <w:t xml:space="preserve"> Municipal Clerk</w:t>
        </w:r>
        <w:r w:rsidRPr="0072020C">
          <w:rPr>
            <w:rFonts w:asciiTheme="minorHAnsi" w:hAnsiTheme="minorHAnsi"/>
            <w:rPrChange w:id="3778" w:author="becky" w:date="2010-07-19T09:05:00Z">
              <w:rPr/>
            </w:rPrChange>
          </w:rPr>
          <w:tab/>
        </w:r>
        <w:r w:rsidRPr="0072020C">
          <w:rPr>
            <w:rFonts w:asciiTheme="minorHAnsi" w:hAnsiTheme="minorHAnsi"/>
            <w:rPrChange w:id="3779" w:author="becky" w:date="2010-07-19T09:05:00Z">
              <w:rPr/>
            </w:rPrChange>
          </w:rPr>
          <w:tab/>
        </w:r>
        <w:r w:rsidRPr="0072020C">
          <w:rPr>
            <w:rFonts w:asciiTheme="minorHAnsi" w:hAnsiTheme="minorHAnsi"/>
            <w:rPrChange w:id="3780" w:author="becky" w:date="2010-07-19T09:05:00Z">
              <w:rPr/>
            </w:rPrChange>
          </w:rPr>
          <w:tab/>
        </w:r>
        <w:r w:rsidRPr="0072020C">
          <w:rPr>
            <w:rFonts w:asciiTheme="minorHAnsi" w:hAnsiTheme="minorHAnsi"/>
            <w:rPrChange w:id="3781" w:author="becky" w:date="2010-07-19T09:05:00Z">
              <w:rPr/>
            </w:rPrChange>
          </w:rPr>
          <w:tab/>
        </w:r>
        <w:r w:rsidRPr="0072020C">
          <w:rPr>
            <w:rFonts w:asciiTheme="minorHAnsi" w:hAnsiTheme="minorHAnsi"/>
            <w:rPrChange w:id="3782" w:author="becky" w:date="2010-07-19T09:05:00Z">
              <w:rPr/>
            </w:rPrChange>
          </w:rPr>
          <w:tab/>
          <w:t xml:space="preserve">      </w:t>
        </w:r>
      </w:ins>
      <w:ins w:id="3783" w:author="becky" w:date="2010-07-21T10:09:00Z">
        <w:r w:rsidR="00F65E74">
          <w:rPr>
            <w:rFonts w:asciiTheme="minorHAnsi" w:hAnsiTheme="minorHAnsi"/>
          </w:rPr>
          <w:tab/>
        </w:r>
      </w:ins>
      <w:ins w:id="3784" w:author="Terry" w:date="2010-07-01T10:15:00Z">
        <w:r w:rsidRPr="0072020C">
          <w:rPr>
            <w:rFonts w:asciiTheme="minorHAnsi" w:hAnsiTheme="minorHAnsi"/>
            <w:rPrChange w:id="3785" w:author="becky" w:date="2010-07-19T09:05:00Z">
              <w:rPr/>
            </w:rPrChange>
          </w:rPr>
          <w:t xml:space="preserve"> Mayor</w:t>
        </w:r>
      </w:ins>
    </w:p>
    <w:p w:rsidR="00E17FA0" w:rsidRPr="00CD0547" w:rsidDel="00F65E74" w:rsidRDefault="00E17FA0" w:rsidP="00E17FA0">
      <w:pPr>
        <w:jc w:val="both"/>
        <w:rPr>
          <w:ins w:id="3786" w:author="Terry" w:date="2010-07-01T10:13:00Z"/>
          <w:del w:id="3787" w:author="becky" w:date="2010-07-21T10:09:00Z"/>
          <w:rFonts w:asciiTheme="minorHAnsi" w:hAnsiTheme="minorHAnsi"/>
          <w:rPrChange w:id="3788" w:author="becky" w:date="2010-07-19T09:05:00Z">
            <w:rPr>
              <w:ins w:id="3789" w:author="Terry" w:date="2010-07-01T10:13:00Z"/>
              <w:del w:id="3790" w:author="becky" w:date="2010-07-21T10:09:00Z"/>
            </w:rPr>
          </w:rPrChange>
        </w:rPr>
      </w:pPr>
    </w:p>
    <w:p w:rsidR="00E17FA0" w:rsidRPr="00CD0547" w:rsidRDefault="0072020C" w:rsidP="00E17FA0">
      <w:pPr>
        <w:jc w:val="center"/>
        <w:rPr>
          <w:ins w:id="3791" w:author="Terry" w:date="2010-07-01T10:13:00Z"/>
          <w:rFonts w:asciiTheme="minorHAnsi" w:hAnsiTheme="minorHAnsi"/>
          <w:b/>
          <w:rPrChange w:id="3792" w:author="becky" w:date="2010-07-19T09:05:00Z">
            <w:rPr>
              <w:ins w:id="3793" w:author="Terry" w:date="2010-07-01T10:13:00Z"/>
              <w:b/>
            </w:rPr>
          </w:rPrChange>
        </w:rPr>
      </w:pPr>
      <w:ins w:id="3794" w:author="Terry" w:date="2010-07-01T10:13:00Z">
        <w:r w:rsidRPr="0072020C">
          <w:rPr>
            <w:rFonts w:asciiTheme="minorHAnsi" w:hAnsiTheme="minorHAnsi"/>
            <w:b/>
            <w:rPrChange w:id="3795" w:author="becky" w:date="2010-07-19T09:05:00Z">
              <w:rPr>
                <w:b/>
              </w:rPr>
            </w:rPrChange>
          </w:rPr>
          <w:t>RESOLUTION #2010-127</w:t>
        </w:r>
      </w:ins>
    </w:p>
    <w:p w:rsidR="00E17FA0" w:rsidRPr="00CD0547" w:rsidRDefault="00E17FA0" w:rsidP="00E17FA0">
      <w:pPr>
        <w:jc w:val="center"/>
        <w:rPr>
          <w:ins w:id="3796" w:author="Terry" w:date="2010-07-01T10:13:00Z"/>
          <w:rFonts w:asciiTheme="minorHAnsi" w:hAnsiTheme="minorHAnsi"/>
          <w:b/>
          <w:rPrChange w:id="3797" w:author="becky" w:date="2010-07-19T09:05:00Z">
            <w:rPr>
              <w:ins w:id="3798" w:author="Terry" w:date="2010-07-01T10:13:00Z"/>
              <w:b/>
            </w:rPr>
          </w:rPrChange>
        </w:rPr>
      </w:pPr>
    </w:p>
    <w:p w:rsidR="00E17FA0" w:rsidRPr="00CD0547" w:rsidRDefault="0072020C" w:rsidP="00E17FA0">
      <w:pPr>
        <w:jc w:val="center"/>
        <w:rPr>
          <w:ins w:id="3799" w:author="Terry" w:date="2010-07-01T10:15:00Z"/>
          <w:rFonts w:asciiTheme="minorHAnsi" w:hAnsiTheme="minorHAnsi"/>
          <w:b/>
          <w:rPrChange w:id="3800" w:author="becky" w:date="2010-07-19T09:05:00Z">
            <w:rPr>
              <w:ins w:id="3801" w:author="Terry" w:date="2010-07-01T10:15:00Z"/>
              <w:b/>
            </w:rPr>
          </w:rPrChange>
        </w:rPr>
      </w:pPr>
      <w:ins w:id="3802" w:author="Terry" w:date="2010-07-01T10:13:00Z">
        <w:r w:rsidRPr="0072020C">
          <w:rPr>
            <w:rFonts w:asciiTheme="minorHAnsi" w:hAnsiTheme="minorHAnsi"/>
            <w:b/>
            <w:rPrChange w:id="3803" w:author="becky" w:date="2010-07-19T09:05:00Z">
              <w:rPr>
                <w:b/>
              </w:rPr>
            </w:rPrChange>
          </w:rPr>
          <w:t xml:space="preserve">RESOLUTION DENYING </w:t>
        </w:r>
        <w:smartTag w:uri="urn:schemas-microsoft-com:office:smarttags" w:element="Street">
          <w:smartTag w:uri="urn:schemas-microsoft-com:office:smarttags" w:element="address">
            <w:r w:rsidRPr="0072020C">
              <w:rPr>
                <w:rFonts w:asciiTheme="minorHAnsi" w:hAnsiTheme="minorHAnsi"/>
                <w:b/>
                <w:rPrChange w:id="3804" w:author="becky" w:date="2010-07-19T09:05:00Z">
                  <w:rPr>
                    <w:b/>
                  </w:rPr>
                </w:rPrChange>
              </w:rPr>
              <w:t>APPLICATION FOR PLACE</w:t>
            </w:r>
          </w:smartTag>
        </w:smartTag>
        <w:r w:rsidRPr="0072020C">
          <w:rPr>
            <w:rFonts w:asciiTheme="minorHAnsi" w:hAnsiTheme="minorHAnsi"/>
            <w:b/>
            <w:rPrChange w:id="3805" w:author="becky" w:date="2010-07-19T09:05:00Z">
              <w:rPr>
                <w:b/>
              </w:rPr>
            </w:rPrChange>
          </w:rPr>
          <w:t xml:space="preserve"> TO PLACE TRANSFER</w:t>
        </w:r>
      </w:ins>
    </w:p>
    <w:p w:rsidR="00E17FA0" w:rsidRPr="00CD0547" w:rsidRDefault="0072020C" w:rsidP="00E17FA0">
      <w:pPr>
        <w:jc w:val="center"/>
        <w:rPr>
          <w:ins w:id="3806" w:author="Terry" w:date="2010-07-01T10:13:00Z"/>
          <w:rFonts w:asciiTheme="minorHAnsi" w:hAnsiTheme="minorHAnsi"/>
          <w:b/>
          <w:u w:val="single"/>
          <w:rPrChange w:id="3807" w:author="becky" w:date="2010-07-19T09:05:00Z">
            <w:rPr>
              <w:ins w:id="3808" w:author="Terry" w:date="2010-07-01T10:13:00Z"/>
              <w:b/>
            </w:rPr>
          </w:rPrChange>
        </w:rPr>
      </w:pPr>
      <w:ins w:id="3809" w:author="Terry" w:date="2010-07-01T10:13:00Z">
        <w:r w:rsidRPr="0072020C">
          <w:rPr>
            <w:rFonts w:asciiTheme="minorHAnsi" w:hAnsiTheme="minorHAnsi"/>
            <w:b/>
            <w:rPrChange w:id="3810" w:author="becky" w:date="2010-07-19T09:05:00Z">
              <w:rPr>
                <w:b/>
              </w:rPr>
            </w:rPrChange>
          </w:rPr>
          <w:t xml:space="preserve"> </w:t>
        </w:r>
        <w:r w:rsidRPr="0072020C">
          <w:rPr>
            <w:rFonts w:asciiTheme="minorHAnsi" w:hAnsiTheme="minorHAnsi"/>
            <w:b/>
            <w:u w:val="single"/>
            <w:rPrChange w:id="3811" w:author="becky" w:date="2010-07-19T09:05:00Z">
              <w:rPr>
                <w:b/>
              </w:rPr>
            </w:rPrChange>
          </w:rPr>
          <w:t>OF LICENSE NO. 1219-33-022-003 (STOCK ENTERPRISES, INC.)</w:t>
        </w:r>
      </w:ins>
    </w:p>
    <w:p w:rsidR="00E17FA0" w:rsidRPr="00CD0547" w:rsidRDefault="00E17FA0" w:rsidP="00E17FA0">
      <w:pPr>
        <w:jc w:val="both"/>
        <w:rPr>
          <w:ins w:id="3812" w:author="Terry" w:date="2010-07-01T10:13:00Z"/>
          <w:rFonts w:asciiTheme="minorHAnsi" w:hAnsiTheme="minorHAnsi"/>
          <w:b/>
          <w:rPrChange w:id="3813" w:author="becky" w:date="2010-07-19T09:05:00Z">
            <w:rPr>
              <w:ins w:id="3814" w:author="Terry" w:date="2010-07-01T10:13:00Z"/>
              <w:b/>
            </w:rPr>
          </w:rPrChange>
        </w:rPr>
      </w:pPr>
    </w:p>
    <w:p w:rsidR="001D043D" w:rsidRDefault="0072020C">
      <w:pPr>
        <w:jc w:val="both"/>
        <w:rPr>
          <w:ins w:id="3815" w:author="becky" w:date="2010-07-21T10:09:00Z"/>
          <w:rFonts w:asciiTheme="minorHAnsi" w:hAnsiTheme="minorHAnsi"/>
        </w:rPr>
        <w:pPrChange w:id="3816" w:author="becky" w:date="2010-07-21T10:09:00Z">
          <w:pPr>
            <w:spacing w:line="480" w:lineRule="auto"/>
            <w:jc w:val="both"/>
          </w:pPr>
        </w:pPrChange>
      </w:pPr>
      <w:ins w:id="3817" w:author="Terry" w:date="2010-07-01T10:13:00Z">
        <w:r w:rsidRPr="0072020C">
          <w:rPr>
            <w:rFonts w:asciiTheme="minorHAnsi" w:hAnsiTheme="minorHAnsi"/>
            <w:b/>
            <w:rPrChange w:id="3818" w:author="becky" w:date="2010-07-19T09:05:00Z">
              <w:rPr>
                <w:b/>
              </w:rPr>
            </w:rPrChange>
          </w:rPr>
          <w:lastRenderedPageBreak/>
          <w:tab/>
          <w:t xml:space="preserve">WHEREAS, </w:t>
        </w:r>
        <w:r w:rsidRPr="0072020C">
          <w:rPr>
            <w:rFonts w:asciiTheme="minorHAnsi" w:hAnsiTheme="minorHAnsi"/>
            <w:rPrChange w:id="3819" w:author="becky" w:date="2010-07-19T09:05:00Z">
              <w:rPr/>
            </w:rPrChange>
          </w:rPr>
          <w:t xml:space="preserve">Stock Enterprises, Inc., (the “Licensee”) is the holder of Liquor License No. 1219-33-022-003, (the “License”) which is currently in “pocket” status and remains in inactive status and subject to the requirement set forth in Resolution No. 2008-74 (which, among other things, requires the Licensee to serve a 60 day suspension in satisfaction of prior disciplinary action thirty days after the License becomes active); and </w:t>
        </w:r>
      </w:ins>
    </w:p>
    <w:p w:rsidR="001D043D" w:rsidRDefault="001D043D">
      <w:pPr>
        <w:jc w:val="both"/>
        <w:rPr>
          <w:ins w:id="3820" w:author="Terry" w:date="2010-07-01T10:13:00Z"/>
          <w:rFonts w:asciiTheme="minorHAnsi" w:hAnsiTheme="minorHAnsi"/>
          <w:rPrChange w:id="3821" w:author="becky" w:date="2010-07-19T09:05:00Z">
            <w:rPr>
              <w:ins w:id="3822" w:author="Terry" w:date="2010-07-01T10:13:00Z"/>
            </w:rPr>
          </w:rPrChange>
        </w:rPr>
        <w:pPrChange w:id="3823" w:author="becky" w:date="2010-07-21T10:09:00Z">
          <w:pPr>
            <w:spacing w:line="480" w:lineRule="auto"/>
            <w:jc w:val="both"/>
          </w:pPr>
        </w:pPrChange>
      </w:pPr>
    </w:p>
    <w:p w:rsidR="001D043D" w:rsidRDefault="0072020C">
      <w:pPr>
        <w:jc w:val="both"/>
        <w:rPr>
          <w:ins w:id="3824" w:author="becky" w:date="2010-07-21T10:09:00Z"/>
          <w:rFonts w:asciiTheme="minorHAnsi" w:hAnsiTheme="minorHAnsi"/>
        </w:rPr>
        <w:pPrChange w:id="3825" w:author="becky" w:date="2010-07-21T10:09:00Z">
          <w:pPr>
            <w:spacing w:line="480" w:lineRule="auto"/>
            <w:jc w:val="both"/>
          </w:pPr>
        </w:pPrChange>
      </w:pPr>
      <w:ins w:id="3826" w:author="Terry" w:date="2010-07-01T10:13:00Z">
        <w:r w:rsidRPr="0072020C">
          <w:rPr>
            <w:rFonts w:asciiTheme="minorHAnsi" w:hAnsiTheme="minorHAnsi"/>
            <w:rPrChange w:id="3827" w:author="becky" w:date="2010-07-19T09:05:00Z">
              <w:rPr/>
            </w:rPrChange>
          </w:rPr>
          <w:tab/>
        </w:r>
        <w:r w:rsidRPr="0072020C">
          <w:rPr>
            <w:rFonts w:asciiTheme="minorHAnsi" w:hAnsiTheme="minorHAnsi"/>
            <w:b/>
            <w:rPrChange w:id="3828" w:author="becky" w:date="2010-07-19T09:05:00Z">
              <w:rPr>
                <w:b/>
              </w:rPr>
            </w:rPrChange>
          </w:rPr>
          <w:t>WHEREAS,</w:t>
        </w:r>
        <w:r w:rsidRPr="0072020C">
          <w:rPr>
            <w:rFonts w:asciiTheme="minorHAnsi" w:hAnsiTheme="minorHAnsi"/>
            <w:rPrChange w:id="3829" w:author="becky" w:date="2010-07-19T09:05:00Z">
              <w:rPr/>
            </w:rPrChange>
          </w:rPr>
          <w:t xml:space="preserve"> the Licensee made an application on February 18, 2010 for a place to place transfer of the License from “pocket” status to the second floor only of 7090 Route 35 North (the “Premises”) and said transfer would require a waiver of the 2,000 foot restriction found in Section 6-5.8 of the Borough Code; and </w:t>
        </w:r>
      </w:ins>
    </w:p>
    <w:p w:rsidR="001D043D" w:rsidRDefault="001D043D">
      <w:pPr>
        <w:jc w:val="both"/>
        <w:rPr>
          <w:ins w:id="3830" w:author="Terry" w:date="2010-07-01T10:13:00Z"/>
          <w:rFonts w:asciiTheme="minorHAnsi" w:hAnsiTheme="minorHAnsi"/>
          <w:rPrChange w:id="3831" w:author="becky" w:date="2010-07-19T09:05:00Z">
            <w:rPr>
              <w:ins w:id="3832" w:author="Terry" w:date="2010-07-01T10:13:00Z"/>
            </w:rPr>
          </w:rPrChange>
        </w:rPr>
        <w:pPrChange w:id="3833" w:author="becky" w:date="2010-07-21T10:09:00Z">
          <w:pPr>
            <w:spacing w:line="480" w:lineRule="auto"/>
            <w:jc w:val="both"/>
          </w:pPr>
        </w:pPrChange>
      </w:pPr>
    </w:p>
    <w:p w:rsidR="001D043D" w:rsidRDefault="0072020C">
      <w:pPr>
        <w:jc w:val="both"/>
        <w:rPr>
          <w:ins w:id="3834" w:author="becky" w:date="2010-07-21T10:09:00Z"/>
          <w:rFonts w:asciiTheme="minorHAnsi" w:hAnsiTheme="minorHAnsi"/>
        </w:rPr>
        <w:pPrChange w:id="3835" w:author="becky" w:date="2010-07-21T10:09:00Z">
          <w:pPr>
            <w:spacing w:line="480" w:lineRule="auto"/>
            <w:jc w:val="both"/>
          </w:pPr>
        </w:pPrChange>
      </w:pPr>
      <w:ins w:id="3836" w:author="Terry" w:date="2010-07-01T10:13:00Z">
        <w:r w:rsidRPr="0072020C">
          <w:rPr>
            <w:rFonts w:asciiTheme="minorHAnsi" w:hAnsiTheme="minorHAnsi"/>
            <w:b/>
            <w:rPrChange w:id="3837" w:author="becky" w:date="2010-07-19T09:05:00Z">
              <w:rPr>
                <w:b/>
              </w:rPr>
            </w:rPrChange>
          </w:rPr>
          <w:tab/>
          <w:t xml:space="preserve">WHEREAS, </w:t>
        </w:r>
        <w:r w:rsidRPr="0072020C">
          <w:rPr>
            <w:rFonts w:asciiTheme="minorHAnsi" w:hAnsiTheme="minorHAnsi"/>
            <w:rPrChange w:id="3838" w:author="becky" w:date="2010-07-19T09:05:00Z">
              <w:rPr/>
            </w:rPrChange>
          </w:rPr>
          <w:t xml:space="preserve">by letter dated March 18, 2010, the Sayreville Police Department advised the Mayor and Borough Council that the Police Department objected to the transfer of the License to the Premises; and </w:t>
        </w:r>
      </w:ins>
    </w:p>
    <w:p w:rsidR="001D043D" w:rsidRDefault="001D043D">
      <w:pPr>
        <w:jc w:val="both"/>
        <w:rPr>
          <w:ins w:id="3839" w:author="Terry" w:date="2010-07-01T10:13:00Z"/>
          <w:rFonts w:asciiTheme="minorHAnsi" w:hAnsiTheme="minorHAnsi"/>
          <w:rPrChange w:id="3840" w:author="becky" w:date="2010-07-19T09:05:00Z">
            <w:rPr>
              <w:ins w:id="3841" w:author="Terry" w:date="2010-07-01T10:13:00Z"/>
            </w:rPr>
          </w:rPrChange>
        </w:rPr>
        <w:pPrChange w:id="3842" w:author="becky" w:date="2010-07-21T10:09:00Z">
          <w:pPr>
            <w:spacing w:line="480" w:lineRule="auto"/>
            <w:jc w:val="both"/>
          </w:pPr>
        </w:pPrChange>
      </w:pPr>
    </w:p>
    <w:p w:rsidR="001D043D" w:rsidRDefault="0072020C">
      <w:pPr>
        <w:jc w:val="both"/>
        <w:rPr>
          <w:ins w:id="3843" w:author="becky" w:date="2010-07-21T10:09:00Z"/>
          <w:rFonts w:asciiTheme="minorHAnsi" w:hAnsiTheme="minorHAnsi"/>
        </w:rPr>
        <w:pPrChange w:id="3844" w:author="becky" w:date="2010-07-21T10:09:00Z">
          <w:pPr>
            <w:spacing w:line="480" w:lineRule="auto"/>
            <w:jc w:val="both"/>
          </w:pPr>
        </w:pPrChange>
      </w:pPr>
      <w:ins w:id="3845" w:author="Terry" w:date="2010-07-01T10:13:00Z">
        <w:r w:rsidRPr="0072020C">
          <w:rPr>
            <w:rFonts w:asciiTheme="minorHAnsi" w:hAnsiTheme="minorHAnsi"/>
            <w:rPrChange w:id="3846" w:author="becky" w:date="2010-07-19T09:05:00Z">
              <w:rPr/>
            </w:rPrChange>
          </w:rPr>
          <w:tab/>
        </w:r>
        <w:r w:rsidRPr="0072020C">
          <w:rPr>
            <w:rFonts w:asciiTheme="minorHAnsi" w:hAnsiTheme="minorHAnsi"/>
            <w:b/>
            <w:rPrChange w:id="3847" w:author="becky" w:date="2010-07-19T09:05:00Z">
              <w:rPr>
                <w:b/>
              </w:rPr>
            </w:rPrChange>
          </w:rPr>
          <w:t>WHEREAS,</w:t>
        </w:r>
        <w:r w:rsidRPr="0072020C">
          <w:rPr>
            <w:rFonts w:asciiTheme="minorHAnsi" w:hAnsiTheme="minorHAnsi"/>
            <w:rPrChange w:id="3848" w:author="becky" w:date="2010-07-19T09:05:00Z">
              <w:rPr/>
            </w:rPrChange>
          </w:rPr>
          <w:t xml:space="preserve"> by letter dated April 5, 2010, Gregory W. Vella, Esq., attorney for the Licensee wrote to the Borough providing the Licensee’s position that the waiver of the provisions of Section 6-5.8 of the Borough Code should be granted; and </w:t>
        </w:r>
      </w:ins>
    </w:p>
    <w:p w:rsidR="001D043D" w:rsidRDefault="001D043D">
      <w:pPr>
        <w:jc w:val="both"/>
        <w:rPr>
          <w:ins w:id="3849" w:author="Terry" w:date="2010-07-01T10:13:00Z"/>
          <w:rFonts w:asciiTheme="minorHAnsi" w:hAnsiTheme="minorHAnsi"/>
          <w:rPrChange w:id="3850" w:author="becky" w:date="2010-07-19T09:05:00Z">
            <w:rPr>
              <w:ins w:id="3851" w:author="Terry" w:date="2010-07-01T10:13:00Z"/>
            </w:rPr>
          </w:rPrChange>
        </w:rPr>
        <w:pPrChange w:id="3852" w:author="becky" w:date="2010-07-21T10:09:00Z">
          <w:pPr>
            <w:spacing w:line="480" w:lineRule="auto"/>
            <w:jc w:val="both"/>
          </w:pPr>
        </w:pPrChange>
      </w:pPr>
    </w:p>
    <w:p w:rsidR="001D043D" w:rsidRDefault="0072020C">
      <w:pPr>
        <w:jc w:val="both"/>
        <w:rPr>
          <w:ins w:id="3853" w:author="becky" w:date="2010-07-21T10:09:00Z"/>
          <w:rFonts w:asciiTheme="minorHAnsi" w:hAnsiTheme="minorHAnsi"/>
        </w:rPr>
        <w:pPrChange w:id="3854" w:author="becky" w:date="2010-07-21T10:09:00Z">
          <w:pPr>
            <w:spacing w:line="480" w:lineRule="auto"/>
            <w:jc w:val="both"/>
          </w:pPr>
        </w:pPrChange>
      </w:pPr>
      <w:ins w:id="3855" w:author="Terry" w:date="2010-07-01T10:13:00Z">
        <w:r w:rsidRPr="0072020C">
          <w:rPr>
            <w:rFonts w:asciiTheme="minorHAnsi" w:hAnsiTheme="minorHAnsi"/>
            <w:rPrChange w:id="3856" w:author="becky" w:date="2010-07-19T09:05:00Z">
              <w:rPr/>
            </w:rPrChange>
          </w:rPr>
          <w:tab/>
        </w:r>
        <w:r w:rsidRPr="0072020C">
          <w:rPr>
            <w:rFonts w:asciiTheme="minorHAnsi" w:hAnsiTheme="minorHAnsi"/>
            <w:b/>
            <w:rPrChange w:id="3857" w:author="becky" w:date="2010-07-19T09:05:00Z">
              <w:rPr>
                <w:b/>
              </w:rPr>
            </w:rPrChange>
          </w:rPr>
          <w:t>WHEREAS,</w:t>
        </w:r>
        <w:r w:rsidRPr="0072020C">
          <w:rPr>
            <w:rFonts w:asciiTheme="minorHAnsi" w:hAnsiTheme="minorHAnsi"/>
            <w:rPrChange w:id="3858" w:author="becky" w:date="2010-07-19T09:05:00Z">
              <w:rPr/>
            </w:rPrChange>
          </w:rPr>
          <w:t xml:space="preserve"> in accordance with the provisions of </w:t>
        </w:r>
        <w:r w:rsidRPr="0072020C">
          <w:rPr>
            <w:rFonts w:asciiTheme="minorHAnsi" w:hAnsiTheme="minorHAnsi"/>
            <w:u w:val="single"/>
            <w:rPrChange w:id="3859" w:author="becky" w:date="2010-07-19T09:05:00Z">
              <w:rPr>
                <w:u w:val="single"/>
              </w:rPr>
            </w:rPrChange>
          </w:rPr>
          <w:t>N.J.A.C. 13:2-7.5</w:t>
        </w:r>
        <w:r w:rsidRPr="0072020C">
          <w:rPr>
            <w:rFonts w:asciiTheme="minorHAnsi" w:hAnsiTheme="minorHAnsi"/>
            <w:rPrChange w:id="3860" w:author="becky" w:date="2010-07-19T09:05:00Z">
              <w:rPr/>
            </w:rPrChange>
          </w:rPr>
          <w:t xml:space="preserve"> the Borough Clerk scheduled a hearing before the Borough Council on May 25, 2010 at 6:30 p.m. to provide the parties with an opportunity to be heard concerning the application and the objections to same; and </w:t>
        </w:r>
      </w:ins>
    </w:p>
    <w:p w:rsidR="001D043D" w:rsidRDefault="001D043D">
      <w:pPr>
        <w:jc w:val="both"/>
        <w:rPr>
          <w:ins w:id="3861" w:author="Terry" w:date="2010-07-01T10:13:00Z"/>
          <w:rFonts w:asciiTheme="minorHAnsi" w:hAnsiTheme="minorHAnsi"/>
          <w:rPrChange w:id="3862" w:author="becky" w:date="2010-07-19T09:05:00Z">
            <w:rPr>
              <w:ins w:id="3863" w:author="Terry" w:date="2010-07-01T10:13:00Z"/>
            </w:rPr>
          </w:rPrChange>
        </w:rPr>
        <w:pPrChange w:id="3864" w:author="becky" w:date="2010-07-21T10:09:00Z">
          <w:pPr>
            <w:spacing w:line="480" w:lineRule="auto"/>
            <w:jc w:val="both"/>
          </w:pPr>
        </w:pPrChange>
      </w:pPr>
    </w:p>
    <w:p w:rsidR="001D043D" w:rsidRDefault="0072020C">
      <w:pPr>
        <w:jc w:val="both"/>
        <w:rPr>
          <w:ins w:id="3865" w:author="becky" w:date="2010-07-21T10:10:00Z"/>
          <w:rFonts w:asciiTheme="minorHAnsi" w:hAnsiTheme="minorHAnsi"/>
        </w:rPr>
        <w:pPrChange w:id="3866" w:author="becky" w:date="2010-07-21T10:09:00Z">
          <w:pPr>
            <w:spacing w:line="480" w:lineRule="auto"/>
            <w:jc w:val="both"/>
          </w:pPr>
        </w:pPrChange>
      </w:pPr>
      <w:ins w:id="3867" w:author="Terry" w:date="2010-07-01T10:13:00Z">
        <w:r w:rsidRPr="0072020C">
          <w:rPr>
            <w:rFonts w:asciiTheme="minorHAnsi" w:hAnsiTheme="minorHAnsi"/>
            <w:rPrChange w:id="3868" w:author="becky" w:date="2010-07-19T09:05:00Z">
              <w:rPr/>
            </w:rPrChange>
          </w:rPr>
          <w:tab/>
        </w:r>
        <w:r w:rsidRPr="0072020C">
          <w:rPr>
            <w:rFonts w:asciiTheme="minorHAnsi" w:hAnsiTheme="minorHAnsi"/>
            <w:b/>
            <w:rPrChange w:id="3869" w:author="becky" w:date="2010-07-19T09:05:00Z">
              <w:rPr>
                <w:b/>
              </w:rPr>
            </w:rPrChange>
          </w:rPr>
          <w:t>WHEREAS,</w:t>
        </w:r>
        <w:r w:rsidRPr="0072020C">
          <w:rPr>
            <w:rFonts w:asciiTheme="minorHAnsi" w:hAnsiTheme="minorHAnsi"/>
            <w:rPrChange w:id="3870" w:author="becky" w:date="2010-07-19T09:05:00Z">
              <w:rPr/>
            </w:rPrChange>
          </w:rPr>
          <w:t xml:space="preserve"> at the hearing the Borough Council was made aware of the following:</w:t>
        </w:r>
      </w:ins>
    </w:p>
    <w:p w:rsidR="001D043D" w:rsidRDefault="001D043D">
      <w:pPr>
        <w:jc w:val="both"/>
        <w:rPr>
          <w:ins w:id="3871" w:author="Terry" w:date="2010-07-01T10:13:00Z"/>
          <w:rFonts w:asciiTheme="minorHAnsi" w:hAnsiTheme="minorHAnsi"/>
          <w:rPrChange w:id="3872" w:author="becky" w:date="2010-07-19T09:05:00Z">
            <w:rPr>
              <w:ins w:id="3873" w:author="Terry" w:date="2010-07-01T10:13:00Z"/>
            </w:rPr>
          </w:rPrChange>
        </w:rPr>
        <w:pPrChange w:id="3874" w:author="becky" w:date="2010-07-21T10:09:00Z">
          <w:pPr>
            <w:spacing w:line="480" w:lineRule="auto"/>
            <w:jc w:val="both"/>
          </w:pPr>
        </w:pPrChange>
      </w:pPr>
    </w:p>
    <w:p w:rsidR="001D043D" w:rsidRDefault="0072020C">
      <w:pPr>
        <w:numPr>
          <w:ilvl w:val="0"/>
          <w:numId w:val="42"/>
        </w:numPr>
        <w:jc w:val="both"/>
        <w:rPr>
          <w:ins w:id="3875" w:author="becky" w:date="2010-07-21T10:10:00Z"/>
          <w:rFonts w:asciiTheme="minorHAnsi" w:hAnsiTheme="minorHAnsi"/>
        </w:rPr>
        <w:pPrChange w:id="3876" w:author="becky" w:date="2010-07-21T10:09:00Z">
          <w:pPr>
            <w:numPr>
              <w:numId w:val="42"/>
            </w:numPr>
            <w:tabs>
              <w:tab w:val="num" w:pos="1440"/>
            </w:tabs>
            <w:spacing w:line="480" w:lineRule="auto"/>
            <w:ind w:left="1440" w:hanging="720"/>
            <w:jc w:val="both"/>
          </w:pPr>
        </w:pPrChange>
      </w:pPr>
      <w:ins w:id="3877" w:author="Terry" w:date="2010-07-01T10:13:00Z">
        <w:r w:rsidRPr="0072020C">
          <w:rPr>
            <w:rFonts w:asciiTheme="minorHAnsi" w:hAnsiTheme="minorHAnsi"/>
            <w:rPrChange w:id="3878" w:author="becky" w:date="2010-07-19T09:05:00Z">
              <w:rPr/>
            </w:rPrChange>
          </w:rPr>
          <w:t>That the Licensee intended to occupy the 2</w:t>
        </w:r>
        <w:r w:rsidRPr="0072020C">
          <w:rPr>
            <w:rFonts w:asciiTheme="minorHAnsi" w:hAnsiTheme="minorHAnsi"/>
            <w:vertAlign w:val="superscript"/>
            <w:rPrChange w:id="3879" w:author="becky" w:date="2010-07-19T09:05:00Z">
              <w:rPr>
                <w:vertAlign w:val="superscript"/>
              </w:rPr>
            </w:rPrChange>
          </w:rPr>
          <w:t>nd</w:t>
        </w:r>
        <w:r w:rsidRPr="0072020C">
          <w:rPr>
            <w:rFonts w:asciiTheme="minorHAnsi" w:hAnsiTheme="minorHAnsi"/>
            <w:rPrChange w:id="3880" w:author="becky" w:date="2010-07-19T09:05:00Z">
              <w:rPr/>
            </w:rPrChange>
          </w:rPr>
          <w:t xml:space="preserve"> floor only of 7090 Route 35 North, while the 1</w:t>
        </w:r>
        <w:r w:rsidRPr="0072020C">
          <w:rPr>
            <w:rFonts w:asciiTheme="minorHAnsi" w:hAnsiTheme="minorHAnsi"/>
            <w:vertAlign w:val="superscript"/>
            <w:rPrChange w:id="3881" w:author="becky" w:date="2010-07-19T09:05:00Z">
              <w:rPr>
                <w:vertAlign w:val="superscript"/>
              </w:rPr>
            </w:rPrChange>
          </w:rPr>
          <w:t>st</w:t>
        </w:r>
        <w:r w:rsidRPr="0072020C">
          <w:rPr>
            <w:rFonts w:asciiTheme="minorHAnsi" w:hAnsiTheme="minorHAnsi"/>
            <w:rPrChange w:id="3882" w:author="becky" w:date="2010-07-19T09:05:00Z">
              <w:rPr/>
            </w:rPrChange>
          </w:rPr>
          <w:t xml:space="preserve"> floor of 7090 Route 35 North would continue to be operated as a sexually oriented business known as “Club 35” (the Unlicensed Premises”).     Club 35 has been found guilty of violating 2C:34-7, which prohibits a sexually oriented business from being located within 1000 feet of certain places and Club 35 and the Borough are currently before the Superior Court, Appellate Division regarding the matter.    </w:t>
        </w:r>
      </w:ins>
    </w:p>
    <w:p w:rsidR="001D043D" w:rsidRDefault="001D043D">
      <w:pPr>
        <w:ind w:left="1440"/>
        <w:jc w:val="both"/>
        <w:rPr>
          <w:ins w:id="3883" w:author="Terry" w:date="2010-07-01T10:13:00Z"/>
          <w:rFonts w:asciiTheme="minorHAnsi" w:hAnsiTheme="minorHAnsi"/>
          <w:rPrChange w:id="3884" w:author="becky" w:date="2010-07-19T09:05:00Z">
            <w:rPr>
              <w:ins w:id="3885" w:author="Terry" w:date="2010-07-01T10:13:00Z"/>
            </w:rPr>
          </w:rPrChange>
        </w:rPr>
        <w:pPrChange w:id="3886" w:author="becky" w:date="2010-07-21T10:10:00Z">
          <w:pPr>
            <w:numPr>
              <w:numId w:val="42"/>
            </w:numPr>
            <w:tabs>
              <w:tab w:val="num" w:pos="1440"/>
            </w:tabs>
            <w:spacing w:line="480" w:lineRule="auto"/>
            <w:ind w:left="1440" w:hanging="720"/>
            <w:jc w:val="both"/>
          </w:pPr>
        </w:pPrChange>
      </w:pPr>
    </w:p>
    <w:p w:rsidR="001D043D" w:rsidRDefault="0072020C">
      <w:pPr>
        <w:numPr>
          <w:ilvl w:val="0"/>
          <w:numId w:val="42"/>
        </w:numPr>
        <w:jc w:val="both"/>
        <w:rPr>
          <w:ins w:id="3887" w:author="becky" w:date="2010-07-21T10:10:00Z"/>
          <w:rFonts w:asciiTheme="minorHAnsi" w:hAnsiTheme="minorHAnsi"/>
        </w:rPr>
        <w:pPrChange w:id="3888" w:author="becky" w:date="2010-07-21T10:09:00Z">
          <w:pPr>
            <w:numPr>
              <w:numId w:val="42"/>
            </w:numPr>
            <w:tabs>
              <w:tab w:val="num" w:pos="1440"/>
            </w:tabs>
            <w:spacing w:line="480" w:lineRule="auto"/>
            <w:ind w:left="1440" w:hanging="720"/>
            <w:jc w:val="both"/>
          </w:pPr>
        </w:pPrChange>
      </w:pPr>
      <w:ins w:id="3889" w:author="Terry" w:date="2010-07-01T10:13:00Z">
        <w:r w:rsidRPr="0072020C">
          <w:rPr>
            <w:rFonts w:asciiTheme="minorHAnsi" w:hAnsiTheme="minorHAnsi"/>
            <w:rPrChange w:id="3890" w:author="becky" w:date="2010-07-19T09:05:00Z">
              <w:rPr/>
            </w:rPrChange>
          </w:rPr>
          <w:t xml:space="preserve">That one of the means of ingress to the Premises would be through the common entrance it shares with the Unlicensed Premises, and the ownership of the License is related to the ownership of the Unlicensed Premises. </w:t>
        </w:r>
      </w:ins>
    </w:p>
    <w:p w:rsidR="001D043D" w:rsidRDefault="001D043D">
      <w:pPr>
        <w:pStyle w:val="ListParagraph"/>
        <w:rPr>
          <w:ins w:id="3891" w:author="becky" w:date="2010-07-21T10:10:00Z"/>
          <w:rFonts w:asciiTheme="minorHAnsi" w:hAnsiTheme="minorHAnsi"/>
        </w:rPr>
        <w:pPrChange w:id="3892" w:author="becky" w:date="2010-07-21T10:10:00Z">
          <w:pPr>
            <w:numPr>
              <w:numId w:val="42"/>
            </w:numPr>
            <w:tabs>
              <w:tab w:val="num" w:pos="1440"/>
            </w:tabs>
            <w:ind w:left="1440" w:hanging="720"/>
            <w:jc w:val="both"/>
          </w:pPr>
        </w:pPrChange>
      </w:pPr>
    </w:p>
    <w:p w:rsidR="001D043D" w:rsidRDefault="001D043D">
      <w:pPr>
        <w:ind w:left="1440"/>
        <w:jc w:val="both"/>
        <w:rPr>
          <w:ins w:id="3893" w:author="Terry" w:date="2010-07-01T10:13:00Z"/>
          <w:rFonts w:asciiTheme="minorHAnsi" w:hAnsiTheme="minorHAnsi"/>
          <w:rPrChange w:id="3894" w:author="becky" w:date="2010-07-19T09:05:00Z">
            <w:rPr>
              <w:ins w:id="3895" w:author="Terry" w:date="2010-07-01T10:13:00Z"/>
            </w:rPr>
          </w:rPrChange>
        </w:rPr>
        <w:pPrChange w:id="3896" w:author="becky" w:date="2010-07-21T10:10:00Z">
          <w:pPr>
            <w:numPr>
              <w:numId w:val="42"/>
            </w:numPr>
            <w:tabs>
              <w:tab w:val="num" w:pos="1440"/>
            </w:tabs>
            <w:spacing w:line="480" w:lineRule="auto"/>
            <w:ind w:left="1440" w:hanging="720"/>
            <w:jc w:val="both"/>
          </w:pPr>
        </w:pPrChange>
      </w:pPr>
    </w:p>
    <w:p w:rsidR="001D043D" w:rsidRDefault="0072020C">
      <w:pPr>
        <w:numPr>
          <w:ilvl w:val="0"/>
          <w:numId w:val="42"/>
        </w:numPr>
        <w:jc w:val="both"/>
        <w:rPr>
          <w:ins w:id="3897" w:author="becky" w:date="2010-07-21T10:11:00Z"/>
          <w:rFonts w:asciiTheme="minorHAnsi" w:hAnsiTheme="minorHAnsi"/>
        </w:rPr>
        <w:pPrChange w:id="3898" w:author="becky" w:date="2010-07-21T10:11:00Z">
          <w:pPr>
            <w:numPr>
              <w:numId w:val="42"/>
            </w:numPr>
            <w:tabs>
              <w:tab w:val="num" w:pos="1440"/>
            </w:tabs>
            <w:spacing w:line="480" w:lineRule="auto"/>
            <w:ind w:left="1440" w:hanging="720"/>
            <w:jc w:val="both"/>
          </w:pPr>
        </w:pPrChange>
      </w:pPr>
      <w:ins w:id="3899" w:author="Terry" w:date="2010-07-01T10:13:00Z">
        <w:r w:rsidRPr="0072020C">
          <w:rPr>
            <w:rFonts w:asciiTheme="minorHAnsi" w:hAnsiTheme="minorHAnsi"/>
            <w:rPrChange w:id="3900" w:author="becky" w:date="2010-07-19T09:05:00Z">
              <w:rPr/>
            </w:rPrChange>
          </w:rPr>
          <w:t>That the Licensee believed it could prevent the passage of alcoholic beverages from the Premises to the Unlicensed Premises by the posting of a security guard.</w:t>
        </w:r>
      </w:ins>
    </w:p>
    <w:p w:rsidR="001D043D" w:rsidRDefault="001D043D">
      <w:pPr>
        <w:ind w:left="1440"/>
        <w:jc w:val="both"/>
        <w:rPr>
          <w:ins w:id="3901" w:author="Terry" w:date="2010-07-01T10:13:00Z"/>
          <w:rFonts w:asciiTheme="minorHAnsi" w:hAnsiTheme="minorHAnsi"/>
          <w:rPrChange w:id="3902" w:author="becky" w:date="2010-07-19T09:05:00Z">
            <w:rPr>
              <w:ins w:id="3903" w:author="Terry" w:date="2010-07-01T10:13:00Z"/>
            </w:rPr>
          </w:rPrChange>
        </w:rPr>
        <w:pPrChange w:id="3904"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05" w:author="becky" w:date="2010-07-21T10:11:00Z"/>
          <w:rFonts w:asciiTheme="minorHAnsi" w:hAnsiTheme="minorHAnsi"/>
        </w:rPr>
        <w:pPrChange w:id="3906" w:author="becky" w:date="2010-07-21T10:11:00Z">
          <w:pPr>
            <w:numPr>
              <w:numId w:val="42"/>
            </w:numPr>
            <w:tabs>
              <w:tab w:val="num" w:pos="1440"/>
            </w:tabs>
            <w:spacing w:line="480" w:lineRule="auto"/>
            <w:ind w:left="1440" w:hanging="720"/>
            <w:jc w:val="both"/>
          </w:pPr>
        </w:pPrChange>
      </w:pPr>
      <w:ins w:id="3907" w:author="Terry" w:date="2010-07-01T10:13:00Z">
        <w:r w:rsidRPr="0072020C">
          <w:rPr>
            <w:rFonts w:asciiTheme="minorHAnsi" w:hAnsiTheme="minorHAnsi"/>
            <w:rPrChange w:id="3908" w:author="becky" w:date="2010-07-19T09:05:00Z">
              <w:rPr/>
            </w:rPrChange>
          </w:rPr>
          <w:t xml:space="preserve">That the Licensee believed that allowing the Premises and the Unlicensed Premises to operate in the same building was akin to the operation of a strip mall or to a patron walking along a public sidewalk to get to the Premises.  </w:t>
        </w:r>
      </w:ins>
    </w:p>
    <w:p w:rsidR="001D043D" w:rsidRDefault="001D043D">
      <w:pPr>
        <w:pStyle w:val="ListParagraph"/>
        <w:rPr>
          <w:ins w:id="3909" w:author="becky" w:date="2010-07-21T10:11:00Z"/>
          <w:rFonts w:asciiTheme="minorHAnsi" w:hAnsiTheme="minorHAnsi"/>
        </w:rPr>
        <w:pPrChange w:id="3910" w:author="becky" w:date="2010-07-21T10:11:00Z">
          <w:pPr>
            <w:numPr>
              <w:numId w:val="42"/>
            </w:numPr>
            <w:tabs>
              <w:tab w:val="num" w:pos="1440"/>
            </w:tabs>
            <w:ind w:left="1440" w:hanging="720"/>
            <w:jc w:val="both"/>
          </w:pPr>
        </w:pPrChange>
      </w:pPr>
    </w:p>
    <w:p w:rsidR="001D043D" w:rsidRDefault="001D043D">
      <w:pPr>
        <w:ind w:left="1440"/>
        <w:jc w:val="both"/>
        <w:rPr>
          <w:ins w:id="3911" w:author="Terry" w:date="2010-07-01T10:13:00Z"/>
          <w:rFonts w:asciiTheme="minorHAnsi" w:hAnsiTheme="minorHAnsi"/>
          <w:rPrChange w:id="3912" w:author="becky" w:date="2010-07-19T09:05:00Z">
            <w:rPr>
              <w:ins w:id="3913" w:author="Terry" w:date="2010-07-01T10:13:00Z"/>
            </w:rPr>
          </w:rPrChange>
        </w:rPr>
        <w:pPrChange w:id="3914"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15" w:author="becky" w:date="2010-07-21T10:11:00Z"/>
          <w:rFonts w:asciiTheme="minorHAnsi" w:hAnsiTheme="minorHAnsi"/>
        </w:rPr>
        <w:pPrChange w:id="3916" w:author="becky" w:date="2010-07-21T10:11:00Z">
          <w:pPr>
            <w:numPr>
              <w:numId w:val="42"/>
            </w:numPr>
            <w:tabs>
              <w:tab w:val="num" w:pos="1440"/>
            </w:tabs>
            <w:spacing w:line="480" w:lineRule="auto"/>
            <w:ind w:left="1440" w:hanging="720"/>
            <w:jc w:val="both"/>
          </w:pPr>
        </w:pPrChange>
      </w:pPr>
      <w:ins w:id="3917" w:author="Terry" w:date="2010-07-01T10:13:00Z">
        <w:r w:rsidRPr="0072020C">
          <w:rPr>
            <w:rFonts w:asciiTheme="minorHAnsi" w:hAnsiTheme="minorHAnsi"/>
            <w:rPrChange w:id="3918" w:author="becky" w:date="2010-07-19T09:05:00Z">
              <w:rPr/>
            </w:rPrChange>
          </w:rPr>
          <w:t>That the Police Chief was unaware of any similar circumstance where a business that sells alcoholic beverages was located within the same building as a sexually oriented business.</w:t>
        </w:r>
      </w:ins>
    </w:p>
    <w:p w:rsidR="001D043D" w:rsidRDefault="001D043D">
      <w:pPr>
        <w:ind w:left="1440"/>
        <w:jc w:val="both"/>
        <w:rPr>
          <w:ins w:id="3919" w:author="Terry" w:date="2010-07-01T10:13:00Z"/>
          <w:rFonts w:asciiTheme="minorHAnsi" w:hAnsiTheme="minorHAnsi"/>
          <w:rPrChange w:id="3920" w:author="becky" w:date="2010-07-19T09:05:00Z">
            <w:rPr>
              <w:ins w:id="3921" w:author="Terry" w:date="2010-07-01T10:13:00Z"/>
            </w:rPr>
          </w:rPrChange>
        </w:rPr>
        <w:pPrChange w:id="3922"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23" w:author="Terry" w:date="2010-07-01T10:13:00Z"/>
          <w:rFonts w:asciiTheme="minorHAnsi" w:hAnsiTheme="minorHAnsi"/>
          <w:rPrChange w:id="3924" w:author="becky" w:date="2010-07-19T09:05:00Z">
            <w:rPr>
              <w:ins w:id="3925" w:author="Terry" w:date="2010-07-01T10:13:00Z"/>
            </w:rPr>
          </w:rPrChange>
        </w:rPr>
        <w:pPrChange w:id="3926" w:author="becky" w:date="2010-07-21T10:11:00Z">
          <w:pPr>
            <w:numPr>
              <w:numId w:val="42"/>
            </w:numPr>
            <w:tabs>
              <w:tab w:val="num" w:pos="1440"/>
            </w:tabs>
            <w:spacing w:line="480" w:lineRule="auto"/>
            <w:ind w:left="1440" w:hanging="720"/>
            <w:jc w:val="both"/>
          </w:pPr>
        </w:pPrChange>
      </w:pPr>
      <w:ins w:id="3927" w:author="Terry" w:date="2010-07-01T10:13:00Z">
        <w:r w:rsidRPr="0072020C">
          <w:rPr>
            <w:rFonts w:asciiTheme="minorHAnsi" w:hAnsiTheme="minorHAnsi"/>
            <w:rPrChange w:id="3928" w:author="becky" w:date="2010-07-19T09:05:00Z">
              <w:rPr/>
            </w:rPrChange>
          </w:rPr>
          <w:t xml:space="preserve">That the Police Department objected to the transfer of the License to the Premises because the law prohibits the Premises from having indecent matter upon the Premises (see N.J.A.C. 13:2-23.14) and the Premises has a common entrance with the Unlicensed Premises and the Police believed that is was only common sense that a liquor license should not be in the same building as a sexually oriented business.  </w:t>
        </w:r>
      </w:ins>
    </w:p>
    <w:p w:rsidR="001D043D" w:rsidRDefault="0072020C">
      <w:pPr>
        <w:numPr>
          <w:ilvl w:val="0"/>
          <w:numId w:val="42"/>
        </w:numPr>
        <w:jc w:val="both"/>
        <w:rPr>
          <w:ins w:id="3929" w:author="Terry" w:date="2010-07-01T10:13:00Z"/>
          <w:rFonts w:asciiTheme="minorHAnsi" w:hAnsiTheme="minorHAnsi"/>
          <w:rPrChange w:id="3930" w:author="becky" w:date="2010-07-19T09:05:00Z">
            <w:rPr>
              <w:ins w:id="3931" w:author="Terry" w:date="2010-07-01T10:13:00Z"/>
            </w:rPr>
          </w:rPrChange>
        </w:rPr>
        <w:pPrChange w:id="3932" w:author="becky" w:date="2010-07-21T10:11:00Z">
          <w:pPr>
            <w:numPr>
              <w:numId w:val="42"/>
            </w:numPr>
            <w:tabs>
              <w:tab w:val="num" w:pos="1440"/>
            </w:tabs>
            <w:spacing w:line="480" w:lineRule="auto"/>
            <w:ind w:left="1440" w:hanging="720"/>
            <w:jc w:val="both"/>
          </w:pPr>
        </w:pPrChange>
      </w:pPr>
      <w:ins w:id="3933" w:author="Terry" w:date="2010-07-01T10:13:00Z">
        <w:r w:rsidRPr="0072020C">
          <w:rPr>
            <w:rFonts w:asciiTheme="minorHAnsi" w:hAnsiTheme="minorHAnsi"/>
            <w:rPrChange w:id="3934" w:author="becky" w:date="2010-07-19T09:05:00Z">
              <w:rPr/>
            </w:rPrChange>
          </w:rPr>
          <w:t xml:space="preserve">That the Police Department believed that if the security guard posted at the common entrance became distracted, that alcohol could be brought from the Premises to the Unlicensed Premises.  </w:t>
        </w:r>
      </w:ins>
    </w:p>
    <w:p w:rsidR="001D043D" w:rsidRDefault="0072020C">
      <w:pPr>
        <w:numPr>
          <w:ilvl w:val="0"/>
          <w:numId w:val="42"/>
        </w:numPr>
        <w:jc w:val="both"/>
        <w:rPr>
          <w:ins w:id="3935" w:author="becky" w:date="2010-07-21T10:11:00Z"/>
          <w:rFonts w:asciiTheme="minorHAnsi" w:hAnsiTheme="minorHAnsi"/>
        </w:rPr>
        <w:pPrChange w:id="3936" w:author="becky" w:date="2010-07-21T10:11:00Z">
          <w:pPr>
            <w:numPr>
              <w:numId w:val="42"/>
            </w:numPr>
            <w:tabs>
              <w:tab w:val="num" w:pos="1440"/>
            </w:tabs>
            <w:spacing w:line="480" w:lineRule="auto"/>
            <w:ind w:left="1440" w:hanging="720"/>
            <w:jc w:val="both"/>
          </w:pPr>
        </w:pPrChange>
      </w:pPr>
      <w:ins w:id="3937" w:author="Terry" w:date="2010-07-01T10:13:00Z">
        <w:r w:rsidRPr="0072020C">
          <w:rPr>
            <w:rFonts w:asciiTheme="minorHAnsi" w:hAnsiTheme="minorHAnsi"/>
            <w:rPrChange w:id="3938" w:author="becky" w:date="2010-07-19T09:05:00Z">
              <w:rPr/>
            </w:rPrChange>
          </w:rPr>
          <w:t>That the Police Department was concerned with intoxicated persons leaving the Premises to go to the Unlicensed Premises.</w:t>
        </w:r>
      </w:ins>
    </w:p>
    <w:p w:rsidR="001D043D" w:rsidRDefault="001D043D">
      <w:pPr>
        <w:ind w:left="1440"/>
        <w:jc w:val="both"/>
        <w:rPr>
          <w:ins w:id="3939" w:author="Terry" w:date="2010-07-01T10:13:00Z"/>
          <w:rFonts w:asciiTheme="minorHAnsi" w:hAnsiTheme="minorHAnsi"/>
          <w:rPrChange w:id="3940" w:author="becky" w:date="2010-07-19T09:05:00Z">
            <w:rPr>
              <w:ins w:id="3941" w:author="Terry" w:date="2010-07-01T10:13:00Z"/>
            </w:rPr>
          </w:rPrChange>
        </w:rPr>
        <w:pPrChange w:id="3942"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43" w:author="becky" w:date="2010-07-21T10:11:00Z"/>
          <w:rFonts w:asciiTheme="minorHAnsi" w:hAnsiTheme="minorHAnsi"/>
        </w:rPr>
        <w:pPrChange w:id="3944" w:author="becky" w:date="2010-07-21T10:11:00Z">
          <w:pPr>
            <w:numPr>
              <w:numId w:val="42"/>
            </w:numPr>
            <w:tabs>
              <w:tab w:val="num" w:pos="1440"/>
            </w:tabs>
            <w:spacing w:line="480" w:lineRule="auto"/>
            <w:ind w:left="1440" w:hanging="720"/>
            <w:jc w:val="both"/>
          </w:pPr>
        </w:pPrChange>
      </w:pPr>
      <w:ins w:id="3945" w:author="Terry" w:date="2010-07-01T10:13:00Z">
        <w:r w:rsidRPr="0072020C">
          <w:rPr>
            <w:rFonts w:asciiTheme="minorHAnsi" w:hAnsiTheme="minorHAnsi"/>
            <w:rPrChange w:id="3946" w:author="becky" w:date="2010-07-19T09:05:00Z">
              <w:rPr/>
            </w:rPrChange>
          </w:rPr>
          <w:t xml:space="preserve">That there were concerns that in the event that Police responded to a call at the Premises which resulted in an arrest, or the need to escort intoxicated persons </w:t>
        </w:r>
        <w:r w:rsidRPr="0072020C">
          <w:rPr>
            <w:rFonts w:asciiTheme="minorHAnsi" w:hAnsiTheme="minorHAnsi"/>
            <w:rPrChange w:id="3947" w:author="becky" w:date="2010-07-19T09:05:00Z">
              <w:rPr/>
            </w:rPrChange>
          </w:rPr>
          <w:lastRenderedPageBreak/>
          <w:t xml:space="preserve">from the premises, that there was a risk of injury to the Police in having to escort an intoxicated person down a flight of stairs.  </w:t>
        </w:r>
      </w:ins>
    </w:p>
    <w:p w:rsidR="001D043D" w:rsidRDefault="001D043D">
      <w:pPr>
        <w:jc w:val="both"/>
        <w:rPr>
          <w:ins w:id="3948" w:author="Terry" w:date="2010-07-01T10:13:00Z"/>
          <w:rFonts w:asciiTheme="minorHAnsi" w:hAnsiTheme="minorHAnsi"/>
          <w:rPrChange w:id="3949" w:author="becky" w:date="2010-07-19T09:05:00Z">
            <w:rPr>
              <w:ins w:id="3950" w:author="Terry" w:date="2010-07-01T10:13:00Z"/>
            </w:rPr>
          </w:rPrChange>
        </w:rPr>
        <w:pPrChange w:id="3951"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52" w:author="becky" w:date="2010-07-21T10:11:00Z"/>
          <w:rFonts w:asciiTheme="minorHAnsi" w:hAnsiTheme="minorHAnsi"/>
        </w:rPr>
        <w:pPrChange w:id="3953" w:author="becky" w:date="2010-07-21T10:11:00Z">
          <w:pPr>
            <w:numPr>
              <w:numId w:val="42"/>
            </w:numPr>
            <w:tabs>
              <w:tab w:val="num" w:pos="1440"/>
            </w:tabs>
            <w:spacing w:line="480" w:lineRule="auto"/>
            <w:ind w:left="1440" w:hanging="720"/>
            <w:jc w:val="both"/>
          </w:pPr>
        </w:pPrChange>
      </w:pPr>
      <w:ins w:id="3954" w:author="Terry" w:date="2010-07-01T10:13:00Z">
        <w:r w:rsidRPr="0072020C">
          <w:rPr>
            <w:rFonts w:asciiTheme="minorHAnsi" w:hAnsiTheme="minorHAnsi"/>
            <w:rPrChange w:id="3955" w:author="becky" w:date="2010-07-19T09:05:00Z">
              <w:rPr/>
            </w:rPrChange>
          </w:rPr>
          <w:t xml:space="preserve">That the Police Department would be required to go through the Unlicensed Premises in order to conduct ABC inspections.  </w:t>
        </w:r>
      </w:ins>
    </w:p>
    <w:p w:rsidR="001D043D" w:rsidRDefault="001D043D">
      <w:pPr>
        <w:jc w:val="both"/>
        <w:rPr>
          <w:ins w:id="3956" w:author="Terry" w:date="2010-07-01T10:13:00Z"/>
          <w:rFonts w:asciiTheme="minorHAnsi" w:hAnsiTheme="minorHAnsi"/>
          <w:rPrChange w:id="3957" w:author="becky" w:date="2010-07-19T09:05:00Z">
            <w:rPr>
              <w:ins w:id="3958" w:author="Terry" w:date="2010-07-01T10:13:00Z"/>
            </w:rPr>
          </w:rPrChange>
        </w:rPr>
        <w:pPrChange w:id="3959"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60" w:author="becky" w:date="2010-07-21T10:11:00Z"/>
          <w:rFonts w:asciiTheme="minorHAnsi" w:hAnsiTheme="minorHAnsi"/>
        </w:rPr>
        <w:pPrChange w:id="3961" w:author="becky" w:date="2010-07-21T10:11:00Z">
          <w:pPr>
            <w:numPr>
              <w:numId w:val="42"/>
            </w:numPr>
            <w:tabs>
              <w:tab w:val="num" w:pos="1440"/>
            </w:tabs>
            <w:spacing w:line="480" w:lineRule="auto"/>
            <w:ind w:left="1440" w:hanging="720"/>
            <w:jc w:val="both"/>
          </w:pPr>
        </w:pPrChange>
      </w:pPr>
      <w:ins w:id="3962" w:author="Terry" w:date="2010-07-01T10:13:00Z">
        <w:r w:rsidRPr="0072020C">
          <w:rPr>
            <w:rFonts w:asciiTheme="minorHAnsi" w:hAnsiTheme="minorHAnsi"/>
            <w:rPrChange w:id="3963" w:author="becky" w:date="2010-07-19T09:05:00Z">
              <w:rPr/>
            </w:rPrChange>
          </w:rPr>
          <w:t xml:space="preserve">That previously, the entire building (including the Premises and the Unlicensed Premises) was a licensed establishment and that there was a reported history of fights, gunfire and noise associated with activities at the previously licensed establishment.  </w:t>
        </w:r>
      </w:ins>
    </w:p>
    <w:p w:rsidR="001D043D" w:rsidRDefault="001D043D">
      <w:pPr>
        <w:jc w:val="both"/>
        <w:rPr>
          <w:ins w:id="3964" w:author="Terry" w:date="2010-07-01T10:13:00Z"/>
          <w:rFonts w:asciiTheme="minorHAnsi" w:hAnsiTheme="minorHAnsi"/>
          <w:rPrChange w:id="3965" w:author="becky" w:date="2010-07-19T09:05:00Z">
            <w:rPr>
              <w:ins w:id="3966" w:author="Terry" w:date="2010-07-01T10:13:00Z"/>
            </w:rPr>
          </w:rPrChange>
        </w:rPr>
        <w:pPrChange w:id="3967"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68" w:author="becky" w:date="2010-07-21T10:11:00Z"/>
          <w:rFonts w:asciiTheme="minorHAnsi" w:hAnsiTheme="minorHAnsi"/>
        </w:rPr>
        <w:pPrChange w:id="3969" w:author="becky" w:date="2010-07-21T10:11:00Z">
          <w:pPr>
            <w:numPr>
              <w:numId w:val="42"/>
            </w:numPr>
            <w:tabs>
              <w:tab w:val="num" w:pos="1440"/>
            </w:tabs>
            <w:spacing w:line="480" w:lineRule="auto"/>
            <w:ind w:left="1440" w:hanging="720"/>
            <w:jc w:val="both"/>
          </w:pPr>
        </w:pPrChange>
      </w:pPr>
      <w:ins w:id="3970" w:author="Terry" w:date="2010-07-01T10:13:00Z">
        <w:r w:rsidRPr="0072020C">
          <w:rPr>
            <w:rFonts w:asciiTheme="minorHAnsi" w:hAnsiTheme="minorHAnsi"/>
            <w:rPrChange w:id="3971" w:author="becky" w:date="2010-07-19T09:05:00Z">
              <w:rPr/>
            </w:rPrChange>
          </w:rPr>
          <w:t xml:space="preserve">That it was reported that the Unlicensed Premises was the site of recent arrests that alleged prostitution related activities, as well as alleged ordinance violations for violating the Borough’s BYOB ordinance, and allowing the consumption of alcoholic beverages on the Unlicensed Premises during hours of the day when such consumption is prohibited.  </w:t>
        </w:r>
      </w:ins>
    </w:p>
    <w:p w:rsidR="001D043D" w:rsidRDefault="001D043D">
      <w:pPr>
        <w:jc w:val="both"/>
        <w:rPr>
          <w:ins w:id="3972" w:author="Terry" w:date="2010-07-01T10:13:00Z"/>
          <w:rFonts w:asciiTheme="minorHAnsi" w:hAnsiTheme="minorHAnsi"/>
          <w:rPrChange w:id="3973" w:author="becky" w:date="2010-07-19T09:05:00Z">
            <w:rPr>
              <w:ins w:id="3974" w:author="Terry" w:date="2010-07-01T10:13:00Z"/>
            </w:rPr>
          </w:rPrChange>
        </w:rPr>
        <w:pPrChange w:id="3975"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76" w:author="becky" w:date="2010-07-21T10:11:00Z"/>
          <w:rFonts w:asciiTheme="minorHAnsi" w:hAnsiTheme="minorHAnsi"/>
        </w:rPr>
        <w:pPrChange w:id="3977" w:author="becky" w:date="2010-07-21T10:11:00Z">
          <w:pPr>
            <w:numPr>
              <w:numId w:val="42"/>
            </w:numPr>
            <w:tabs>
              <w:tab w:val="num" w:pos="1440"/>
            </w:tabs>
            <w:spacing w:line="480" w:lineRule="auto"/>
            <w:ind w:left="1440" w:hanging="720"/>
            <w:jc w:val="both"/>
          </w:pPr>
        </w:pPrChange>
      </w:pPr>
      <w:ins w:id="3978" w:author="Terry" w:date="2010-07-01T10:13:00Z">
        <w:r w:rsidRPr="0072020C">
          <w:rPr>
            <w:rFonts w:asciiTheme="minorHAnsi" w:hAnsiTheme="minorHAnsi"/>
            <w:rPrChange w:id="3979" w:author="becky" w:date="2010-07-19T09:05:00Z">
              <w:rPr/>
            </w:rPrChange>
          </w:rPr>
          <w:t>That the Police objected to the Licensee’s plan to use a fire exit from the 2</w:t>
        </w:r>
        <w:r w:rsidRPr="0072020C">
          <w:rPr>
            <w:rFonts w:asciiTheme="minorHAnsi" w:hAnsiTheme="minorHAnsi"/>
            <w:vertAlign w:val="superscript"/>
            <w:rPrChange w:id="3980" w:author="becky" w:date="2010-07-19T09:05:00Z">
              <w:rPr>
                <w:vertAlign w:val="superscript"/>
              </w:rPr>
            </w:rPrChange>
          </w:rPr>
          <w:t>nd</w:t>
        </w:r>
        <w:r w:rsidRPr="0072020C">
          <w:rPr>
            <w:rFonts w:asciiTheme="minorHAnsi" w:hAnsiTheme="minorHAnsi"/>
            <w:rPrChange w:id="3981" w:author="becky" w:date="2010-07-19T09:05:00Z">
              <w:rPr/>
            </w:rPrChange>
          </w:rPr>
          <w:t xml:space="preserve"> floor as a means of ingress and egress to the Premises because of safety concerns.  </w:t>
        </w:r>
      </w:ins>
    </w:p>
    <w:p w:rsidR="001D043D" w:rsidRDefault="001D043D">
      <w:pPr>
        <w:jc w:val="both"/>
        <w:rPr>
          <w:ins w:id="3982" w:author="Terry" w:date="2010-07-01T10:13:00Z"/>
          <w:rFonts w:asciiTheme="minorHAnsi" w:hAnsiTheme="minorHAnsi"/>
          <w:rPrChange w:id="3983" w:author="becky" w:date="2010-07-19T09:05:00Z">
            <w:rPr>
              <w:ins w:id="3984" w:author="Terry" w:date="2010-07-01T10:13:00Z"/>
            </w:rPr>
          </w:rPrChange>
        </w:rPr>
        <w:pPrChange w:id="3985" w:author="becky" w:date="2010-07-21T10:11:00Z">
          <w:pPr>
            <w:numPr>
              <w:numId w:val="42"/>
            </w:numPr>
            <w:tabs>
              <w:tab w:val="num" w:pos="1440"/>
            </w:tabs>
            <w:spacing w:line="480" w:lineRule="auto"/>
            <w:ind w:left="1440" w:hanging="720"/>
            <w:jc w:val="both"/>
          </w:pPr>
        </w:pPrChange>
      </w:pPr>
    </w:p>
    <w:p w:rsidR="001D043D" w:rsidRDefault="0072020C">
      <w:pPr>
        <w:numPr>
          <w:ilvl w:val="0"/>
          <w:numId w:val="42"/>
        </w:numPr>
        <w:jc w:val="both"/>
        <w:rPr>
          <w:ins w:id="3986" w:author="becky" w:date="2010-07-21T10:12:00Z"/>
          <w:rFonts w:asciiTheme="minorHAnsi" w:hAnsiTheme="minorHAnsi"/>
        </w:rPr>
        <w:pPrChange w:id="3987" w:author="becky" w:date="2010-07-21T10:11:00Z">
          <w:pPr>
            <w:numPr>
              <w:numId w:val="42"/>
            </w:numPr>
            <w:tabs>
              <w:tab w:val="num" w:pos="1440"/>
            </w:tabs>
            <w:spacing w:line="480" w:lineRule="auto"/>
            <w:ind w:left="1440" w:hanging="720"/>
            <w:jc w:val="both"/>
          </w:pPr>
        </w:pPrChange>
      </w:pPr>
      <w:ins w:id="3988" w:author="Terry" w:date="2010-07-01T10:13:00Z">
        <w:r w:rsidRPr="0072020C">
          <w:rPr>
            <w:rFonts w:asciiTheme="minorHAnsi" w:hAnsiTheme="minorHAnsi"/>
            <w:rPrChange w:id="3989" w:author="becky" w:date="2010-07-19T09:05:00Z">
              <w:rPr/>
            </w:rPrChange>
          </w:rPr>
          <w:t xml:space="preserve">That the Premises and the Unlicensed Premises presented two totally incompatible uses occurring in the same building which would create unmanageable situations; and </w:t>
        </w:r>
      </w:ins>
    </w:p>
    <w:p w:rsidR="001D043D" w:rsidRDefault="001D043D">
      <w:pPr>
        <w:jc w:val="both"/>
        <w:rPr>
          <w:ins w:id="3990" w:author="Terry" w:date="2010-07-01T10:13:00Z"/>
          <w:rFonts w:asciiTheme="minorHAnsi" w:hAnsiTheme="minorHAnsi"/>
          <w:rPrChange w:id="3991" w:author="becky" w:date="2010-07-19T09:05:00Z">
            <w:rPr>
              <w:ins w:id="3992" w:author="Terry" w:date="2010-07-01T10:13:00Z"/>
            </w:rPr>
          </w:rPrChange>
        </w:rPr>
        <w:pPrChange w:id="3993" w:author="becky" w:date="2010-07-21T10:12:00Z">
          <w:pPr>
            <w:numPr>
              <w:numId w:val="42"/>
            </w:numPr>
            <w:tabs>
              <w:tab w:val="num" w:pos="1440"/>
            </w:tabs>
            <w:spacing w:line="480" w:lineRule="auto"/>
            <w:ind w:left="1440" w:hanging="720"/>
            <w:jc w:val="both"/>
          </w:pPr>
        </w:pPrChange>
      </w:pPr>
    </w:p>
    <w:p w:rsidR="001D043D" w:rsidRDefault="0072020C">
      <w:pPr>
        <w:jc w:val="both"/>
        <w:rPr>
          <w:ins w:id="3994" w:author="becky" w:date="2010-07-21T10:12:00Z"/>
          <w:rFonts w:asciiTheme="minorHAnsi" w:hAnsiTheme="minorHAnsi"/>
        </w:rPr>
        <w:pPrChange w:id="3995" w:author="becky" w:date="2010-07-21T10:12:00Z">
          <w:pPr>
            <w:spacing w:line="480" w:lineRule="auto"/>
            <w:jc w:val="both"/>
          </w:pPr>
        </w:pPrChange>
      </w:pPr>
      <w:ins w:id="3996" w:author="Terry" w:date="2010-07-01T10:13:00Z">
        <w:r w:rsidRPr="0072020C">
          <w:rPr>
            <w:rFonts w:asciiTheme="minorHAnsi" w:hAnsiTheme="minorHAnsi"/>
            <w:rPrChange w:id="3997" w:author="becky" w:date="2010-07-19T09:05:00Z">
              <w:rPr/>
            </w:rPrChange>
          </w:rPr>
          <w:tab/>
        </w:r>
        <w:r w:rsidRPr="0072020C">
          <w:rPr>
            <w:rFonts w:asciiTheme="minorHAnsi" w:hAnsiTheme="minorHAnsi"/>
            <w:b/>
            <w:rPrChange w:id="3998" w:author="becky" w:date="2010-07-19T09:05:00Z">
              <w:rPr>
                <w:b/>
              </w:rPr>
            </w:rPrChange>
          </w:rPr>
          <w:t>WHEREAS,</w:t>
        </w:r>
        <w:r w:rsidRPr="0072020C">
          <w:rPr>
            <w:rFonts w:asciiTheme="minorHAnsi" w:hAnsiTheme="minorHAnsi"/>
            <w:rPrChange w:id="3999" w:author="becky" w:date="2010-07-19T09:05:00Z">
              <w:rPr/>
            </w:rPrChange>
          </w:rPr>
          <w:t xml:space="preserve"> the Licensee’s attorney agreed that if the Borough Council was not  inclined to authorize the place to place transfer of the License that the Borough Council would not need to reach the issue of whether a waiver from the provisions of Section 6-5.8 of the Borough Code was warranted; and </w:t>
        </w:r>
      </w:ins>
    </w:p>
    <w:p w:rsidR="001D043D" w:rsidRDefault="001D043D">
      <w:pPr>
        <w:jc w:val="both"/>
        <w:rPr>
          <w:ins w:id="4000" w:author="Terry" w:date="2010-07-01T10:13:00Z"/>
          <w:rFonts w:asciiTheme="minorHAnsi" w:hAnsiTheme="minorHAnsi"/>
          <w:rPrChange w:id="4001" w:author="becky" w:date="2010-07-19T09:05:00Z">
            <w:rPr>
              <w:ins w:id="4002" w:author="Terry" w:date="2010-07-01T10:13:00Z"/>
            </w:rPr>
          </w:rPrChange>
        </w:rPr>
        <w:pPrChange w:id="4003" w:author="becky" w:date="2010-07-21T10:12:00Z">
          <w:pPr>
            <w:spacing w:line="480" w:lineRule="auto"/>
            <w:jc w:val="both"/>
          </w:pPr>
        </w:pPrChange>
      </w:pPr>
    </w:p>
    <w:p w:rsidR="001D043D" w:rsidRDefault="0072020C">
      <w:pPr>
        <w:jc w:val="both"/>
        <w:rPr>
          <w:ins w:id="4004" w:author="becky" w:date="2010-07-21T10:12:00Z"/>
          <w:rFonts w:asciiTheme="minorHAnsi" w:hAnsiTheme="minorHAnsi"/>
        </w:rPr>
        <w:pPrChange w:id="4005" w:author="becky" w:date="2010-07-21T10:12:00Z">
          <w:pPr>
            <w:spacing w:line="480" w:lineRule="auto"/>
            <w:jc w:val="both"/>
          </w:pPr>
        </w:pPrChange>
      </w:pPr>
      <w:ins w:id="4006" w:author="Terry" w:date="2010-07-01T10:13:00Z">
        <w:r w:rsidRPr="0072020C">
          <w:rPr>
            <w:rFonts w:asciiTheme="minorHAnsi" w:hAnsiTheme="minorHAnsi"/>
            <w:rPrChange w:id="4007" w:author="becky" w:date="2010-07-19T09:05:00Z">
              <w:rPr/>
            </w:rPrChange>
          </w:rPr>
          <w:tab/>
        </w:r>
        <w:r w:rsidRPr="0072020C">
          <w:rPr>
            <w:rFonts w:asciiTheme="minorHAnsi" w:hAnsiTheme="minorHAnsi"/>
            <w:b/>
            <w:rPrChange w:id="4008" w:author="becky" w:date="2010-07-19T09:05:00Z">
              <w:rPr>
                <w:b/>
              </w:rPr>
            </w:rPrChange>
          </w:rPr>
          <w:t>WHEREAS,</w:t>
        </w:r>
        <w:r w:rsidRPr="0072020C">
          <w:rPr>
            <w:rFonts w:asciiTheme="minorHAnsi" w:hAnsiTheme="minorHAnsi"/>
            <w:rPrChange w:id="4009" w:author="becky" w:date="2010-07-19T09:05:00Z">
              <w:rPr/>
            </w:rPrChange>
          </w:rPr>
          <w:t xml:space="preserve"> the Borough Council having reviewed the application of the Licensee, the objections of the Police Department, and having considered the merits of the information brought before it at the hearing held on May 25, 2010 and having voted that evening to deny the application of the Licensee for a place to place transfer of the License. </w:t>
        </w:r>
      </w:ins>
    </w:p>
    <w:p w:rsidR="001D043D" w:rsidRDefault="001D043D">
      <w:pPr>
        <w:jc w:val="both"/>
        <w:rPr>
          <w:ins w:id="4010" w:author="Terry" w:date="2010-07-01T10:13:00Z"/>
          <w:rFonts w:asciiTheme="minorHAnsi" w:hAnsiTheme="minorHAnsi"/>
          <w:b/>
          <w:rPrChange w:id="4011" w:author="becky" w:date="2010-07-19T09:05:00Z">
            <w:rPr>
              <w:ins w:id="4012" w:author="Terry" w:date="2010-07-01T10:13:00Z"/>
              <w:b/>
            </w:rPr>
          </w:rPrChange>
        </w:rPr>
        <w:pPrChange w:id="4013" w:author="becky" w:date="2010-07-21T10:12:00Z">
          <w:pPr>
            <w:spacing w:line="480" w:lineRule="auto"/>
            <w:jc w:val="both"/>
          </w:pPr>
        </w:pPrChange>
      </w:pPr>
    </w:p>
    <w:p w:rsidR="001D043D" w:rsidRDefault="0072020C">
      <w:pPr>
        <w:jc w:val="both"/>
        <w:rPr>
          <w:ins w:id="4014" w:author="becky" w:date="2010-07-21T10:12:00Z"/>
          <w:rFonts w:asciiTheme="minorHAnsi" w:hAnsiTheme="minorHAnsi"/>
        </w:rPr>
        <w:pPrChange w:id="4015" w:author="becky" w:date="2010-07-21T10:12:00Z">
          <w:pPr>
            <w:spacing w:line="480" w:lineRule="auto"/>
            <w:jc w:val="both"/>
          </w:pPr>
        </w:pPrChange>
      </w:pPr>
      <w:ins w:id="4016" w:author="Terry" w:date="2010-07-01T10:13:00Z">
        <w:r w:rsidRPr="0072020C">
          <w:rPr>
            <w:rFonts w:asciiTheme="minorHAnsi" w:hAnsiTheme="minorHAnsi"/>
            <w:b/>
            <w:rPrChange w:id="4017" w:author="becky" w:date="2010-07-19T09:05:00Z">
              <w:rPr>
                <w:b/>
              </w:rPr>
            </w:rPrChange>
          </w:rPr>
          <w:tab/>
          <w:t xml:space="preserve">NOW, THEREFORE, BE IT RESOLVED, </w:t>
        </w:r>
        <w:r w:rsidRPr="0072020C">
          <w:rPr>
            <w:rFonts w:asciiTheme="minorHAnsi" w:hAnsiTheme="minorHAnsi"/>
            <w:rPrChange w:id="4018" w:author="becky" w:date="2010-07-19T09:05:00Z">
              <w:rPr/>
            </w:rPrChange>
          </w:rPr>
          <w:t>that the Borough Council of the Borough of Sayreville in the County of Middlesex, State of New Jersey does hereby confirm the actions taken on May 25, 2010 to deny the application of the Licensee for a place to place transfer of the License from pocket status to the 2</w:t>
        </w:r>
        <w:r w:rsidRPr="0072020C">
          <w:rPr>
            <w:rFonts w:asciiTheme="minorHAnsi" w:hAnsiTheme="minorHAnsi"/>
            <w:vertAlign w:val="superscript"/>
            <w:rPrChange w:id="4019" w:author="becky" w:date="2010-07-19T09:05:00Z">
              <w:rPr>
                <w:vertAlign w:val="superscript"/>
              </w:rPr>
            </w:rPrChange>
          </w:rPr>
          <w:t>nd</w:t>
        </w:r>
        <w:r w:rsidRPr="0072020C">
          <w:rPr>
            <w:rFonts w:asciiTheme="minorHAnsi" w:hAnsiTheme="minorHAnsi"/>
            <w:rPrChange w:id="4020" w:author="becky" w:date="2010-07-19T09:05:00Z">
              <w:rPr/>
            </w:rPrChange>
          </w:rPr>
          <w:t xml:space="preserve"> floor of 7090 Route 35 North, finding that based upon the information placed before it that the transfer of the License to the Premises is not in the best interests of the public health, safety, welfare and morals of the Borough and its citizens.  </w:t>
        </w:r>
      </w:ins>
    </w:p>
    <w:p w:rsidR="001D043D" w:rsidRDefault="001D043D">
      <w:pPr>
        <w:jc w:val="both"/>
        <w:rPr>
          <w:ins w:id="4021" w:author="Terry" w:date="2010-07-01T10:13:00Z"/>
          <w:rFonts w:asciiTheme="minorHAnsi" w:hAnsiTheme="minorHAnsi"/>
          <w:rPrChange w:id="4022" w:author="becky" w:date="2010-07-19T09:05:00Z">
            <w:rPr>
              <w:ins w:id="4023" w:author="Terry" w:date="2010-07-01T10:13:00Z"/>
            </w:rPr>
          </w:rPrChange>
        </w:rPr>
        <w:pPrChange w:id="4024" w:author="becky" w:date="2010-07-21T10:12:00Z">
          <w:pPr>
            <w:spacing w:line="480" w:lineRule="auto"/>
            <w:jc w:val="both"/>
          </w:pPr>
        </w:pPrChange>
      </w:pPr>
    </w:p>
    <w:p w:rsidR="001D043D" w:rsidRDefault="0072020C">
      <w:pPr>
        <w:jc w:val="both"/>
        <w:rPr>
          <w:ins w:id="4025" w:author="Terry" w:date="2010-07-01T10:13:00Z"/>
          <w:del w:id="4026" w:author="becky" w:date="2010-07-21T10:12:00Z"/>
          <w:rFonts w:asciiTheme="minorHAnsi" w:hAnsiTheme="minorHAnsi"/>
          <w:rPrChange w:id="4027" w:author="becky" w:date="2010-07-19T09:05:00Z">
            <w:rPr>
              <w:ins w:id="4028" w:author="Terry" w:date="2010-07-01T10:13:00Z"/>
              <w:del w:id="4029" w:author="becky" w:date="2010-07-21T10:12:00Z"/>
            </w:rPr>
          </w:rPrChange>
        </w:rPr>
        <w:pPrChange w:id="4030" w:author="becky" w:date="2010-07-21T10:12:00Z">
          <w:pPr>
            <w:spacing w:line="480" w:lineRule="auto"/>
            <w:jc w:val="both"/>
          </w:pPr>
        </w:pPrChange>
      </w:pPr>
      <w:ins w:id="4031" w:author="Terry" w:date="2010-07-01T10:13:00Z">
        <w:r w:rsidRPr="0072020C">
          <w:rPr>
            <w:rFonts w:asciiTheme="minorHAnsi" w:hAnsiTheme="minorHAnsi"/>
            <w:rPrChange w:id="4032" w:author="becky" w:date="2010-07-19T09:05:00Z">
              <w:rPr/>
            </w:rPrChange>
          </w:rPr>
          <w:tab/>
        </w:r>
        <w:r w:rsidRPr="0072020C">
          <w:rPr>
            <w:rFonts w:asciiTheme="minorHAnsi" w:hAnsiTheme="minorHAnsi"/>
            <w:b/>
            <w:rPrChange w:id="4033" w:author="becky" w:date="2010-07-19T09:05:00Z">
              <w:rPr>
                <w:b/>
              </w:rPr>
            </w:rPrChange>
          </w:rPr>
          <w:t xml:space="preserve">BE IT FURTHER RESOLVED, </w:t>
        </w:r>
        <w:r w:rsidRPr="0072020C">
          <w:rPr>
            <w:rFonts w:asciiTheme="minorHAnsi" w:hAnsiTheme="minorHAnsi"/>
            <w:rPrChange w:id="4034" w:author="becky" w:date="2010-07-19T09:05:00Z">
              <w:rPr/>
            </w:rPrChange>
          </w:rPr>
          <w:t xml:space="preserve">that the Borough Council, having determined to deny the place to place transfer of the License for the reasons noted above that there was no reason to reach the request for a waiver from the provisions of Section 6-8.5 of the Borough Code.   </w:t>
        </w:r>
      </w:ins>
    </w:p>
    <w:p w:rsidR="00E17FA0" w:rsidDel="0091387D" w:rsidRDefault="00E17FA0" w:rsidP="00E17FA0">
      <w:pPr>
        <w:jc w:val="both"/>
        <w:rPr>
          <w:del w:id="4035" w:author="becky" w:date="2010-07-21T10:12:00Z"/>
          <w:rFonts w:asciiTheme="minorHAnsi" w:hAnsiTheme="minorHAnsi"/>
        </w:rPr>
      </w:pPr>
    </w:p>
    <w:p w:rsidR="001D043D" w:rsidRDefault="001D043D">
      <w:pPr>
        <w:jc w:val="both"/>
        <w:rPr>
          <w:ins w:id="4036" w:author="becky" w:date="2010-07-21T10:12:00Z"/>
          <w:rFonts w:asciiTheme="minorHAnsi" w:hAnsiTheme="minorHAnsi"/>
          <w:rPrChange w:id="4037" w:author="becky" w:date="2010-07-19T09:05:00Z">
            <w:rPr>
              <w:ins w:id="4038" w:author="becky" w:date="2010-07-21T10:12:00Z"/>
            </w:rPr>
          </w:rPrChange>
        </w:rPr>
        <w:pPrChange w:id="4039" w:author="becky" w:date="2010-07-21T10:12:00Z">
          <w:pPr>
            <w:spacing w:line="480" w:lineRule="auto"/>
            <w:jc w:val="both"/>
          </w:pPr>
        </w:pPrChange>
      </w:pPr>
    </w:p>
    <w:p w:rsidR="00E17FA0" w:rsidRDefault="00E17FA0" w:rsidP="00E17FA0">
      <w:pPr>
        <w:jc w:val="both"/>
        <w:rPr>
          <w:ins w:id="4040" w:author="becky" w:date="2010-07-21T10:13:00Z"/>
          <w:rFonts w:asciiTheme="minorHAnsi" w:hAnsiTheme="minorHAnsi"/>
        </w:rPr>
      </w:pPr>
    </w:p>
    <w:p w:rsidR="0091387D" w:rsidRPr="00CD0547" w:rsidRDefault="0091387D" w:rsidP="00E17FA0">
      <w:pPr>
        <w:jc w:val="both"/>
        <w:rPr>
          <w:ins w:id="4041" w:author="Terry" w:date="2010-07-01T10:13:00Z"/>
          <w:rFonts w:asciiTheme="minorHAnsi" w:hAnsiTheme="minorHAnsi"/>
          <w:rPrChange w:id="4042" w:author="becky" w:date="2010-07-19T09:05:00Z">
            <w:rPr>
              <w:ins w:id="4043" w:author="Terry" w:date="2010-07-01T10:13:00Z"/>
            </w:rPr>
          </w:rPrChange>
        </w:rPr>
      </w:pPr>
    </w:p>
    <w:p w:rsidR="00E17FA0" w:rsidRPr="00CD0547" w:rsidRDefault="0072020C" w:rsidP="00E17FA0">
      <w:pPr>
        <w:jc w:val="both"/>
        <w:rPr>
          <w:ins w:id="4044" w:author="Terry" w:date="2010-07-01T10:13:00Z"/>
          <w:rFonts w:asciiTheme="minorHAnsi" w:hAnsiTheme="minorHAnsi"/>
          <w:u w:val="single"/>
          <w:rPrChange w:id="4045" w:author="becky" w:date="2010-07-19T09:05:00Z">
            <w:rPr>
              <w:ins w:id="4046" w:author="Terry" w:date="2010-07-01T10:13:00Z"/>
              <w:u w:val="single"/>
            </w:rPr>
          </w:rPrChange>
        </w:rPr>
      </w:pPr>
      <w:ins w:id="4047" w:author="Terry" w:date="2010-07-01T10:13:00Z">
        <w:r w:rsidRPr="0072020C">
          <w:rPr>
            <w:rFonts w:asciiTheme="minorHAnsi" w:hAnsiTheme="minorHAnsi"/>
            <w:rPrChange w:id="4048" w:author="becky" w:date="2010-07-19T09:05:00Z">
              <w:rPr/>
            </w:rPrChange>
          </w:rPr>
          <w:tab/>
        </w:r>
        <w:r w:rsidRPr="0072020C">
          <w:rPr>
            <w:rFonts w:asciiTheme="minorHAnsi" w:hAnsiTheme="minorHAnsi"/>
            <w:rPrChange w:id="4049" w:author="becky" w:date="2010-07-19T09:05:00Z">
              <w:rPr/>
            </w:rPrChange>
          </w:rPr>
          <w:tab/>
        </w:r>
        <w:r w:rsidRPr="0072020C">
          <w:rPr>
            <w:rFonts w:asciiTheme="minorHAnsi" w:hAnsiTheme="minorHAnsi"/>
            <w:rPrChange w:id="4050" w:author="becky" w:date="2010-07-19T09:05:00Z">
              <w:rPr/>
            </w:rPrChange>
          </w:rPr>
          <w:tab/>
        </w:r>
        <w:r w:rsidRPr="0072020C">
          <w:rPr>
            <w:rFonts w:asciiTheme="minorHAnsi" w:hAnsiTheme="minorHAnsi"/>
            <w:rPrChange w:id="4051" w:author="becky" w:date="2010-07-19T09:05:00Z">
              <w:rPr/>
            </w:rPrChange>
          </w:rPr>
          <w:tab/>
        </w:r>
        <w:r w:rsidRPr="0072020C">
          <w:rPr>
            <w:rFonts w:asciiTheme="minorHAnsi" w:hAnsiTheme="minorHAnsi"/>
            <w:rPrChange w:id="4052" w:author="becky" w:date="2010-07-19T09:05:00Z">
              <w:rPr/>
            </w:rPrChange>
          </w:rPr>
          <w:tab/>
        </w:r>
        <w:r w:rsidRPr="0072020C">
          <w:rPr>
            <w:rFonts w:asciiTheme="minorHAnsi" w:hAnsiTheme="minorHAnsi"/>
            <w:rPrChange w:id="4053" w:author="becky" w:date="2010-07-19T09:05:00Z">
              <w:rPr/>
            </w:rPrChange>
          </w:rPr>
          <w:tab/>
        </w:r>
        <w:r w:rsidRPr="0072020C">
          <w:rPr>
            <w:rFonts w:asciiTheme="minorHAnsi" w:hAnsiTheme="minorHAnsi"/>
            <w:u w:val="single"/>
            <w:rPrChange w:id="4054" w:author="becky" w:date="2010-07-19T09:05:00Z">
              <w:rPr>
                <w:u w:val="single"/>
              </w:rPr>
            </w:rPrChange>
          </w:rPr>
          <w:t>/s/ Nicholas J. Perrette, Councilman</w:t>
        </w:r>
      </w:ins>
    </w:p>
    <w:p w:rsidR="00E17FA0" w:rsidRPr="00CD0547" w:rsidRDefault="0072020C" w:rsidP="00E17FA0">
      <w:pPr>
        <w:jc w:val="both"/>
        <w:rPr>
          <w:ins w:id="4055" w:author="Terry" w:date="2010-07-01T10:13:00Z"/>
          <w:rFonts w:asciiTheme="minorHAnsi" w:hAnsiTheme="minorHAnsi"/>
          <w:rPrChange w:id="4056" w:author="becky" w:date="2010-07-19T09:05:00Z">
            <w:rPr>
              <w:ins w:id="4057" w:author="Terry" w:date="2010-07-01T10:13:00Z"/>
            </w:rPr>
          </w:rPrChange>
        </w:rPr>
      </w:pPr>
      <w:ins w:id="4058" w:author="Terry" w:date="2010-07-01T10:13:00Z">
        <w:r w:rsidRPr="0072020C">
          <w:rPr>
            <w:rFonts w:asciiTheme="minorHAnsi" w:hAnsiTheme="minorHAnsi"/>
            <w:rPrChange w:id="4059" w:author="becky" w:date="2010-07-19T09:05:00Z">
              <w:rPr/>
            </w:rPrChange>
          </w:rPr>
          <w:tab/>
        </w:r>
        <w:r w:rsidRPr="0072020C">
          <w:rPr>
            <w:rFonts w:asciiTheme="minorHAnsi" w:hAnsiTheme="minorHAnsi"/>
            <w:rPrChange w:id="4060" w:author="becky" w:date="2010-07-19T09:05:00Z">
              <w:rPr/>
            </w:rPrChange>
          </w:rPr>
          <w:tab/>
        </w:r>
        <w:r w:rsidRPr="0072020C">
          <w:rPr>
            <w:rFonts w:asciiTheme="minorHAnsi" w:hAnsiTheme="minorHAnsi"/>
            <w:rPrChange w:id="4061" w:author="becky" w:date="2010-07-19T09:05:00Z">
              <w:rPr/>
            </w:rPrChange>
          </w:rPr>
          <w:tab/>
        </w:r>
        <w:r w:rsidRPr="0072020C">
          <w:rPr>
            <w:rFonts w:asciiTheme="minorHAnsi" w:hAnsiTheme="minorHAnsi"/>
            <w:rPrChange w:id="4062" w:author="becky" w:date="2010-07-19T09:05:00Z">
              <w:rPr/>
            </w:rPrChange>
          </w:rPr>
          <w:tab/>
        </w:r>
        <w:r w:rsidRPr="0072020C">
          <w:rPr>
            <w:rFonts w:asciiTheme="minorHAnsi" w:hAnsiTheme="minorHAnsi"/>
            <w:rPrChange w:id="4063" w:author="becky" w:date="2010-07-19T09:05:00Z">
              <w:rPr/>
            </w:rPrChange>
          </w:rPr>
          <w:tab/>
        </w:r>
        <w:r w:rsidRPr="0072020C">
          <w:rPr>
            <w:rFonts w:asciiTheme="minorHAnsi" w:hAnsiTheme="minorHAnsi"/>
            <w:rPrChange w:id="4064" w:author="becky" w:date="2010-07-19T09:05:00Z">
              <w:rPr/>
            </w:rPrChange>
          </w:rPr>
          <w:tab/>
          <w:t>Admin. &amp; Finance</w:t>
        </w:r>
      </w:ins>
    </w:p>
    <w:p w:rsidR="00E17FA0" w:rsidDel="0091387D" w:rsidRDefault="00E17FA0" w:rsidP="00E17FA0">
      <w:pPr>
        <w:jc w:val="both"/>
        <w:rPr>
          <w:del w:id="4065" w:author="becky" w:date="2010-07-21T10:12:00Z"/>
          <w:rFonts w:asciiTheme="minorHAnsi" w:hAnsiTheme="minorHAnsi"/>
        </w:rPr>
      </w:pPr>
    </w:p>
    <w:p w:rsidR="0091387D" w:rsidRPr="00CD0547" w:rsidRDefault="0091387D" w:rsidP="00E17FA0">
      <w:pPr>
        <w:jc w:val="both"/>
        <w:rPr>
          <w:ins w:id="4066" w:author="becky" w:date="2010-07-21T10:13:00Z"/>
          <w:rFonts w:asciiTheme="minorHAnsi" w:hAnsiTheme="minorHAnsi"/>
          <w:rPrChange w:id="4067" w:author="becky" w:date="2010-07-19T09:05:00Z">
            <w:rPr>
              <w:ins w:id="4068" w:author="becky" w:date="2010-07-21T10:13:00Z"/>
            </w:rPr>
          </w:rPrChange>
        </w:rPr>
      </w:pPr>
    </w:p>
    <w:p w:rsidR="00E17FA0" w:rsidRPr="00CD0547" w:rsidRDefault="00E17FA0" w:rsidP="00E17FA0">
      <w:pPr>
        <w:jc w:val="both"/>
        <w:rPr>
          <w:ins w:id="4069" w:author="Terry" w:date="2010-07-01T10:13:00Z"/>
          <w:rFonts w:asciiTheme="minorHAnsi" w:hAnsiTheme="minorHAnsi"/>
          <w:b/>
          <w:rPrChange w:id="4070" w:author="becky" w:date="2010-07-19T09:05:00Z">
            <w:rPr>
              <w:ins w:id="4071" w:author="Terry" w:date="2010-07-01T10:13:00Z"/>
              <w:b/>
            </w:rPr>
          </w:rPrChange>
        </w:rPr>
      </w:pPr>
    </w:p>
    <w:p w:rsidR="00E17FA0" w:rsidRPr="00CD0547" w:rsidRDefault="0072020C" w:rsidP="00E17FA0">
      <w:pPr>
        <w:jc w:val="both"/>
        <w:rPr>
          <w:ins w:id="4072" w:author="Terry" w:date="2010-07-01T10:13:00Z"/>
          <w:rFonts w:asciiTheme="minorHAnsi" w:hAnsiTheme="minorHAnsi"/>
          <w:b/>
          <w:rPrChange w:id="4073" w:author="becky" w:date="2010-07-19T09:05:00Z">
            <w:rPr>
              <w:ins w:id="4074" w:author="Terry" w:date="2010-07-01T10:13:00Z"/>
              <w:b/>
            </w:rPr>
          </w:rPrChange>
        </w:rPr>
      </w:pPr>
      <w:ins w:id="4075" w:author="Terry" w:date="2010-07-01T10:13:00Z">
        <w:r w:rsidRPr="0072020C">
          <w:rPr>
            <w:rFonts w:asciiTheme="minorHAnsi" w:hAnsiTheme="minorHAnsi"/>
            <w:b/>
            <w:rPrChange w:id="4076" w:author="becky" w:date="2010-07-19T09:05:00Z">
              <w:rPr>
                <w:b/>
              </w:rPr>
            </w:rPrChange>
          </w:rPr>
          <w:t>ATTEST:</w:t>
        </w:r>
        <w:r w:rsidRPr="0072020C">
          <w:rPr>
            <w:rFonts w:asciiTheme="minorHAnsi" w:hAnsiTheme="minorHAnsi"/>
            <w:b/>
            <w:rPrChange w:id="4077" w:author="becky" w:date="2010-07-19T09:05:00Z">
              <w:rPr>
                <w:b/>
              </w:rPr>
            </w:rPrChange>
          </w:rPr>
          <w:tab/>
        </w:r>
        <w:r w:rsidRPr="0072020C">
          <w:rPr>
            <w:rFonts w:asciiTheme="minorHAnsi" w:hAnsiTheme="minorHAnsi"/>
            <w:b/>
            <w:rPrChange w:id="4078" w:author="becky" w:date="2010-07-19T09:05:00Z">
              <w:rPr>
                <w:b/>
              </w:rPr>
            </w:rPrChange>
          </w:rPr>
          <w:tab/>
        </w:r>
        <w:r w:rsidRPr="0072020C">
          <w:rPr>
            <w:rFonts w:asciiTheme="minorHAnsi" w:hAnsiTheme="minorHAnsi"/>
            <w:b/>
            <w:rPrChange w:id="4079" w:author="becky" w:date="2010-07-19T09:05:00Z">
              <w:rPr>
                <w:b/>
              </w:rPr>
            </w:rPrChange>
          </w:rPr>
          <w:tab/>
        </w:r>
        <w:r w:rsidRPr="0072020C">
          <w:rPr>
            <w:rFonts w:asciiTheme="minorHAnsi" w:hAnsiTheme="minorHAnsi"/>
            <w:b/>
            <w:rPrChange w:id="4080" w:author="becky" w:date="2010-07-19T09:05:00Z">
              <w:rPr>
                <w:b/>
              </w:rPr>
            </w:rPrChange>
          </w:rPr>
          <w:tab/>
        </w:r>
        <w:r w:rsidRPr="0072020C">
          <w:rPr>
            <w:rFonts w:asciiTheme="minorHAnsi" w:hAnsiTheme="minorHAnsi"/>
            <w:b/>
            <w:rPrChange w:id="4081" w:author="becky" w:date="2010-07-19T09:05:00Z">
              <w:rPr>
                <w:b/>
              </w:rPr>
            </w:rPrChange>
          </w:rPr>
          <w:tab/>
          <w:t xml:space="preserve">BOROUGH OF </w:t>
        </w:r>
        <w:smartTag w:uri="urn:schemas-microsoft-com:office:smarttags" w:element="place">
          <w:r w:rsidRPr="0072020C">
            <w:rPr>
              <w:rFonts w:asciiTheme="minorHAnsi" w:hAnsiTheme="minorHAnsi"/>
              <w:b/>
              <w:rPrChange w:id="4082" w:author="becky" w:date="2010-07-19T09:05:00Z">
                <w:rPr>
                  <w:b/>
                </w:rPr>
              </w:rPrChange>
            </w:rPr>
            <w:t>SAYREVILLE</w:t>
          </w:r>
        </w:smartTag>
      </w:ins>
    </w:p>
    <w:p w:rsidR="00E17FA0" w:rsidRPr="00CD0547" w:rsidDel="0091387D" w:rsidRDefault="00E17FA0" w:rsidP="00E17FA0">
      <w:pPr>
        <w:jc w:val="both"/>
        <w:rPr>
          <w:ins w:id="4083" w:author="Terry" w:date="2010-07-01T10:13:00Z"/>
          <w:del w:id="4084" w:author="becky" w:date="2010-07-21T10:12:00Z"/>
          <w:rFonts w:asciiTheme="minorHAnsi" w:hAnsiTheme="minorHAnsi"/>
          <w:b/>
          <w:rPrChange w:id="4085" w:author="becky" w:date="2010-07-19T09:05:00Z">
            <w:rPr>
              <w:ins w:id="4086" w:author="Terry" w:date="2010-07-01T10:13:00Z"/>
              <w:del w:id="4087" w:author="becky" w:date="2010-07-21T10:12:00Z"/>
              <w:b/>
            </w:rPr>
          </w:rPrChange>
        </w:rPr>
      </w:pPr>
    </w:p>
    <w:p w:rsidR="00E17FA0" w:rsidRPr="00CD0547" w:rsidRDefault="00E17FA0" w:rsidP="00E17FA0">
      <w:pPr>
        <w:jc w:val="both"/>
        <w:rPr>
          <w:ins w:id="4088" w:author="Terry" w:date="2010-07-01T10:13:00Z"/>
          <w:rFonts w:asciiTheme="minorHAnsi" w:hAnsiTheme="minorHAnsi"/>
          <w:b/>
          <w:rPrChange w:id="4089" w:author="becky" w:date="2010-07-19T09:05:00Z">
            <w:rPr>
              <w:ins w:id="4090" w:author="Terry" w:date="2010-07-01T10:13:00Z"/>
              <w:b/>
            </w:rPr>
          </w:rPrChange>
        </w:rPr>
      </w:pPr>
    </w:p>
    <w:p w:rsidR="00E17FA0" w:rsidRPr="00CD0547" w:rsidRDefault="0072020C" w:rsidP="00E17FA0">
      <w:pPr>
        <w:jc w:val="both"/>
        <w:rPr>
          <w:ins w:id="4091" w:author="Terry" w:date="2010-07-01T10:13:00Z"/>
          <w:rFonts w:asciiTheme="minorHAnsi" w:hAnsiTheme="minorHAnsi"/>
          <w:u w:val="single"/>
          <w:rPrChange w:id="4092" w:author="becky" w:date="2010-07-19T09:05:00Z">
            <w:rPr>
              <w:ins w:id="4093" w:author="Terry" w:date="2010-07-01T10:13:00Z"/>
              <w:u w:val="single"/>
            </w:rPr>
          </w:rPrChange>
        </w:rPr>
      </w:pPr>
      <w:ins w:id="4094" w:author="Terry" w:date="2010-07-01T10:13:00Z">
        <w:r w:rsidRPr="0072020C">
          <w:rPr>
            <w:rFonts w:asciiTheme="minorHAnsi" w:hAnsiTheme="minorHAnsi"/>
            <w:u w:val="single"/>
            <w:rPrChange w:id="4095" w:author="becky" w:date="2010-07-19T09:05:00Z">
              <w:rPr>
                <w:u w:val="single"/>
              </w:rPr>
            </w:rPrChange>
          </w:rPr>
          <w:t>/s/ Theresa A. Farbaniec</w:t>
        </w:r>
        <w:r w:rsidRPr="0072020C">
          <w:rPr>
            <w:rFonts w:asciiTheme="minorHAnsi" w:hAnsiTheme="minorHAnsi"/>
            <w:rPrChange w:id="4096" w:author="becky" w:date="2010-07-19T09:05:00Z">
              <w:rPr/>
            </w:rPrChange>
          </w:rPr>
          <w:tab/>
        </w:r>
        <w:r w:rsidRPr="0072020C">
          <w:rPr>
            <w:rFonts w:asciiTheme="minorHAnsi" w:hAnsiTheme="minorHAnsi"/>
            <w:rPrChange w:id="4097" w:author="becky" w:date="2010-07-19T09:05:00Z">
              <w:rPr/>
            </w:rPrChange>
          </w:rPr>
          <w:tab/>
        </w:r>
        <w:r w:rsidRPr="0072020C">
          <w:rPr>
            <w:rFonts w:asciiTheme="minorHAnsi" w:hAnsiTheme="minorHAnsi"/>
            <w:rPrChange w:id="4098" w:author="becky" w:date="2010-07-19T09:05:00Z">
              <w:rPr/>
            </w:rPrChange>
          </w:rPr>
          <w:tab/>
        </w:r>
        <w:r w:rsidRPr="0072020C">
          <w:rPr>
            <w:rFonts w:asciiTheme="minorHAnsi" w:hAnsiTheme="minorHAnsi"/>
            <w:u w:val="single"/>
            <w:rPrChange w:id="4099" w:author="becky" w:date="2010-07-19T09:05:00Z">
              <w:rPr>
                <w:u w:val="single"/>
              </w:rPr>
            </w:rPrChange>
          </w:rPr>
          <w:t>/s/ Kennedy O’Brien</w:t>
        </w:r>
      </w:ins>
    </w:p>
    <w:p w:rsidR="001D043D" w:rsidRDefault="0072020C">
      <w:pPr>
        <w:jc w:val="both"/>
        <w:rPr>
          <w:ins w:id="4100" w:author="Terry" w:date="2010-07-01T10:16:00Z"/>
          <w:rFonts w:asciiTheme="minorHAnsi" w:hAnsiTheme="minorHAnsi"/>
          <w:rPrChange w:id="4101" w:author="becky" w:date="2010-07-19T09:05:00Z">
            <w:rPr>
              <w:ins w:id="4102" w:author="Terry" w:date="2010-07-01T10:16:00Z"/>
            </w:rPr>
          </w:rPrChange>
        </w:rPr>
        <w:pPrChange w:id="4103" w:author="Terry" w:date="2010-07-01T10:16:00Z">
          <w:pPr>
            <w:tabs>
              <w:tab w:val="left" w:pos="0"/>
            </w:tabs>
            <w:suppressAutoHyphens/>
            <w:spacing w:line="240" w:lineRule="atLeast"/>
            <w:jc w:val="center"/>
          </w:pPr>
        </w:pPrChange>
      </w:pPr>
      <w:ins w:id="4104" w:author="Terry" w:date="2010-07-01T10:13:00Z">
        <w:r w:rsidRPr="0072020C">
          <w:rPr>
            <w:rFonts w:asciiTheme="minorHAnsi" w:hAnsiTheme="minorHAnsi"/>
            <w:rPrChange w:id="4105" w:author="becky" w:date="2010-07-19T09:05:00Z">
              <w:rPr/>
            </w:rPrChange>
          </w:rPr>
          <w:t>Municipal Clerk</w:t>
        </w:r>
        <w:r w:rsidRPr="0072020C">
          <w:rPr>
            <w:rFonts w:asciiTheme="minorHAnsi" w:hAnsiTheme="minorHAnsi"/>
            <w:rPrChange w:id="4106" w:author="becky" w:date="2010-07-19T09:05:00Z">
              <w:rPr/>
            </w:rPrChange>
          </w:rPr>
          <w:tab/>
        </w:r>
        <w:r w:rsidRPr="0072020C">
          <w:rPr>
            <w:rFonts w:asciiTheme="minorHAnsi" w:hAnsiTheme="minorHAnsi"/>
            <w:rPrChange w:id="4107" w:author="becky" w:date="2010-07-19T09:05:00Z">
              <w:rPr/>
            </w:rPrChange>
          </w:rPr>
          <w:tab/>
        </w:r>
        <w:r w:rsidRPr="0072020C">
          <w:rPr>
            <w:rFonts w:asciiTheme="minorHAnsi" w:hAnsiTheme="minorHAnsi"/>
            <w:rPrChange w:id="4108" w:author="becky" w:date="2010-07-19T09:05:00Z">
              <w:rPr/>
            </w:rPrChange>
          </w:rPr>
          <w:tab/>
        </w:r>
        <w:r w:rsidRPr="0072020C">
          <w:rPr>
            <w:rFonts w:asciiTheme="minorHAnsi" w:hAnsiTheme="minorHAnsi"/>
            <w:rPrChange w:id="4109" w:author="becky" w:date="2010-07-19T09:05:00Z">
              <w:rPr/>
            </w:rPrChange>
          </w:rPr>
          <w:tab/>
        </w:r>
      </w:ins>
      <w:ins w:id="4110" w:author="Terry" w:date="2010-07-01T10:15:00Z">
        <w:r w:rsidRPr="0072020C">
          <w:rPr>
            <w:rFonts w:asciiTheme="minorHAnsi" w:hAnsiTheme="minorHAnsi"/>
            <w:rPrChange w:id="4111" w:author="becky" w:date="2010-07-19T09:05:00Z">
              <w:rPr/>
            </w:rPrChange>
          </w:rPr>
          <w:tab/>
        </w:r>
      </w:ins>
      <w:ins w:id="4112" w:author="Terry" w:date="2010-07-01T10:13:00Z">
        <w:r w:rsidRPr="0072020C">
          <w:rPr>
            <w:rFonts w:asciiTheme="minorHAnsi" w:hAnsiTheme="minorHAnsi"/>
            <w:rPrChange w:id="4113" w:author="becky" w:date="2010-07-19T09:05:00Z">
              <w:rPr/>
            </w:rPrChange>
          </w:rPr>
          <w:t>Mayor</w:t>
        </w:r>
      </w:ins>
    </w:p>
    <w:p w:rsidR="001D043D" w:rsidRDefault="001D043D">
      <w:pPr>
        <w:jc w:val="both"/>
        <w:rPr>
          <w:ins w:id="4114" w:author="Terry" w:date="2010-07-01T10:16:00Z"/>
          <w:rFonts w:asciiTheme="minorHAnsi" w:hAnsiTheme="minorHAnsi"/>
          <w:rPrChange w:id="4115" w:author="becky" w:date="2010-07-19T09:05:00Z">
            <w:rPr>
              <w:ins w:id="4116" w:author="Terry" w:date="2010-07-01T10:16:00Z"/>
            </w:rPr>
          </w:rPrChange>
        </w:rPr>
        <w:pPrChange w:id="4117" w:author="Terry" w:date="2010-07-01T10:16:00Z">
          <w:pPr>
            <w:tabs>
              <w:tab w:val="left" w:pos="0"/>
            </w:tabs>
            <w:suppressAutoHyphens/>
            <w:spacing w:line="240" w:lineRule="atLeast"/>
            <w:jc w:val="center"/>
          </w:pPr>
        </w:pPrChange>
      </w:pPr>
    </w:p>
    <w:p w:rsidR="001D043D" w:rsidRDefault="001D043D">
      <w:pPr>
        <w:jc w:val="both"/>
        <w:rPr>
          <w:ins w:id="4118" w:author="Terry" w:date="2010-07-01T10:16:00Z"/>
          <w:rFonts w:asciiTheme="minorHAnsi" w:hAnsiTheme="minorHAnsi"/>
          <w:rPrChange w:id="4119" w:author="becky" w:date="2010-07-19T09:05:00Z">
            <w:rPr>
              <w:ins w:id="4120" w:author="Terry" w:date="2010-07-01T10:16:00Z"/>
            </w:rPr>
          </w:rPrChange>
        </w:rPr>
        <w:pPrChange w:id="4121" w:author="Terry" w:date="2010-07-01T10:16:00Z">
          <w:pPr>
            <w:tabs>
              <w:tab w:val="left" w:pos="0"/>
            </w:tabs>
            <w:suppressAutoHyphens/>
            <w:spacing w:line="240" w:lineRule="atLeast"/>
            <w:jc w:val="center"/>
          </w:pPr>
        </w:pPrChange>
      </w:pPr>
    </w:p>
    <w:p w:rsidR="001D043D" w:rsidRDefault="001D043D">
      <w:pPr>
        <w:jc w:val="both"/>
        <w:rPr>
          <w:ins w:id="4122" w:author="Terry" w:date="2010-07-01T10:16:00Z"/>
          <w:rFonts w:asciiTheme="minorHAnsi" w:hAnsiTheme="minorHAnsi"/>
          <w:rPrChange w:id="4123" w:author="becky" w:date="2010-07-19T09:05:00Z">
            <w:rPr>
              <w:ins w:id="4124" w:author="Terry" w:date="2010-07-01T10:16:00Z"/>
            </w:rPr>
          </w:rPrChange>
        </w:rPr>
        <w:pPrChange w:id="4125" w:author="Terry" w:date="2010-07-01T10:16:00Z">
          <w:pPr>
            <w:tabs>
              <w:tab w:val="left" w:pos="0"/>
            </w:tabs>
            <w:suppressAutoHyphens/>
            <w:spacing w:line="240" w:lineRule="atLeast"/>
            <w:jc w:val="center"/>
          </w:pPr>
        </w:pPrChange>
      </w:pPr>
    </w:p>
    <w:p w:rsidR="001D043D" w:rsidRDefault="001D043D">
      <w:pPr>
        <w:jc w:val="both"/>
        <w:rPr>
          <w:ins w:id="4126" w:author="becky" w:date="2010-07-21T10:13:00Z"/>
          <w:rFonts w:asciiTheme="minorHAnsi" w:hAnsiTheme="minorHAnsi"/>
        </w:rPr>
        <w:pPrChange w:id="4127" w:author="Terry" w:date="2010-07-01T10:16:00Z">
          <w:pPr>
            <w:tabs>
              <w:tab w:val="left" w:pos="0"/>
            </w:tabs>
            <w:suppressAutoHyphens/>
            <w:spacing w:line="240" w:lineRule="atLeast"/>
            <w:jc w:val="center"/>
          </w:pPr>
        </w:pPrChange>
      </w:pPr>
    </w:p>
    <w:p w:rsidR="001D043D" w:rsidRDefault="001D043D">
      <w:pPr>
        <w:jc w:val="both"/>
        <w:rPr>
          <w:ins w:id="4128" w:author="becky" w:date="2010-07-21T10:13:00Z"/>
          <w:rFonts w:asciiTheme="minorHAnsi" w:hAnsiTheme="minorHAnsi"/>
        </w:rPr>
        <w:pPrChange w:id="4129" w:author="Terry" w:date="2010-07-01T10:16:00Z">
          <w:pPr>
            <w:tabs>
              <w:tab w:val="left" w:pos="0"/>
            </w:tabs>
            <w:suppressAutoHyphens/>
            <w:spacing w:line="240" w:lineRule="atLeast"/>
            <w:jc w:val="center"/>
          </w:pPr>
        </w:pPrChange>
      </w:pPr>
    </w:p>
    <w:p w:rsidR="001D043D" w:rsidRDefault="001D043D">
      <w:pPr>
        <w:jc w:val="both"/>
        <w:rPr>
          <w:ins w:id="4130" w:author="Terry" w:date="2010-07-01T10:16:00Z"/>
          <w:del w:id="4131" w:author="becky" w:date="2010-07-21T10:13:00Z"/>
          <w:rFonts w:asciiTheme="minorHAnsi" w:hAnsiTheme="minorHAnsi"/>
          <w:rPrChange w:id="4132" w:author="becky" w:date="2010-07-19T09:05:00Z">
            <w:rPr>
              <w:ins w:id="4133" w:author="Terry" w:date="2010-07-01T10:16:00Z"/>
              <w:del w:id="4134" w:author="becky" w:date="2010-07-21T10:13:00Z"/>
            </w:rPr>
          </w:rPrChange>
        </w:rPr>
        <w:pPrChange w:id="4135" w:author="Terry" w:date="2010-07-01T10:16:00Z">
          <w:pPr>
            <w:tabs>
              <w:tab w:val="left" w:pos="0"/>
            </w:tabs>
            <w:suppressAutoHyphens/>
            <w:spacing w:line="240" w:lineRule="atLeast"/>
            <w:jc w:val="center"/>
          </w:pPr>
        </w:pPrChange>
      </w:pPr>
    </w:p>
    <w:p w:rsidR="001D043D" w:rsidRDefault="0072020C">
      <w:pPr>
        <w:jc w:val="center"/>
        <w:rPr>
          <w:ins w:id="4136" w:author="Terry" w:date="2010-07-01T10:13:00Z"/>
          <w:rFonts w:asciiTheme="minorHAnsi" w:hAnsiTheme="minorHAnsi"/>
          <w:rPrChange w:id="4137" w:author="becky" w:date="2010-07-19T09:05:00Z">
            <w:rPr>
              <w:ins w:id="4138" w:author="Terry" w:date="2010-07-01T10:13:00Z"/>
              <w:b/>
              <w:u w:val="single"/>
            </w:rPr>
          </w:rPrChange>
        </w:rPr>
        <w:pPrChange w:id="4139" w:author="Terry" w:date="2010-07-01T10:16:00Z">
          <w:pPr>
            <w:tabs>
              <w:tab w:val="left" w:pos="0"/>
            </w:tabs>
            <w:suppressAutoHyphens/>
            <w:spacing w:line="240" w:lineRule="atLeast"/>
            <w:jc w:val="center"/>
          </w:pPr>
        </w:pPrChange>
      </w:pPr>
      <w:ins w:id="4140" w:author="Terry" w:date="2010-07-01T10:13:00Z">
        <w:r w:rsidRPr="0072020C">
          <w:rPr>
            <w:rFonts w:asciiTheme="minorHAnsi" w:hAnsiTheme="minorHAnsi"/>
            <w:b/>
            <w:u w:val="single"/>
            <w:rPrChange w:id="4141" w:author="becky" w:date="2010-07-19T09:05:00Z">
              <w:rPr>
                <w:b/>
                <w:u w:val="single"/>
              </w:rPr>
            </w:rPrChange>
          </w:rPr>
          <w:lastRenderedPageBreak/>
          <w:t>RESOLUTION #2010-128</w:t>
        </w:r>
      </w:ins>
    </w:p>
    <w:p w:rsidR="00E17FA0" w:rsidRPr="00CD0547" w:rsidRDefault="00E17FA0" w:rsidP="00E17FA0">
      <w:pPr>
        <w:tabs>
          <w:tab w:val="left" w:pos="0"/>
        </w:tabs>
        <w:suppressAutoHyphens/>
        <w:spacing w:line="240" w:lineRule="atLeast"/>
        <w:jc w:val="center"/>
        <w:rPr>
          <w:ins w:id="4142" w:author="Terry" w:date="2010-07-01T10:13:00Z"/>
          <w:rFonts w:asciiTheme="minorHAnsi" w:hAnsiTheme="minorHAnsi"/>
          <w:b/>
          <w:u w:val="single"/>
          <w:rPrChange w:id="4143" w:author="becky" w:date="2010-07-19T09:05:00Z">
            <w:rPr>
              <w:ins w:id="4144" w:author="Terry" w:date="2010-07-01T10:13:00Z"/>
              <w:b/>
              <w:u w:val="single"/>
            </w:rPr>
          </w:rPrChange>
        </w:rPr>
      </w:pPr>
    </w:p>
    <w:p w:rsidR="00E17FA0" w:rsidRPr="00CD0547" w:rsidRDefault="0072020C" w:rsidP="00E17FA0">
      <w:pPr>
        <w:jc w:val="center"/>
        <w:rPr>
          <w:ins w:id="4145" w:author="Terry" w:date="2010-07-01T10:13:00Z"/>
          <w:rFonts w:asciiTheme="minorHAnsi" w:hAnsiTheme="minorHAnsi"/>
          <w:rPrChange w:id="4146" w:author="becky" w:date="2010-07-19T09:05:00Z">
            <w:rPr>
              <w:ins w:id="4147" w:author="Terry" w:date="2010-07-01T10:13:00Z"/>
            </w:rPr>
          </w:rPrChange>
        </w:rPr>
      </w:pPr>
      <w:ins w:id="4148" w:author="Terry" w:date="2010-07-01T10:13:00Z">
        <w:r w:rsidRPr="0072020C">
          <w:rPr>
            <w:rFonts w:asciiTheme="minorHAnsi" w:hAnsiTheme="minorHAnsi"/>
            <w:rPrChange w:id="4149" w:author="becky" w:date="2010-07-19T09:05:00Z">
              <w:rPr/>
            </w:rPrChange>
          </w:rPr>
          <w:t>APPROVING LIQUOR LICENSES</w:t>
        </w:r>
      </w:ins>
    </w:p>
    <w:p w:rsidR="00E17FA0" w:rsidRPr="00CD0547" w:rsidRDefault="0072020C" w:rsidP="00E17FA0">
      <w:pPr>
        <w:jc w:val="center"/>
        <w:rPr>
          <w:ins w:id="4150" w:author="Terry" w:date="2010-07-01T10:13:00Z"/>
          <w:rFonts w:asciiTheme="minorHAnsi" w:hAnsiTheme="minorHAnsi"/>
          <w:u w:val="single"/>
          <w:rPrChange w:id="4151" w:author="becky" w:date="2010-07-19T09:05:00Z">
            <w:rPr>
              <w:ins w:id="4152" w:author="Terry" w:date="2010-07-01T10:13:00Z"/>
              <w:u w:val="single"/>
            </w:rPr>
          </w:rPrChange>
        </w:rPr>
      </w:pPr>
      <w:ins w:id="4153" w:author="Terry" w:date="2010-07-01T10:13:00Z">
        <w:r w:rsidRPr="0072020C">
          <w:rPr>
            <w:rFonts w:asciiTheme="minorHAnsi" w:hAnsiTheme="minorHAnsi"/>
            <w:u w:val="single"/>
            <w:rPrChange w:id="4154" w:author="becky" w:date="2010-07-19T09:05:00Z">
              <w:rPr>
                <w:u w:val="single"/>
              </w:rPr>
            </w:rPrChange>
          </w:rPr>
          <w:t xml:space="preserve"> FOR THE CALENDAR YEAR 2010-2011</w:t>
        </w:r>
      </w:ins>
    </w:p>
    <w:p w:rsidR="00E17FA0" w:rsidRPr="00CD0547" w:rsidRDefault="0072020C" w:rsidP="00E17FA0">
      <w:pPr>
        <w:jc w:val="center"/>
        <w:rPr>
          <w:ins w:id="4155" w:author="Terry" w:date="2010-07-01T10:13:00Z"/>
          <w:rFonts w:asciiTheme="minorHAnsi" w:hAnsiTheme="minorHAnsi"/>
          <w:rPrChange w:id="4156" w:author="becky" w:date="2010-07-19T09:05:00Z">
            <w:rPr>
              <w:ins w:id="4157" w:author="Terry" w:date="2010-07-01T10:13:00Z"/>
            </w:rPr>
          </w:rPrChange>
        </w:rPr>
      </w:pPr>
      <w:ins w:id="4158" w:author="Terry" w:date="2010-07-01T10:13:00Z">
        <w:r w:rsidRPr="0072020C">
          <w:rPr>
            <w:rFonts w:asciiTheme="minorHAnsi" w:hAnsiTheme="minorHAnsi"/>
            <w:rPrChange w:id="4159" w:author="becky" w:date="2010-07-19T09:05:00Z">
              <w:rPr/>
            </w:rPrChange>
          </w:rPr>
          <w:tab/>
        </w:r>
      </w:ins>
    </w:p>
    <w:p w:rsidR="00E17FA0" w:rsidRPr="00CD0547" w:rsidRDefault="0072020C" w:rsidP="00E17FA0">
      <w:pPr>
        <w:rPr>
          <w:ins w:id="4160" w:author="Terry" w:date="2010-07-01T10:13:00Z"/>
          <w:rFonts w:asciiTheme="minorHAnsi" w:hAnsiTheme="minorHAnsi"/>
          <w:rPrChange w:id="4161" w:author="becky" w:date="2010-07-19T09:05:00Z">
            <w:rPr>
              <w:ins w:id="4162" w:author="Terry" w:date="2010-07-01T10:13:00Z"/>
            </w:rPr>
          </w:rPrChange>
        </w:rPr>
      </w:pPr>
      <w:ins w:id="4163" w:author="Terry" w:date="2010-07-01T10:13:00Z">
        <w:r w:rsidRPr="0072020C">
          <w:rPr>
            <w:rFonts w:asciiTheme="minorHAnsi" w:hAnsiTheme="minorHAnsi"/>
            <w:rPrChange w:id="4164" w:author="becky" w:date="2010-07-19T09:05:00Z">
              <w:rPr/>
            </w:rPrChange>
          </w:rPr>
          <w:tab/>
        </w:r>
        <w:r w:rsidRPr="0072020C">
          <w:rPr>
            <w:rFonts w:asciiTheme="minorHAnsi" w:hAnsiTheme="minorHAnsi"/>
            <w:b/>
            <w:bCs/>
            <w:rPrChange w:id="4165" w:author="becky" w:date="2010-07-19T09:05:00Z">
              <w:rPr>
                <w:b/>
                <w:bCs/>
              </w:rPr>
            </w:rPrChange>
          </w:rPr>
          <w:t>WHEREAS,</w:t>
        </w:r>
        <w:r w:rsidRPr="0072020C">
          <w:rPr>
            <w:rFonts w:asciiTheme="minorHAnsi" w:hAnsiTheme="minorHAnsi"/>
            <w:rPrChange w:id="4166" w:author="becky" w:date="2010-07-19T09:05:00Z">
              <w:rPr/>
            </w:rPrChange>
          </w:rPr>
          <w:t xml:space="preserve"> applications have been duly filed for renewal of certain liquor licenses in the Borough of Sayreville for the license year July 1, 2010 to June 30, 2011; and</w:t>
        </w:r>
      </w:ins>
    </w:p>
    <w:p w:rsidR="00E17FA0" w:rsidRPr="00CD0547" w:rsidRDefault="00E17FA0" w:rsidP="00E17FA0">
      <w:pPr>
        <w:rPr>
          <w:ins w:id="4167" w:author="Terry" w:date="2010-07-01T10:13:00Z"/>
          <w:rFonts w:asciiTheme="minorHAnsi" w:hAnsiTheme="minorHAnsi"/>
          <w:rPrChange w:id="4168" w:author="becky" w:date="2010-07-19T09:05:00Z">
            <w:rPr>
              <w:ins w:id="4169" w:author="Terry" w:date="2010-07-01T10:13:00Z"/>
            </w:rPr>
          </w:rPrChange>
        </w:rPr>
      </w:pPr>
    </w:p>
    <w:p w:rsidR="00E17FA0" w:rsidRPr="00CD0547" w:rsidRDefault="0072020C" w:rsidP="00E17FA0">
      <w:pPr>
        <w:rPr>
          <w:ins w:id="4170" w:author="Terry" w:date="2010-07-01T10:13:00Z"/>
          <w:rFonts w:asciiTheme="minorHAnsi" w:hAnsiTheme="minorHAnsi"/>
          <w:rPrChange w:id="4171" w:author="becky" w:date="2010-07-19T09:05:00Z">
            <w:rPr>
              <w:ins w:id="4172" w:author="Terry" w:date="2010-07-01T10:13:00Z"/>
            </w:rPr>
          </w:rPrChange>
        </w:rPr>
      </w:pPr>
      <w:ins w:id="4173" w:author="Terry" w:date="2010-07-01T10:13:00Z">
        <w:r w:rsidRPr="0072020C">
          <w:rPr>
            <w:rFonts w:asciiTheme="minorHAnsi" w:hAnsiTheme="minorHAnsi"/>
            <w:rPrChange w:id="4174" w:author="becky" w:date="2010-07-19T09:05:00Z">
              <w:rPr/>
            </w:rPrChange>
          </w:rPr>
          <w:tab/>
        </w:r>
        <w:r w:rsidRPr="0072020C">
          <w:rPr>
            <w:rFonts w:asciiTheme="minorHAnsi" w:hAnsiTheme="minorHAnsi"/>
            <w:b/>
            <w:bCs/>
            <w:rPrChange w:id="4175" w:author="becky" w:date="2010-07-19T09:05:00Z">
              <w:rPr>
                <w:b/>
                <w:bCs/>
              </w:rPr>
            </w:rPrChange>
          </w:rPr>
          <w:t>WHEREAS,</w:t>
        </w:r>
        <w:r w:rsidRPr="0072020C">
          <w:rPr>
            <w:rFonts w:asciiTheme="minorHAnsi" w:hAnsiTheme="minorHAnsi"/>
            <w:rPrChange w:id="4176" w:author="becky" w:date="2010-07-19T09:05:00Z">
              <w:rPr/>
            </w:rPrChange>
          </w:rPr>
          <w:t xml:space="preserve"> all of said applicants have complied with the necessary requirements, including filing of applications, payment of fees, etc.</w:t>
        </w:r>
      </w:ins>
    </w:p>
    <w:p w:rsidR="00E17FA0" w:rsidRPr="00CD0547" w:rsidRDefault="00E17FA0" w:rsidP="00E17FA0">
      <w:pPr>
        <w:rPr>
          <w:ins w:id="4177" w:author="Terry" w:date="2010-07-01T10:13:00Z"/>
          <w:rFonts w:asciiTheme="minorHAnsi" w:hAnsiTheme="minorHAnsi"/>
          <w:rPrChange w:id="4178" w:author="becky" w:date="2010-07-19T09:05:00Z">
            <w:rPr>
              <w:ins w:id="4179" w:author="Terry" w:date="2010-07-01T10:13:00Z"/>
            </w:rPr>
          </w:rPrChange>
        </w:rPr>
      </w:pPr>
    </w:p>
    <w:p w:rsidR="00E17FA0" w:rsidRPr="00CD0547" w:rsidRDefault="0072020C" w:rsidP="00E17FA0">
      <w:pPr>
        <w:rPr>
          <w:ins w:id="4180" w:author="Terry" w:date="2010-07-01T10:13:00Z"/>
          <w:rFonts w:asciiTheme="minorHAnsi" w:hAnsiTheme="minorHAnsi"/>
          <w:b/>
          <w:bCs/>
          <w:rPrChange w:id="4181" w:author="becky" w:date="2010-07-19T09:05:00Z">
            <w:rPr>
              <w:ins w:id="4182" w:author="Terry" w:date="2010-07-01T10:13:00Z"/>
              <w:b/>
              <w:bCs/>
            </w:rPr>
          </w:rPrChange>
        </w:rPr>
      </w:pPr>
      <w:ins w:id="4183" w:author="Terry" w:date="2010-07-01T10:13:00Z">
        <w:r w:rsidRPr="0072020C">
          <w:rPr>
            <w:rFonts w:asciiTheme="minorHAnsi" w:hAnsiTheme="minorHAnsi"/>
            <w:rPrChange w:id="4184" w:author="becky" w:date="2010-07-19T09:05:00Z">
              <w:rPr/>
            </w:rPrChange>
          </w:rPr>
          <w:tab/>
        </w:r>
        <w:smartTag w:uri="urn:schemas-microsoft-com:office:smarttags" w:element="stockticker">
          <w:r w:rsidRPr="0072020C">
            <w:rPr>
              <w:rFonts w:asciiTheme="minorHAnsi" w:hAnsiTheme="minorHAnsi"/>
              <w:b/>
              <w:bCs/>
              <w:rPrChange w:id="4185" w:author="becky" w:date="2010-07-19T09:05:00Z">
                <w:rPr>
                  <w:b/>
                  <w:bCs/>
                </w:rPr>
              </w:rPrChange>
            </w:rPr>
            <w:t>NOW</w:t>
          </w:r>
        </w:smartTag>
        <w:r w:rsidRPr="0072020C">
          <w:rPr>
            <w:rFonts w:asciiTheme="minorHAnsi" w:hAnsiTheme="minorHAnsi"/>
            <w:b/>
            <w:bCs/>
            <w:rPrChange w:id="4186" w:author="becky" w:date="2010-07-19T09:05:00Z">
              <w:rPr>
                <w:b/>
                <w:bCs/>
              </w:rPr>
            </w:rPrChange>
          </w:rPr>
          <w:t xml:space="preserve">, THEREFORE, BE IT </w:t>
        </w:r>
        <w:smartTag w:uri="urn:schemas-microsoft-com:office:smarttags" w:element="stockticker">
          <w:r w:rsidRPr="0072020C">
            <w:rPr>
              <w:rFonts w:asciiTheme="minorHAnsi" w:hAnsiTheme="minorHAnsi"/>
              <w:b/>
              <w:bCs/>
              <w:rPrChange w:id="4187" w:author="becky" w:date="2010-07-19T09:05:00Z">
                <w:rPr>
                  <w:b/>
                  <w:bCs/>
                </w:rPr>
              </w:rPrChange>
            </w:rPr>
            <w:t>AND</w:t>
          </w:r>
        </w:smartTag>
        <w:r w:rsidRPr="0072020C">
          <w:rPr>
            <w:rFonts w:asciiTheme="minorHAnsi" w:hAnsiTheme="minorHAnsi"/>
            <w:b/>
            <w:bCs/>
            <w:rPrChange w:id="4188" w:author="becky" w:date="2010-07-19T09:05:00Z">
              <w:rPr>
                <w:b/>
                <w:bCs/>
              </w:rPr>
            </w:rPrChange>
          </w:rPr>
          <w:t xml:space="preserve"> IT IS HEREBY RESOLVED:</w:t>
        </w:r>
      </w:ins>
    </w:p>
    <w:p w:rsidR="00E17FA0" w:rsidRPr="00CD0547" w:rsidRDefault="00E17FA0" w:rsidP="00E17FA0">
      <w:pPr>
        <w:rPr>
          <w:ins w:id="4189" w:author="Terry" w:date="2010-07-01T10:13:00Z"/>
          <w:rFonts w:asciiTheme="minorHAnsi" w:hAnsiTheme="minorHAnsi"/>
          <w:b/>
          <w:bCs/>
          <w:rPrChange w:id="4190" w:author="becky" w:date="2010-07-19T09:05:00Z">
            <w:rPr>
              <w:ins w:id="4191" w:author="Terry" w:date="2010-07-01T10:13:00Z"/>
              <w:b/>
              <w:bCs/>
            </w:rPr>
          </w:rPrChange>
        </w:rPr>
      </w:pPr>
    </w:p>
    <w:p w:rsidR="00E17FA0" w:rsidRPr="00CD0547" w:rsidRDefault="0072020C" w:rsidP="00E17FA0">
      <w:pPr>
        <w:rPr>
          <w:ins w:id="4192" w:author="Terry" w:date="2010-07-01T10:13:00Z"/>
          <w:rFonts w:asciiTheme="minorHAnsi" w:hAnsiTheme="minorHAnsi"/>
          <w:i/>
          <w:rPrChange w:id="4193" w:author="becky" w:date="2010-07-19T09:05:00Z">
            <w:rPr>
              <w:ins w:id="4194" w:author="Terry" w:date="2010-07-01T10:13:00Z"/>
              <w:i/>
            </w:rPr>
          </w:rPrChange>
        </w:rPr>
      </w:pPr>
      <w:ins w:id="4195" w:author="Terry" w:date="2010-07-01T10:13:00Z">
        <w:r w:rsidRPr="0072020C">
          <w:rPr>
            <w:rFonts w:asciiTheme="minorHAnsi" w:hAnsiTheme="minorHAnsi"/>
            <w:rPrChange w:id="4196" w:author="becky" w:date="2010-07-19T09:05:00Z">
              <w:rPr/>
            </w:rPrChange>
          </w:rPr>
          <w:tab/>
          <w:t xml:space="preserve">1.  That Plenary Retail Consumption Licenses, Plenary Retail Distribution Licenses and Club Licenses be and they are hereby approved and authorized to be issued by the Borough Clerk to all parties listed in schedule “A” annexed hereto and made a part hereof, with the following </w:t>
        </w:r>
        <w:r w:rsidRPr="0072020C">
          <w:rPr>
            <w:rFonts w:asciiTheme="minorHAnsi" w:hAnsiTheme="minorHAnsi"/>
            <w:b/>
            <w:i/>
            <w:u w:val="single"/>
            <w:rPrChange w:id="4197" w:author="becky" w:date="2010-07-21T10:13:00Z">
              <w:rPr>
                <w:b/>
                <w:i/>
                <w:sz w:val="28"/>
                <w:szCs w:val="28"/>
                <w:u w:val="single"/>
              </w:rPr>
            </w:rPrChange>
          </w:rPr>
          <w:t>exceptions</w:t>
        </w:r>
        <w:r w:rsidRPr="0072020C">
          <w:rPr>
            <w:rFonts w:asciiTheme="minorHAnsi" w:hAnsiTheme="minorHAnsi"/>
            <w:i/>
            <w:rPrChange w:id="4198" w:author="becky" w:date="2010-07-21T10:13:00Z">
              <w:rPr>
                <w:i/>
              </w:rPr>
            </w:rPrChange>
          </w:rPr>
          <w:t>:</w:t>
        </w:r>
      </w:ins>
    </w:p>
    <w:p w:rsidR="00E17FA0" w:rsidRPr="00CD0547" w:rsidRDefault="00E17FA0" w:rsidP="00E17FA0">
      <w:pPr>
        <w:rPr>
          <w:ins w:id="4199" w:author="Terry" w:date="2010-07-01T10:13:00Z"/>
          <w:rFonts w:asciiTheme="minorHAnsi" w:hAnsiTheme="minorHAnsi"/>
          <w:rPrChange w:id="4200" w:author="becky" w:date="2010-07-19T09:05:00Z">
            <w:rPr>
              <w:ins w:id="4201" w:author="Terry" w:date="2010-07-01T10:13:00Z"/>
            </w:rPr>
          </w:rPrChange>
        </w:rPr>
      </w:pPr>
    </w:p>
    <w:p w:rsidR="00E17FA0" w:rsidRPr="00CD0547" w:rsidRDefault="0072020C" w:rsidP="00E17FA0">
      <w:pPr>
        <w:rPr>
          <w:ins w:id="4202" w:author="Terry" w:date="2010-07-01T10:13:00Z"/>
          <w:rFonts w:asciiTheme="minorHAnsi" w:hAnsiTheme="minorHAnsi"/>
          <w:sz w:val="20"/>
          <w:rPrChange w:id="4203" w:author="becky" w:date="2010-07-19T09:05:00Z">
            <w:rPr>
              <w:ins w:id="4204" w:author="Terry" w:date="2010-07-01T10:13:00Z"/>
              <w:sz w:val="20"/>
            </w:rPr>
          </w:rPrChange>
        </w:rPr>
      </w:pPr>
      <w:ins w:id="4205" w:author="Terry" w:date="2010-07-01T10:13:00Z">
        <w:r w:rsidRPr="0072020C">
          <w:rPr>
            <w:rFonts w:asciiTheme="minorHAnsi" w:hAnsiTheme="minorHAnsi"/>
            <w:rPrChange w:id="4206" w:author="becky" w:date="2010-07-19T09:05:00Z">
              <w:rPr/>
            </w:rPrChange>
          </w:rPr>
          <w:tab/>
        </w:r>
        <w:r w:rsidRPr="0072020C">
          <w:rPr>
            <w:rFonts w:asciiTheme="minorHAnsi" w:hAnsiTheme="minorHAnsi"/>
            <w:sz w:val="20"/>
            <w:rPrChange w:id="4207" w:author="becky" w:date="2010-07-19T09:05:00Z">
              <w:rPr>
                <w:sz w:val="20"/>
              </w:rPr>
            </w:rPrChange>
          </w:rPr>
          <w:t xml:space="preserve">1219-33-001-012 </w:t>
        </w:r>
        <w:r w:rsidRPr="0072020C">
          <w:rPr>
            <w:rFonts w:asciiTheme="minorHAnsi" w:hAnsiTheme="minorHAnsi"/>
            <w:sz w:val="20"/>
            <w:rPrChange w:id="4208" w:author="becky" w:date="2010-07-19T09:05:00Z">
              <w:rPr>
                <w:sz w:val="20"/>
              </w:rPr>
            </w:rPrChange>
          </w:rPr>
          <w:tab/>
          <w:t xml:space="preserve">Sting Ray’s, Inc., t/a Deko Lounge  </w:t>
        </w:r>
      </w:ins>
    </w:p>
    <w:p w:rsidR="00E17FA0" w:rsidRPr="00CD0547" w:rsidRDefault="0072020C" w:rsidP="00E17FA0">
      <w:pPr>
        <w:rPr>
          <w:ins w:id="4209" w:author="Terry" w:date="2010-07-01T10:13:00Z"/>
          <w:rFonts w:asciiTheme="minorHAnsi" w:hAnsiTheme="minorHAnsi"/>
          <w:b/>
          <w:i/>
          <w:sz w:val="20"/>
          <w:rPrChange w:id="4210" w:author="becky" w:date="2010-07-19T09:05:00Z">
            <w:rPr>
              <w:ins w:id="4211" w:author="Terry" w:date="2010-07-01T10:13:00Z"/>
              <w:b/>
              <w:i/>
              <w:sz w:val="20"/>
            </w:rPr>
          </w:rPrChange>
        </w:rPr>
      </w:pPr>
      <w:ins w:id="4212" w:author="Terry" w:date="2010-07-01T10:13:00Z">
        <w:r w:rsidRPr="0072020C">
          <w:rPr>
            <w:rFonts w:asciiTheme="minorHAnsi" w:hAnsiTheme="minorHAnsi"/>
            <w:sz w:val="20"/>
            <w:rPrChange w:id="4213" w:author="becky" w:date="2010-07-19T09:05:00Z">
              <w:rPr>
                <w:sz w:val="20"/>
              </w:rPr>
            </w:rPrChange>
          </w:rPr>
          <w:t xml:space="preserve">                                   </w:t>
        </w:r>
        <w:r w:rsidRPr="0072020C">
          <w:rPr>
            <w:rFonts w:asciiTheme="minorHAnsi" w:hAnsiTheme="minorHAnsi"/>
            <w:sz w:val="20"/>
            <w:rPrChange w:id="4214" w:author="becky" w:date="2010-07-19T09:05:00Z">
              <w:rPr>
                <w:sz w:val="20"/>
              </w:rPr>
            </w:rPrChange>
          </w:rPr>
          <w:tab/>
        </w:r>
        <w:r w:rsidRPr="0072020C">
          <w:rPr>
            <w:rFonts w:asciiTheme="minorHAnsi" w:hAnsiTheme="minorHAnsi"/>
            <w:sz w:val="20"/>
            <w:rPrChange w:id="4215" w:author="becky" w:date="2010-07-19T09:05:00Z">
              <w:rPr>
                <w:sz w:val="20"/>
              </w:rPr>
            </w:rPrChange>
          </w:rPr>
          <w:tab/>
        </w:r>
        <w:r w:rsidRPr="0072020C">
          <w:rPr>
            <w:rFonts w:asciiTheme="minorHAnsi" w:hAnsiTheme="minorHAnsi"/>
            <w:b/>
            <w:i/>
            <w:sz w:val="20"/>
            <w:rPrChange w:id="4216" w:author="becky" w:date="2010-07-19T09:05:00Z">
              <w:rPr>
                <w:b/>
                <w:i/>
                <w:sz w:val="20"/>
              </w:rPr>
            </w:rPrChange>
          </w:rPr>
          <w:t>(Conditions)</w:t>
        </w:r>
      </w:ins>
    </w:p>
    <w:p w:rsidR="00E17FA0" w:rsidRPr="00CD0547" w:rsidRDefault="00E17FA0" w:rsidP="00E17FA0">
      <w:pPr>
        <w:rPr>
          <w:ins w:id="4217" w:author="Terry" w:date="2010-07-01T10:13:00Z"/>
          <w:rFonts w:asciiTheme="minorHAnsi" w:hAnsiTheme="minorHAnsi"/>
          <w:b/>
          <w:sz w:val="20"/>
          <w:rPrChange w:id="4218" w:author="becky" w:date="2010-07-19T09:05:00Z">
            <w:rPr>
              <w:ins w:id="4219" w:author="Terry" w:date="2010-07-01T10:13:00Z"/>
              <w:b/>
              <w:sz w:val="20"/>
            </w:rPr>
          </w:rPrChange>
        </w:rPr>
      </w:pPr>
    </w:p>
    <w:p w:rsidR="00E17FA0" w:rsidRPr="00CD0547" w:rsidRDefault="0072020C" w:rsidP="00E17FA0">
      <w:pPr>
        <w:rPr>
          <w:ins w:id="4220" w:author="Terry" w:date="2010-07-01T10:13:00Z"/>
          <w:rFonts w:asciiTheme="minorHAnsi" w:hAnsiTheme="minorHAnsi"/>
          <w:sz w:val="20"/>
          <w:rPrChange w:id="4221" w:author="becky" w:date="2010-07-19T09:05:00Z">
            <w:rPr>
              <w:ins w:id="4222" w:author="Terry" w:date="2010-07-01T10:13:00Z"/>
              <w:sz w:val="20"/>
            </w:rPr>
          </w:rPrChange>
        </w:rPr>
      </w:pPr>
      <w:ins w:id="4223" w:author="Terry" w:date="2010-07-01T10:13:00Z">
        <w:r w:rsidRPr="0072020C">
          <w:rPr>
            <w:rFonts w:asciiTheme="minorHAnsi" w:hAnsiTheme="minorHAnsi"/>
            <w:sz w:val="20"/>
            <w:rPrChange w:id="4224" w:author="becky" w:date="2010-07-19T09:05:00Z">
              <w:rPr>
                <w:sz w:val="20"/>
              </w:rPr>
            </w:rPrChange>
          </w:rPr>
          <w:tab/>
          <w:t>1219-33-002-007</w:t>
        </w:r>
        <w:r w:rsidRPr="0072020C">
          <w:rPr>
            <w:rFonts w:asciiTheme="minorHAnsi" w:hAnsiTheme="minorHAnsi"/>
            <w:sz w:val="20"/>
            <w:rPrChange w:id="4225" w:author="becky" w:date="2010-07-19T09:05:00Z">
              <w:rPr>
                <w:sz w:val="20"/>
              </w:rPr>
            </w:rPrChange>
          </w:rPr>
          <w:tab/>
        </w:r>
        <w:r w:rsidRPr="0072020C">
          <w:rPr>
            <w:rFonts w:asciiTheme="minorHAnsi" w:hAnsiTheme="minorHAnsi"/>
            <w:sz w:val="20"/>
            <w:rPrChange w:id="4226" w:author="becky" w:date="2010-07-19T09:05:00Z">
              <w:rPr>
                <w:sz w:val="20"/>
              </w:rPr>
            </w:rPrChange>
          </w:rPr>
          <w:tab/>
          <w:t>439 Corporation., Bourbon Street</w:t>
        </w:r>
      </w:ins>
    </w:p>
    <w:p w:rsidR="00E17FA0" w:rsidRPr="00CD0547" w:rsidRDefault="0072020C" w:rsidP="00E17FA0">
      <w:pPr>
        <w:rPr>
          <w:ins w:id="4227" w:author="Terry" w:date="2010-07-01T10:13:00Z"/>
          <w:rFonts w:asciiTheme="minorHAnsi" w:hAnsiTheme="minorHAnsi"/>
          <w:b/>
          <w:i/>
          <w:sz w:val="20"/>
          <w:rPrChange w:id="4228" w:author="becky" w:date="2010-07-19T09:05:00Z">
            <w:rPr>
              <w:ins w:id="4229" w:author="Terry" w:date="2010-07-01T10:13:00Z"/>
              <w:b/>
              <w:i/>
              <w:sz w:val="20"/>
            </w:rPr>
          </w:rPrChange>
        </w:rPr>
      </w:pPr>
      <w:ins w:id="4230" w:author="Terry" w:date="2010-07-01T10:13:00Z">
        <w:r w:rsidRPr="0072020C">
          <w:rPr>
            <w:rFonts w:asciiTheme="minorHAnsi" w:hAnsiTheme="minorHAnsi"/>
            <w:b/>
            <w:i/>
            <w:sz w:val="20"/>
            <w:rPrChange w:id="4231" w:author="becky" w:date="2010-07-19T09:05:00Z">
              <w:rPr>
                <w:b/>
                <w:i/>
                <w:sz w:val="20"/>
              </w:rPr>
            </w:rPrChange>
          </w:rPr>
          <w:tab/>
        </w:r>
        <w:r w:rsidRPr="0072020C">
          <w:rPr>
            <w:rFonts w:asciiTheme="minorHAnsi" w:hAnsiTheme="minorHAnsi"/>
            <w:b/>
            <w:i/>
            <w:sz w:val="20"/>
            <w:rPrChange w:id="4232" w:author="becky" w:date="2010-07-19T09:05:00Z">
              <w:rPr>
                <w:b/>
                <w:i/>
                <w:sz w:val="20"/>
              </w:rPr>
            </w:rPrChange>
          </w:rPr>
          <w:tab/>
        </w:r>
        <w:r w:rsidRPr="0072020C">
          <w:rPr>
            <w:rFonts w:asciiTheme="minorHAnsi" w:hAnsiTheme="minorHAnsi"/>
            <w:b/>
            <w:i/>
            <w:sz w:val="20"/>
            <w:rPrChange w:id="4233" w:author="becky" w:date="2010-07-19T09:05:00Z">
              <w:rPr>
                <w:b/>
                <w:i/>
                <w:sz w:val="20"/>
              </w:rPr>
            </w:rPrChange>
          </w:rPr>
          <w:tab/>
        </w:r>
        <w:r w:rsidRPr="0072020C">
          <w:rPr>
            <w:rFonts w:asciiTheme="minorHAnsi" w:hAnsiTheme="minorHAnsi"/>
            <w:b/>
            <w:i/>
            <w:sz w:val="20"/>
            <w:rPrChange w:id="4234" w:author="becky" w:date="2010-07-19T09:05:00Z">
              <w:rPr>
                <w:b/>
                <w:i/>
                <w:sz w:val="20"/>
              </w:rPr>
            </w:rPrChange>
          </w:rPr>
          <w:tab/>
          <w:t>(Conditions)</w:t>
        </w:r>
      </w:ins>
    </w:p>
    <w:p w:rsidR="00E17FA0" w:rsidRPr="00CD0547" w:rsidRDefault="00E17FA0" w:rsidP="00E17FA0">
      <w:pPr>
        <w:rPr>
          <w:ins w:id="4235" w:author="Terry" w:date="2010-07-01T10:13:00Z"/>
          <w:rFonts w:asciiTheme="minorHAnsi" w:hAnsiTheme="minorHAnsi"/>
          <w:sz w:val="20"/>
          <w:rPrChange w:id="4236" w:author="becky" w:date="2010-07-19T09:05:00Z">
            <w:rPr>
              <w:ins w:id="4237" w:author="Terry" w:date="2010-07-01T10:13:00Z"/>
              <w:sz w:val="20"/>
            </w:rPr>
          </w:rPrChange>
        </w:rPr>
      </w:pPr>
    </w:p>
    <w:p w:rsidR="00E17FA0" w:rsidRPr="00CD0547" w:rsidRDefault="0072020C" w:rsidP="00E17FA0">
      <w:pPr>
        <w:rPr>
          <w:ins w:id="4238" w:author="Terry" w:date="2010-07-01T10:13:00Z"/>
          <w:rFonts w:asciiTheme="minorHAnsi" w:hAnsiTheme="minorHAnsi"/>
          <w:b/>
          <w:sz w:val="20"/>
          <w:rPrChange w:id="4239" w:author="becky" w:date="2010-07-19T09:05:00Z">
            <w:rPr>
              <w:ins w:id="4240" w:author="Terry" w:date="2010-07-01T10:13:00Z"/>
              <w:b/>
              <w:sz w:val="20"/>
            </w:rPr>
          </w:rPrChange>
        </w:rPr>
      </w:pPr>
      <w:ins w:id="4241" w:author="Terry" w:date="2010-07-01T10:13:00Z">
        <w:r w:rsidRPr="0072020C">
          <w:rPr>
            <w:rFonts w:asciiTheme="minorHAnsi" w:hAnsiTheme="minorHAnsi"/>
            <w:sz w:val="20"/>
            <w:rPrChange w:id="4242" w:author="becky" w:date="2010-07-19T09:05:00Z">
              <w:rPr>
                <w:sz w:val="20"/>
              </w:rPr>
            </w:rPrChange>
          </w:rPr>
          <w:tab/>
          <w:t>1219-33-010-004</w:t>
        </w:r>
        <w:r w:rsidRPr="0072020C">
          <w:rPr>
            <w:rFonts w:asciiTheme="minorHAnsi" w:hAnsiTheme="minorHAnsi"/>
            <w:sz w:val="20"/>
            <w:rPrChange w:id="4243" w:author="becky" w:date="2010-07-19T09:05:00Z">
              <w:rPr>
                <w:sz w:val="20"/>
              </w:rPr>
            </w:rPrChange>
          </w:rPr>
          <w:tab/>
          <w:t xml:space="preserve"> </w:t>
        </w:r>
        <w:r w:rsidRPr="0072020C">
          <w:rPr>
            <w:rFonts w:asciiTheme="minorHAnsi" w:hAnsiTheme="minorHAnsi"/>
            <w:sz w:val="20"/>
            <w:rPrChange w:id="4244" w:author="becky" w:date="2010-07-19T09:05:00Z">
              <w:rPr>
                <w:sz w:val="20"/>
              </w:rPr>
            </w:rPrChange>
          </w:rPr>
          <w:tab/>
          <w:t xml:space="preserve">219 Washington Road, LLC, t/a Big Shots </w:t>
        </w:r>
        <w:r w:rsidRPr="0072020C">
          <w:rPr>
            <w:rFonts w:asciiTheme="minorHAnsi" w:hAnsiTheme="minorHAnsi"/>
            <w:b/>
            <w:i/>
            <w:sz w:val="20"/>
            <w:rPrChange w:id="4245" w:author="becky" w:date="2010-07-19T09:05:00Z">
              <w:rPr>
                <w:b/>
                <w:i/>
                <w:sz w:val="20"/>
              </w:rPr>
            </w:rPrChange>
          </w:rPr>
          <w:t>(Conditions)</w:t>
        </w:r>
      </w:ins>
    </w:p>
    <w:p w:rsidR="00E17FA0" w:rsidRPr="00CD0547" w:rsidRDefault="0072020C" w:rsidP="00E17FA0">
      <w:pPr>
        <w:rPr>
          <w:ins w:id="4246" w:author="Terry" w:date="2010-07-01T10:13:00Z"/>
          <w:rFonts w:asciiTheme="minorHAnsi" w:hAnsiTheme="minorHAnsi"/>
          <w:sz w:val="20"/>
          <w:rPrChange w:id="4247" w:author="becky" w:date="2010-07-19T09:05:00Z">
            <w:rPr>
              <w:ins w:id="4248" w:author="Terry" w:date="2010-07-01T10:13:00Z"/>
              <w:sz w:val="20"/>
            </w:rPr>
          </w:rPrChange>
        </w:rPr>
      </w:pPr>
      <w:ins w:id="4249" w:author="Terry" w:date="2010-07-01T10:13:00Z">
        <w:r w:rsidRPr="0072020C">
          <w:rPr>
            <w:rFonts w:asciiTheme="minorHAnsi" w:hAnsiTheme="minorHAnsi"/>
            <w:sz w:val="20"/>
            <w:rPrChange w:id="4250" w:author="becky" w:date="2010-07-19T09:05:00Z">
              <w:rPr>
                <w:sz w:val="20"/>
              </w:rPr>
            </w:rPrChange>
          </w:rPr>
          <w:tab/>
        </w:r>
        <w:r w:rsidRPr="0072020C">
          <w:rPr>
            <w:rFonts w:asciiTheme="minorHAnsi" w:hAnsiTheme="minorHAnsi"/>
            <w:sz w:val="20"/>
            <w:rPrChange w:id="4251" w:author="becky" w:date="2010-07-19T09:05:00Z">
              <w:rPr>
                <w:sz w:val="20"/>
              </w:rPr>
            </w:rPrChange>
          </w:rPr>
          <w:tab/>
        </w:r>
        <w:r w:rsidRPr="0072020C">
          <w:rPr>
            <w:rFonts w:asciiTheme="minorHAnsi" w:hAnsiTheme="minorHAnsi"/>
            <w:sz w:val="20"/>
            <w:rPrChange w:id="4252" w:author="becky" w:date="2010-07-19T09:05:00Z">
              <w:rPr>
                <w:sz w:val="20"/>
              </w:rPr>
            </w:rPrChange>
          </w:rPr>
          <w:tab/>
        </w:r>
        <w:r w:rsidRPr="0072020C">
          <w:rPr>
            <w:rFonts w:asciiTheme="minorHAnsi" w:hAnsiTheme="minorHAnsi"/>
            <w:sz w:val="20"/>
            <w:rPrChange w:id="4253" w:author="becky" w:date="2010-07-19T09:05:00Z">
              <w:rPr>
                <w:sz w:val="20"/>
              </w:rPr>
            </w:rPrChange>
          </w:rPr>
          <w:tab/>
        </w:r>
      </w:ins>
    </w:p>
    <w:p w:rsidR="00E17FA0" w:rsidRPr="00CD0547" w:rsidRDefault="0072020C" w:rsidP="00E17FA0">
      <w:pPr>
        <w:rPr>
          <w:ins w:id="4254" w:author="Terry" w:date="2010-07-01T10:13:00Z"/>
          <w:rFonts w:asciiTheme="minorHAnsi" w:hAnsiTheme="minorHAnsi"/>
          <w:b/>
          <w:sz w:val="20"/>
          <w:rPrChange w:id="4255" w:author="becky" w:date="2010-07-19T09:05:00Z">
            <w:rPr>
              <w:ins w:id="4256" w:author="Terry" w:date="2010-07-01T10:13:00Z"/>
              <w:b/>
              <w:sz w:val="20"/>
            </w:rPr>
          </w:rPrChange>
        </w:rPr>
      </w:pPr>
      <w:ins w:id="4257" w:author="Terry" w:date="2010-07-01T10:13:00Z">
        <w:r w:rsidRPr="0072020C">
          <w:rPr>
            <w:rFonts w:asciiTheme="minorHAnsi" w:hAnsiTheme="minorHAnsi"/>
            <w:sz w:val="20"/>
            <w:rPrChange w:id="4258" w:author="becky" w:date="2010-07-19T09:05:00Z">
              <w:rPr>
                <w:sz w:val="20"/>
              </w:rPr>
            </w:rPrChange>
          </w:rPr>
          <w:tab/>
          <w:t>1219-33-007-005</w:t>
        </w:r>
        <w:r w:rsidRPr="0072020C">
          <w:rPr>
            <w:rFonts w:asciiTheme="minorHAnsi" w:hAnsiTheme="minorHAnsi"/>
            <w:sz w:val="20"/>
            <w:rPrChange w:id="4259" w:author="becky" w:date="2010-07-19T09:05:00Z">
              <w:rPr>
                <w:sz w:val="20"/>
              </w:rPr>
            </w:rPrChange>
          </w:rPr>
          <w:tab/>
        </w:r>
        <w:r w:rsidRPr="0072020C">
          <w:rPr>
            <w:rFonts w:asciiTheme="minorHAnsi" w:hAnsiTheme="minorHAnsi"/>
            <w:sz w:val="20"/>
            <w:rPrChange w:id="4260" w:author="becky" w:date="2010-07-19T09:05:00Z">
              <w:rPr>
                <w:sz w:val="20"/>
              </w:rPr>
            </w:rPrChange>
          </w:rPr>
          <w:tab/>
          <w:t xml:space="preserve">Pat’s Pub, Inc. </w:t>
        </w:r>
        <w:r w:rsidRPr="0072020C">
          <w:rPr>
            <w:rFonts w:asciiTheme="minorHAnsi" w:hAnsiTheme="minorHAnsi"/>
            <w:b/>
            <w:i/>
            <w:sz w:val="20"/>
            <w:rPrChange w:id="4261" w:author="becky" w:date="2010-07-19T09:05:00Z">
              <w:rPr>
                <w:b/>
                <w:i/>
                <w:sz w:val="20"/>
              </w:rPr>
            </w:rPrChange>
          </w:rPr>
          <w:t>(Conditions)</w:t>
        </w:r>
      </w:ins>
    </w:p>
    <w:p w:rsidR="00E17FA0" w:rsidRPr="00CD0547" w:rsidRDefault="00E17FA0" w:rsidP="00E17FA0">
      <w:pPr>
        <w:rPr>
          <w:ins w:id="4262" w:author="Terry" w:date="2010-07-01T10:13:00Z"/>
          <w:rFonts w:asciiTheme="minorHAnsi" w:hAnsiTheme="minorHAnsi"/>
          <w:sz w:val="20"/>
          <w:rPrChange w:id="4263" w:author="becky" w:date="2010-07-19T09:05:00Z">
            <w:rPr>
              <w:ins w:id="4264" w:author="Terry" w:date="2010-07-01T10:13:00Z"/>
              <w:sz w:val="20"/>
            </w:rPr>
          </w:rPrChange>
        </w:rPr>
      </w:pPr>
    </w:p>
    <w:p w:rsidR="00E17FA0" w:rsidRPr="00CD0547" w:rsidRDefault="0072020C" w:rsidP="00E17FA0">
      <w:pPr>
        <w:rPr>
          <w:ins w:id="4265" w:author="Terry" w:date="2010-07-01T10:13:00Z"/>
          <w:rFonts w:asciiTheme="minorHAnsi" w:hAnsiTheme="minorHAnsi"/>
          <w:sz w:val="20"/>
          <w:rPrChange w:id="4266" w:author="becky" w:date="2010-07-19T09:05:00Z">
            <w:rPr>
              <w:ins w:id="4267" w:author="Terry" w:date="2010-07-01T10:13:00Z"/>
              <w:sz w:val="20"/>
            </w:rPr>
          </w:rPrChange>
        </w:rPr>
      </w:pPr>
      <w:ins w:id="4268" w:author="Terry" w:date="2010-07-01T10:13:00Z">
        <w:r w:rsidRPr="0072020C">
          <w:rPr>
            <w:rFonts w:asciiTheme="minorHAnsi" w:hAnsiTheme="minorHAnsi"/>
            <w:sz w:val="20"/>
            <w:rPrChange w:id="4269" w:author="becky" w:date="2010-07-19T09:05:00Z">
              <w:rPr>
                <w:sz w:val="20"/>
              </w:rPr>
            </w:rPrChange>
          </w:rPr>
          <w:tab/>
          <w:t>1219-33-011-008</w:t>
        </w:r>
        <w:r w:rsidRPr="0072020C">
          <w:rPr>
            <w:rFonts w:asciiTheme="minorHAnsi" w:hAnsiTheme="minorHAnsi"/>
            <w:sz w:val="20"/>
            <w:rPrChange w:id="4270" w:author="becky" w:date="2010-07-19T09:05:00Z">
              <w:rPr>
                <w:sz w:val="20"/>
              </w:rPr>
            </w:rPrChange>
          </w:rPr>
          <w:tab/>
        </w:r>
        <w:r w:rsidRPr="0072020C">
          <w:rPr>
            <w:rFonts w:asciiTheme="minorHAnsi" w:hAnsiTheme="minorHAnsi"/>
            <w:sz w:val="20"/>
            <w:rPrChange w:id="4271" w:author="becky" w:date="2010-07-19T09:05:00Z">
              <w:rPr>
                <w:sz w:val="20"/>
              </w:rPr>
            </w:rPrChange>
          </w:rPr>
          <w:tab/>
          <w:t xml:space="preserve">Ethan H. LLC, t/a Prime Time Sports Bar </w:t>
        </w:r>
        <w:r w:rsidRPr="0072020C">
          <w:rPr>
            <w:rFonts w:asciiTheme="minorHAnsi" w:hAnsiTheme="minorHAnsi"/>
            <w:b/>
            <w:sz w:val="20"/>
            <w:rPrChange w:id="4272" w:author="becky" w:date="2010-07-19T09:05:00Z">
              <w:rPr>
                <w:b/>
                <w:sz w:val="20"/>
              </w:rPr>
            </w:rPrChange>
          </w:rPr>
          <w:t>(Conditions)</w:t>
        </w:r>
      </w:ins>
    </w:p>
    <w:p w:rsidR="00E17FA0" w:rsidRPr="00CD0547" w:rsidRDefault="0072020C" w:rsidP="00E17FA0">
      <w:pPr>
        <w:rPr>
          <w:ins w:id="4273" w:author="Terry" w:date="2010-07-01T10:13:00Z"/>
          <w:rFonts w:asciiTheme="minorHAnsi" w:hAnsiTheme="minorHAnsi"/>
          <w:sz w:val="20"/>
          <w:rPrChange w:id="4274" w:author="becky" w:date="2010-07-19T09:05:00Z">
            <w:rPr>
              <w:ins w:id="4275" w:author="Terry" w:date="2010-07-01T10:13:00Z"/>
              <w:sz w:val="20"/>
            </w:rPr>
          </w:rPrChange>
        </w:rPr>
      </w:pPr>
      <w:ins w:id="4276" w:author="Terry" w:date="2010-07-01T10:13:00Z">
        <w:r w:rsidRPr="0072020C">
          <w:rPr>
            <w:rFonts w:asciiTheme="minorHAnsi" w:hAnsiTheme="minorHAnsi"/>
            <w:sz w:val="20"/>
            <w:rPrChange w:id="4277" w:author="becky" w:date="2010-07-19T09:05:00Z">
              <w:rPr>
                <w:sz w:val="20"/>
              </w:rPr>
            </w:rPrChange>
          </w:rPr>
          <w:tab/>
        </w:r>
        <w:r w:rsidRPr="0072020C">
          <w:rPr>
            <w:rFonts w:asciiTheme="minorHAnsi" w:hAnsiTheme="minorHAnsi"/>
            <w:sz w:val="20"/>
            <w:rPrChange w:id="4278" w:author="becky" w:date="2010-07-19T09:05:00Z">
              <w:rPr>
                <w:sz w:val="20"/>
              </w:rPr>
            </w:rPrChange>
          </w:rPr>
          <w:tab/>
        </w:r>
        <w:r w:rsidRPr="0072020C">
          <w:rPr>
            <w:rFonts w:asciiTheme="minorHAnsi" w:hAnsiTheme="minorHAnsi"/>
            <w:sz w:val="20"/>
            <w:rPrChange w:id="4279" w:author="becky" w:date="2010-07-19T09:05:00Z">
              <w:rPr>
                <w:sz w:val="20"/>
              </w:rPr>
            </w:rPrChange>
          </w:rPr>
          <w:tab/>
        </w:r>
        <w:r w:rsidRPr="0072020C">
          <w:rPr>
            <w:rFonts w:asciiTheme="minorHAnsi" w:hAnsiTheme="minorHAnsi"/>
            <w:sz w:val="20"/>
            <w:rPrChange w:id="4280" w:author="becky" w:date="2010-07-19T09:05:00Z">
              <w:rPr>
                <w:sz w:val="20"/>
              </w:rPr>
            </w:rPrChange>
          </w:rPr>
          <w:tab/>
        </w:r>
      </w:ins>
    </w:p>
    <w:p w:rsidR="00E17FA0" w:rsidRPr="00CD0547" w:rsidRDefault="0072020C" w:rsidP="00E17FA0">
      <w:pPr>
        <w:rPr>
          <w:ins w:id="4281" w:author="Terry" w:date="2010-07-01T10:13:00Z"/>
          <w:rFonts w:asciiTheme="minorHAnsi" w:hAnsiTheme="minorHAnsi"/>
          <w:sz w:val="20"/>
          <w:rPrChange w:id="4282" w:author="becky" w:date="2010-07-19T09:05:00Z">
            <w:rPr>
              <w:ins w:id="4283" w:author="Terry" w:date="2010-07-01T10:13:00Z"/>
              <w:sz w:val="20"/>
            </w:rPr>
          </w:rPrChange>
        </w:rPr>
      </w:pPr>
      <w:ins w:id="4284" w:author="Terry" w:date="2010-07-01T10:13:00Z">
        <w:r w:rsidRPr="0072020C">
          <w:rPr>
            <w:rFonts w:asciiTheme="minorHAnsi" w:hAnsiTheme="minorHAnsi"/>
            <w:sz w:val="20"/>
            <w:rPrChange w:id="4285" w:author="becky" w:date="2010-07-19T09:05:00Z">
              <w:rPr>
                <w:sz w:val="20"/>
              </w:rPr>
            </w:rPrChange>
          </w:rPr>
          <w:tab/>
          <w:t>1219-33-012-007</w:t>
        </w:r>
        <w:r w:rsidRPr="0072020C">
          <w:rPr>
            <w:rFonts w:asciiTheme="minorHAnsi" w:hAnsiTheme="minorHAnsi"/>
            <w:sz w:val="20"/>
            <w:rPrChange w:id="4286" w:author="becky" w:date="2010-07-19T09:05:00Z">
              <w:rPr>
                <w:sz w:val="20"/>
              </w:rPr>
            </w:rPrChange>
          </w:rPr>
          <w:tab/>
        </w:r>
        <w:r w:rsidRPr="0072020C">
          <w:rPr>
            <w:rFonts w:asciiTheme="minorHAnsi" w:hAnsiTheme="minorHAnsi"/>
            <w:sz w:val="20"/>
            <w:rPrChange w:id="4287" w:author="becky" w:date="2010-07-19T09:05:00Z">
              <w:rPr>
                <w:sz w:val="20"/>
              </w:rPr>
            </w:rPrChange>
          </w:rPr>
          <w:tab/>
          <w:t>Pub 35, LLC</w:t>
        </w:r>
      </w:ins>
    </w:p>
    <w:p w:rsidR="00E17FA0" w:rsidRPr="00CD0547" w:rsidRDefault="0072020C" w:rsidP="00E17FA0">
      <w:pPr>
        <w:ind w:firstLine="720"/>
        <w:rPr>
          <w:ins w:id="4288" w:author="Terry" w:date="2010-07-01T10:13:00Z"/>
          <w:rFonts w:asciiTheme="minorHAnsi" w:hAnsiTheme="minorHAnsi"/>
          <w:b/>
          <w:i/>
          <w:sz w:val="20"/>
          <w:rPrChange w:id="4289" w:author="becky" w:date="2010-07-19T09:05:00Z">
            <w:rPr>
              <w:ins w:id="4290" w:author="Terry" w:date="2010-07-01T10:13:00Z"/>
              <w:b/>
              <w:i/>
              <w:sz w:val="20"/>
            </w:rPr>
          </w:rPrChange>
        </w:rPr>
      </w:pPr>
      <w:ins w:id="4291" w:author="Terry" w:date="2010-07-01T10:13:00Z">
        <w:r w:rsidRPr="0072020C">
          <w:rPr>
            <w:rFonts w:asciiTheme="minorHAnsi" w:hAnsiTheme="minorHAnsi"/>
            <w:sz w:val="20"/>
            <w:rPrChange w:id="4292" w:author="becky" w:date="2010-07-19T09:05:00Z">
              <w:rPr>
                <w:sz w:val="20"/>
              </w:rPr>
            </w:rPrChange>
          </w:rPr>
          <w:tab/>
        </w:r>
        <w:r w:rsidRPr="0072020C">
          <w:rPr>
            <w:rFonts w:asciiTheme="minorHAnsi" w:hAnsiTheme="minorHAnsi"/>
            <w:sz w:val="20"/>
            <w:rPrChange w:id="4293" w:author="becky" w:date="2010-07-19T09:05:00Z">
              <w:rPr>
                <w:sz w:val="20"/>
              </w:rPr>
            </w:rPrChange>
          </w:rPr>
          <w:tab/>
        </w:r>
        <w:r w:rsidRPr="0072020C">
          <w:rPr>
            <w:rFonts w:asciiTheme="minorHAnsi" w:hAnsiTheme="minorHAnsi"/>
            <w:sz w:val="20"/>
            <w:rPrChange w:id="4294" w:author="becky" w:date="2010-07-19T09:05:00Z">
              <w:rPr>
                <w:sz w:val="20"/>
              </w:rPr>
            </w:rPrChange>
          </w:rPr>
          <w:tab/>
        </w:r>
        <w:r w:rsidRPr="0072020C">
          <w:rPr>
            <w:rFonts w:asciiTheme="minorHAnsi" w:hAnsiTheme="minorHAnsi"/>
            <w:b/>
            <w:i/>
            <w:sz w:val="20"/>
            <w:rPrChange w:id="4295" w:author="becky" w:date="2010-07-19T09:05:00Z">
              <w:rPr>
                <w:b/>
                <w:i/>
                <w:sz w:val="20"/>
              </w:rPr>
            </w:rPrChange>
          </w:rPr>
          <w:t>(Hearing placing Conditions on License)</w:t>
        </w:r>
      </w:ins>
    </w:p>
    <w:p w:rsidR="00E17FA0" w:rsidRPr="00CD0547" w:rsidRDefault="00E17FA0" w:rsidP="00E17FA0">
      <w:pPr>
        <w:ind w:firstLine="720"/>
        <w:rPr>
          <w:ins w:id="4296" w:author="Terry" w:date="2010-07-01T10:13:00Z"/>
          <w:rFonts w:asciiTheme="minorHAnsi" w:hAnsiTheme="minorHAnsi"/>
          <w:sz w:val="20"/>
          <w:rPrChange w:id="4297" w:author="becky" w:date="2010-07-19T09:05:00Z">
            <w:rPr>
              <w:ins w:id="4298" w:author="Terry" w:date="2010-07-01T10:13:00Z"/>
              <w:sz w:val="20"/>
            </w:rPr>
          </w:rPrChange>
        </w:rPr>
      </w:pPr>
    </w:p>
    <w:p w:rsidR="00E17FA0" w:rsidRPr="00CD0547" w:rsidRDefault="0072020C" w:rsidP="00E17FA0">
      <w:pPr>
        <w:ind w:firstLine="720"/>
        <w:rPr>
          <w:ins w:id="4299" w:author="Terry" w:date="2010-07-01T10:13:00Z"/>
          <w:rFonts w:asciiTheme="minorHAnsi" w:hAnsiTheme="minorHAnsi"/>
          <w:sz w:val="20"/>
          <w:rPrChange w:id="4300" w:author="becky" w:date="2010-07-19T09:05:00Z">
            <w:rPr>
              <w:ins w:id="4301" w:author="Terry" w:date="2010-07-01T10:13:00Z"/>
              <w:sz w:val="20"/>
            </w:rPr>
          </w:rPrChange>
        </w:rPr>
      </w:pPr>
      <w:ins w:id="4302" w:author="Terry" w:date="2010-07-01T10:13:00Z">
        <w:r w:rsidRPr="0072020C">
          <w:rPr>
            <w:rFonts w:asciiTheme="minorHAnsi" w:hAnsiTheme="minorHAnsi"/>
            <w:sz w:val="20"/>
            <w:rPrChange w:id="4303" w:author="becky" w:date="2010-07-19T09:05:00Z">
              <w:rPr>
                <w:sz w:val="20"/>
              </w:rPr>
            </w:rPrChange>
          </w:rPr>
          <w:t>1219-33-018-008</w:t>
        </w:r>
        <w:r w:rsidRPr="0072020C">
          <w:rPr>
            <w:rFonts w:asciiTheme="minorHAnsi" w:hAnsiTheme="minorHAnsi"/>
            <w:sz w:val="20"/>
            <w:rPrChange w:id="4304" w:author="becky" w:date="2010-07-19T09:05:00Z">
              <w:rPr>
                <w:sz w:val="20"/>
              </w:rPr>
            </w:rPrChange>
          </w:rPr>
          <w:tab/>
        </w:r>
        <w:r w:rsidRPr="0072020C">
          <w:rPr>
            <w:rFonts w:asciiTheme="minorHAnsi" w:hAnsiTheme="minorHAnsi"/>
            <w:sz w:val="20"/>
            <w:rPrChange w:id="4305" w:author="becky" w:date="2010-07-19T09:05:00Z">
              <w:rPr>
                <w:sz w:val="20"/>
              </w:rPr>
            </w:rPrChange>
          </w:rPr>
          <w:tab/>
          <w:t>Marullo 2, LLC, (Pocket License)</w:t>
        </w:r>
      </w:ins>
    </w:p>
    <w:p w:rsidR="00E17FA0" w:rsidRPr="00CD0547" w:rsidRDefault="0072020C" w:rsidP="00E17FA0">
      <w:pPr>
        <w:ind w:firstLine="720"/>
        <w:rPr>
          <w:ins w:id="4306" w:author="Terry" w:date="2010-07-01T10:13:00Z"/>
          <w:rFonts w:asciiTheme="minorHAnsi" w:hAnsiTheme="minorHAnsi"/>
          <w:b/>
          <w:i/>
          <w:sz w:val="20"/>
          <w:rPrChange w:id="4307" w:author="becky" w:date="2010-07-19T09:05:00Z">
            <w:rPr>
              <w:ins w:id="4308" w:author="Terry" w:date="2010-07-01T10:13:00Z"/>
              <w:b/>
              <w:i/>
              <w:sz w:val="20"/>
            </w:rPr>
          </w:rPrChange>
        </w:rPr>
      </w:pPr>
      <w:ins w:id="4309" w:author="Terry" w:date="2010-07-01T10:13:00Z">
        <w:r w:rsidRPr="0072020C">
          <w:rPr>
            <w:rFonts w:asciiTheme="minorHAnsi" w:hAnsiTheme="minorHAnsi"/>
            <w:sz w:val="20"/>
            <w:rPrChange w:id="4310" w:author="becky" w:date="2010-07-19T09:05:00Z">
              <w:rPr>
                <w:sz w:val="20"/>
              </w:rPr>
            </w:rPrChange>
          </w:rPr>
          <w:tab/>
        </w:r>
        <w:r w:rsidRPr="0072020C">
          <w:rPr>
            <w:rFonts w:asciiTheme="minorHAnsi" w:hAnsiTheme="minorHAnsi"/>
            <w:sz w:val="20"/>
            <w:rPrChange w:id="4311" w:author="becky" w:date="2010-07-19T09:05:00Z">
              <w:rPr>
                <w:sz w:val="20"/>
              </w:rPr>
            </w:rPrChange>
          </w:rPr>
          <w:tab/>
        </w:r>
        <w:r w:rsidRPr="0072020C">
          <w:rPr>
            <w:rFonts w:asciiTheme="minorHAnsi" w:hAnsiTheme="minorHAnsi"/>
            <w:sz w:val="20"/>
            <w:rPrChange w:id="4312" w:author="becky" w:date="2010-07-19T09:05:00Z">
              <w:rPr>
                <w:sz w:val="20"/>
              </w:rPr>
            </w:rPrChange>
          </w:rPr>
          <w:tab/>
        </w:r>
        <w:r w:rsidRPr="0072020C">
          <w:rPr>
            <w:rFonts w:asciiTheme="minorHAnsi" w:hAnsiTheme="minorHAnsi"/>
            <w:b/>
            <w:i/>
            <w:sz w:val="20"/>
            <w:rPrChange w:id="4313" w:author="becky" w:date="2010-07-19T09:05:00Z">
              <w:rPr>
                <w:b/>
                <w:i/>
                <w:sz w:val="20"/>
              </w:rPr>
            </w:rPrChange>
          </w:rPr>
          <w:t>(Needs Special Ruling)</w:t>
        </w:r>
      </w:ins>
    </w:p>
    <w:p w:rsidR="00E17FA0" w:rsidRPr="00CD0547" w:rsidRDefault="00E17FA0" w:rsidP="00E17FA0">
      <w:pPr>
        <w:ind w:firstLine="720"/>
        <w:rPr>
          <w:ins w:id="4314" w:author="Terry" w:date="2010-07-01T10:13:00Z"/>
          <w:rFonts w:asciiTheme="minorHAnsi" w:hAnsiTheme="minorHAnsi"/>
          <w:sz w:val="20"/>
          <w:rPrChange w:id="4315" w:author="becky" w:date="2010-07-19T09:05:00Z">
            <w:rPr>
              <w:ins w:id="4316" w:author="Terry" w:date="2010-07-01T10:13:00Z"/>
              <w:sz w:val="20"/>
            </w:rPr>
          </w:rPrChange>
        </w:rPr>
      </w:pPr>
    </w:p>
    <w:p w:rsidR="00E17FA0" w:rsidRPr="00CD0547" w:rsidRDefault="0072020C" w:rsidP="00E17FA0">
      <w:pPr>
        <w:ind w:firstLine="720"/>
        <w:rPr>
          <w:ins w:id="4317" w:author="Terry" w:date="2010-07-01T10:13:00Z"/>
          <w:rFonts w:asciiTheme="minorHAnsi" w:hAnsiTheme="minorHAnsi"/>
          <w:sz w:val="20"/>
          <w:rPrChange w:id="4318" w:author="becky" w:date="2010-07-19T09:05:00Z">
            <w:rPr>
              <w:ins w:id="4319" w:author="Terry" w:date="2010-07-01T10:13:00Z"/>
              <w:sz w:val="20"/>
            </w:rPr>
          </w:rPrChange>
        </w:rPr>
      </w:pPr>
      <w:ins w:id="4320" w:author="Terry" w:date="2010-07-01T10:13:00Z">
        <w:r w:rsidRPr="0072020C">
          <w:rPr>
            <w:rFonts w:asciiTheme="minorHAnsi" w:hAnsiTheme="minorHAnsi"/>
            <w:sz w:val="20"/>
            <w:rPrChange w:id="4321" w:author="becky" w:date="2010-07-19T09:05:00Z">
              <w:rPr>
                <w:sz w:val="20"/>
              </w:rPr>
            </w:rPrChange>
          </w:rPr>
          <w:t xml:space="preserve">1219-33-014-007 </w:t>
        </w:r>
        <w:r w:rsidRPr="0072020C">
          <w:rPr>
            <w:rFonts w:asciiTheme="minorHAnsi" w:hAnsiTheme="minorHAnsi"/>
            <w:sz w:val="20"/>
            <w:rPrChange w:id="4322" w:author="becky" w:date="2010-07-19T09:05:00Z">
              <w:rPr>
                <w:sz w:val="20"/>
              </w:rPr>
            </w:rPrChange>
          </w:rPr>
          <w:tab/>
          <w:t>O &amp; S, Inc.- Pocket License</w:t>
        </w:r>
      </w:ins>
    </w:p>
    <w:p w:rsidR="00E17FA0" w:rsidRPr="00CD0547" w:rsidRDefault="0072020C" w:rsidP="00E17FA0">
      <w:pPr>
        <w:ind w:firstLine="720"/>
        <w:rPr>
          <w:ins w:id="4323" w:author="Terry" w:date="2010-07-01T10:13:00Z"/>
          <w:rFonts w:asciiTheme="minorHAnsi" w:hAnsiTheme="minorHAnsi"/>
          <w:b/>
          <w:i/>
          <w:sz w:val="20"/>
          <w:rPrChange w:id="4324" w:author="becky" w:date="2010-07-19T09:05:00Z">
            <w:rPr>
              <w:ins w:id="4325" w:author="Terry" w:date="2010-07-01T10:13:00Z"/>
              <w:b/>
              <w:i/>
              <w:sz w:val="20"/>
            </w:rPr>
          </w:rPrChange>
        </w:rPr>
      </w:pPr>
      <w:ins w:id="4326" w:author="Terry" w:date="2010-07-01T10:13:00Z">
        <w:r w:rsidRPr="0072020C">
          <w:rPr>
            <w:rFonts w:asciiTheme="minorHAnsi" w:hAnsiTheme="minorHAnsi"/>
            <w:sz w:val="20"/>
            <w:rPrChange w:id="4327" w:author="becky" w:date="2010-07-19T09:05:00Z">
              <w:rPr>
                <w:sz w:val="20"/>
              </w:rPr>
            </w:rPrChange>
          </w:rPr>
          <w:tab/>
        </w:r>
        <w:r w:rsidRPr="0072020C">
          <w:rPr>
            <w:rFonts w:asciiTheme="minorHAnsi" w:hAnsiTheme="minorHAnsi"/>
            <w:sz w:val="20"/>
            <w:rPrChange w:id="4328" w:author="becky" w:date="2010-07-19T09:05:00Z">
              <w:rPr>
                <w:sz w:val="20"/>
              </w:rPr>
            </w:rPrChange>
          </w:rPr>
          <w:tab/>
        </w:r>
        <w:r w:rsidRPr="0072020C">
          <w:rPr>
            <w:rFonts w:asciiTheme="minorHAnsi" w:hAnsiTheme="minorHAnsi"/>
            <w:sz w:val="20"/>
            <w:rPrChange w:id="4329" w:author="becky" w:date="2010-07-19T09:05:00Z">
              <w:rPr>
                <w:sz w:val="20"/>
              </w:rPr>
            </w:rPrChange>
          </w:rPr>
          <w:tab/>
        </w:r>
        <w:r w:rsidRPr="0072020C">
          <w:rPr>
            <w:rFonts w:asciiTheme="minorHAnsi" w:hAnsiTheme="minorHAnsi"/>
            <w:b/>
            <w:i/>
            <w:sz w:val="20"/>
            <w:rPrChange w:id="4330" w:author="becky" w:date="2010-07-19T09:05:00Z">
              <w:rPr>
                <w:b/>
                <w:i/>
                <w:sz w:val="20"/>
              </w:rPr>
            </w:rPrChange>
          </w:rPr>
          <w:t>(Application, Fees, Special Ruling, Conditions)</w:t>
        </w:r>
      </w:ins>
    </w:p>
    <w:p w:rsidR="00E17FA0" w:rsidRPr="00CD0547" w:rsidRDefault="0072020C" w:rsidP="00E17FA0">
      <w:pPr>
        <w:rPr>
          <w:ins w:id="4331" w:author="Terry" w:date="2010-07-01T10:13:00Z"/>
          <w:rFonts w:asciiTheme="minorHAnsi" w:hAnsiTheme="minorHAnsi"/>
          <w:sz w:val="20"/>
          <w:rPrChange w:id="4332" w:author="becky" w:date="2010-07-19T09:05:00Z">
            <w:rPr>
              <w:ins w:id="4333" w:author="Terry" w:date="2010-07-01T10:13:00Z"/>
              <w:sz w:val="20"/>
            </w:rPr>
          </w:rPrChange>
        </w:rPr>
      </w:pPr>
      <w:ins w:id="4334" w:author="Terry" w:date="2010-07-01T10:13:00Z">
        <w:r w:rsidRPr="0072020C">
          <w:rPr>
            <w:rFonts w:asciiTheme="minorHAnsi" w:hAnsiTheme="minorHAnsi"/>
            <w:sz w:val="20"/>
            <w:rPrChange w:id="4335" w:author="becky" w:date="2010-07-19T09:05:00Z">
              <w:rPr>
                <w:sz w:val="20"/>
              </w:rPr>
            </w:rPrChange>
          </w:rPr>
          <w:tab/>
        </w:r>
      </w:ins>
    </w:p>
    <w:p w:rsidR="00E17FA0" w:rsidRPr="00CD0547" w:rsidRDefault="0072020C" w:rsidP="00E17FA0">
      <w:pPr>
        <w:rPr>
          <w:ins w:id="4336" w:author="Terry" w:date="2010-07-01T10:13:00Z"/>
          <w:rFonts w:asciiTheme="minorHAnsi" w:hAnsiTheme="minorHAnsi"/>
          <w:sz w:val="20"/>
          <w:rPrChange w:id="4337" w:author="becky" w:date="2010-07-19T09:05:00Z">
            <w:rPr>
              <w:ins w:id="4338" w:author="Terry" w:date="2010-07-01T10:13:00Z"/>
              <w:sz w:val="20"/>
            </w:rPr>
          </w:rPrChange>
        </w:rPr>
      </w:pPr>
      <w:ins w:id="4339" w:author="Terry" w:date="2010-07-01T10:13:00Z">
        <w:r w:rsidRPr="0072020C">
          <w:rPr>
            <w:rFonts w:asciiTheme="minorHAnsi" w:hAnsiTheme="minorHAnsi"/>
            <w:sz w:val="20"/>
            <w:rPrChange w:id="4340" w:author="becky" w:date="2010-07-19T09:05:00Z">
              <w:rPr>
                <w:sz w:val="20"/>
              </w:rPr>
            </w:rPrChange>
          </w:rPr>
          <w:tab/>
          <w:t>1219-33-018-008</w:t>
        </w:r>
        <w:r w:rsidRPr="0072020C">
          <w:rPr>
            <w:rFonts w:asciiTheme="minorHAnsi" w:hAnsiTheme="minorHAnsi"/>
            <w:sz w:val="20"/>
            <w:rPrChange w:id="4341" w:author="becky" w:date="2010-07-19T09:05:00Z">
              <w:rPr>
                <w:sz w:val="20"/>
              </w:rPr>
            </w:rPrChange>
          </w:rPr>
          <w:tab/>
        </w:r>
        <w:r w:rsidRPr="0072020C">
          <w:rPr>
            <w:rFonts w:asciiTheme="minorHAnsi" w:hAnsiTheme="minorHAnsi"/>
            <w:sz w:val="20"/>
            <w:rPrChange w:id="4342" w:author="becky" w:date="2010-07-19T09:05:00Z">
              <w:rPr>
                <w:sz w:val="20"/>
              </w:rPr>
            </w:rPrChange>
          </w:rPr>
          <w:tab/>
          <w:t xml:space="preserve">Jai Narayan, Inc., t/a Main Street Bar &amp; Liquors </w:t>
        </w:r>
      </w:ins>
    </w:p>
    <w:p w:rsidR="00E17FA0" w:rsidRPr="00CD0547" w:rsidRDefault="0072020C" w:rsidP="00E17FA0">
      <w:pPr>
        <w:rPr>
          <w:ins w:id="4343" w:author="Terry" w:date="2010-07-01T10:13:00Z"/>
          <w:rFonts w:asciiTheme="minorHAnsi" w:hAnsiTheme="minorHAnsi"/>
          <w:b/>
          <w:i/>
          <w:sz w:val="20"/>
          <w:rPrChange w:id="4344" w:author="becky" w:date="2010-07-19T09:05:00Z">
            <w:rPr>
              <w:ins w:id="4345" w:author="Terry" w:date="2010-07-01T10:13:00Z"/>
              <w:b/>
              <w:i/>
              <w:sz w:val="20"/>
            </w:rPr>
          </w:rPrChange>
        </w:rPr>
      </w:pPr>
      <w:ins w:id="4346" w:author="Terry" w:date="2010-07-01T10:13:00Z">
        <w:r w:rsidRPr="0072020C">
          <w:rPr>
            <w:rFonts w:asciiTheme="minorHAnsi" w:hAnsiTheme="minorHAnsi"/>
            <w:sz w:val="20"/>
            <w:rPrChange w:id="4347" w:author="becky" w:date="2010-07-19T09:05:00Z">
              <w:rPr>
                <w:sz w:val="20"/>
              </w:rPr>
            </w:rPrChange>
          </w:rPr>
          <w:tab/>
        </w:r>
        <w:r w:rsidRPr="0072020C">
          <w:rPr>
            <w:rFonts w:asciiTheme="minorHAnsi" w:hAnsiTheme="minorHAnsi"/>
            <w:sz w:val="20"/>
            <w:rPrChange w:id="4348" w:author="becky" w:date="2010-07-19T09:05:00Z">
              <w:rPr>
                <w:sz w:val="20"/>
              </w:rPr>
            </w:rPrChange>
          </w:rPr>
          <w:tab/>
        </w:r>
        <w:r w:rsidRPr="0072020C">
          <w:rPr>
            <w:rFonts w:asciiTheme="minorHAnsi" w:hAnsiTheme="minorHAnsi"/>
            <w:sz w:val="20"/>
            <w:rPrChange w:id="4349" w:author="becky" w:date="2010-07-19T09:05:00Z">
              <w:rPr>
                <w:sz w:val="20"/>
              </w:rPr>
            </w:rPrChange>
          </w:rPr>
          <w:tab/>
        </w:r>
        <w:r w:rsidRPr="0072020C">
          <w:rPr>
            <w:rFonts w:asciiTheme="minorHAnsi" w:hAnsiTheme="minorHAnsi"/>
            <w:sz w:val="20"/>
            <w:rPrChange w:id="4350" w:author="becky" w:date="2010-07-19T09:05:00Z">
              <w:rPr>
                <w:sz w:val="20"/>
              </w:rPr>
            </w:rPrChange>
          </w:rPr>
          <w:tab/>
        </w:r>
        <w:r w:rsidRPr="0072020C">
          <w:rPr>
            <w:rFonts w:asciiTheme="minorHAnsi" w:hAnsiTheme="minorHAnsi"/>
            <w:b/>
            <w:i/>
            <w:sz w:val="20"/>
            <w:rPrChange w:id="4351" w:author="becky" w:date="2010-07-19T09:05:00Z">
              <w:rPr>
                <w:b/>
                <w:i/>
                <w:sz w:val="20"/>
              </w:rPr>
            </w:rPrChange>
          </w:rPr>
          <w:t>(Condition’s/Special Ruling  Required)</w:t>
        </w:r>
      </w:ins>
    </w:p>
    <w:p w:rsidR="00E17FA0" w:rsidRPr="00CD0547" w:rsidRDefault="00E17FA0" w:rsidP="00E17FA0">
      <w:pPr>
        <w:rPr>
          <w:ins w:id="4352" w:author="Terry" w:date="2010-07-01T10:13:00Z"/>
          <w:rFonts w:asciiTheme="minorHAnsi" w:hAnsiTheme="minorHAnsi"/>
          <w:b/>
          <w:i/>
          <w:sz w:val="20"/>
          <w:rPrChange w:id="4353" w:author="becky" w:date="2010-07-19T09:05:00Z">
            <w:rPr>
              <w:ins w:id="4354" w:author="Terry" w:date="2010-07-01T10:13:00Z"/>
              <w:b/>
              <w:i/>
              <w:sz w:val="20"/>
            </w:rPr>
          </w:rPrChange>
        </w:rPr>
      </w:pPr>
    </w:p>
    <w:p w:rsidR="00E17FA0" w:rsidRPr="00CD0547" w:rsidRDefault="0072020C" w:rsidP="00E17FA0">
      <w:pPr>
        <w:rPr>
          <w:ins w:id="4355" w:author="Terry" w:date="2010-07-01T10:13:00Z"/>
          <w:rFonts w:asciiTheme="minorHAnsi" w:hAnsiTheme="minorHAnsi"/>
          <w:sz w:val="20"/>
          <w:rPrChange w:id="4356" w:author="becky" w:date="2010-07-19T09:05:00Z">
            <w:rPr>
              <w:ins w:id="4357" w:author="Terry" w:date="2010-07-01T10:13:00Z"/>
              <w:sz w:val="20"/>
            </w:rPr>
          </w:rPrChange>
        </w:rPr>
      </w:pPr>
      <w:ins w:id="4358" w:author="Terry" w:date="2010-07-01T10:13:00Z">
        <w:r w:rsidRPr="0072020C">
          <w:rPr>
            <w:rFonts w:asciiTheme="minorHAnsi" w:hAnsiTheme="minorHAnsi"/>
            <w:b/>
            <w:i/>
            <w:sz w:val="20"/>
            <w:rPrChange w:id="4359" w:author="becky" w:date="2010-07-19T09:05:00Z">
              <w:rPr>
                <w:b/>
                <w:i/>
                <w:sz w:val="20"/>
              </w:rPr>
            </w:rPrChange>
          </w:rPr>
          <w:tab/>
        </w:r>
        <w:r w:rsidRPr="0072020C">
          <w:rPr>
            <w:rFonts w:asciiTheme="minorHAnsi" w:hAnsiTheme="minorHAnsi"/>
            <w:sz w:val="20"/>
            <w:rPrChange w:id="4360" w:author="becky" w:date="2010-07-19T09:05:00Z">
              <w:rPr>
                <w:sz w:val="20"/>
              </w:rPr>
            </w:rPrChange>
          </w:rPr>
          <w:t>1219-33-021-009</w:t>
        </w:r>
        <w:r w:rsidRPr="0072020C">
          <w:rPr>
            <w:rFonts w:asciiTheme="minorHAnsi" w:hAnsiTheme="minorHAnsi"/>
            <w:sz w:val="20"/>
            <w:rPrChange w:id="4361" w:author="becky" w:date="2010-07-19T09:05:00Z">
              <w:rPr>
                <w:sz w:val="20"/>
              </w:rPr>
            </w:rPrChange>
          </w:rPr>
          <w:tab/>
        </w:r>
        <w:r w:rsidRPr="0072020C">
          <w:rPr>
            <w:rFonts w:asciiTheme="minorHAnsi" w:hAnsiTheme="minorHAnsi"/>
            <w:sz w:val="20"/>
            <w:rPrChange w:id="4362" w:author="becky" w:date="2010-07-19T09:05:00Z">
              <w:rPr>
                <w:sz w:val="20"/>
              </w:rPr>
            </w:rPrChange>
          </w:rPr>
          <w:tab/>
          <w:t>Gianna’s, Inc., t/a Cagney’s Pub &amp; Restaurant</w:t>
        </w:r>
      </w:ins>
    </w:p>
    <w:p w:rsidR="00E17FA0" w:rsidRPr="00CD0547" w:rsidRDefault="0072020C" w:rsidP="00E17FA0">
      <w:pPr>
        <w:rPr>
          <w:ins w:id="4363" w:author="Terry" w:date="2010-07-01T10:13:00Z"/>
          <w:rFonts w:asciiTheme="minorHAnsi" w:hAnsiTheme="minorHAnsi"/>
          <w:i/>
          <w:sz w:val="20"/>
          <w:rPrChange w:id="4364" w:author="becky" w:date="2010-07-19T09:05:00Z">
            <w:rPr>
              <w:ins w:id="4365" w:author="Terry" w:date="2010-07-01T10:13:00Z"/>
              <w:i/>
              <w:sz w:val="20"/>
            </w:rPr>
          </w:rPrChange>
        </w:rPr>
      </w:pPr>
      <w:ins w:id="4366" w:author="Terry" w:date="2010-07-01T10:13:00Z">
        <w:r w:rsidRPr="0072020C">
          <w:rPr>
            <w:rFonts w:asciiTheme="minorHAnsi" w:hAnsiTheme="minorHAnsi"/>
            <w:sz w:val="20"/>
            <w:rPrChange w:id="4367" w:author="becky" w:date="2010-07-19T09:05:00Z">
              <w:rPr>
                <w:sz w:val="20"/>
              </w:rPr>
            </w:rPrChange>
          </w:rPr>
          <w:tab/>
        </w:r>
        <w:r w:rsidRPr="0072020C">
          <w:rPr>
            <w:rFonts w:asciiTheme="minorHAnsi" w:hAnsiTheme="minorHAnsi"/>
            <w:sz w:val="20"/>
            <w:rPrChange w:id="4368" w:author="becky" w:date="2010-07-19T09:05:00Z">
              <w:rPr>
                <w:sz w:val="20"/>
              </w:rPr>
            </w:rPrChange>
          </w:rPr>
          <w:tab/>
        </w:r>
        <w:r w:rsidRPr="0072020C">
          <w:rPr>
            <w:rFonts w:asciiTheme="minorHAnsi" w:hAnsiTheme="minorHAnsi"/>
            <w:sz w:val="20"/>
            <w:rPrChange w:id="4369" w:author="becky" w:date="2010-07-19T09:05:00Z">
              <w:rPr>
                <w:sz w:val="20"/>
              </w:rPr>
            </w:rPrChange>
          </w:rPr>
          <w:tab/>
        </w:r>
        <w:r w:rsidRPr="0072020C">
          <w:rPr>
            <w:rFonts w:asciiTheme="minorHAnsi" w:hAnsiTheme="minorHAnsi"/>
            <w:sz w:val="20"/>
            <w:rPrChange w:id="4370" w:author="becky" w:date="2010-07-19T09:05:00Z">
              <w:rPr>
                <w:sz w:val="20"/>
              </w:rPr>
            </w:rPrChange>
          </w:rPr>
          <w:tab/>
        </w:r>
        <w:r w:rsidRPr="0072020C">
          <w:rPr>
            <w:rFonts w:asciiTheme="minorHAnsi" w:hAnsiTheme="minorHAnsi"/>
            <w:b/>
            <w:i/>
            <w:sz w:val="20"/>
            <w:rPrChange w:id="4371" w:author="becky" w:date="2010-07-19T09:05:00Z">
              <w:rPr>
                <w:b/>
                <w:i/>
                <w:sz w:val="20"/>
              </w:rPr>
            </w:rPrChange>
          </w:rPr>
          <w:t>(Application, Fees, Tax Clearance, Conditions)</w:t>
        </w:r>
      </w:ins>
    </w:p>
    <w:p w:rsidR="00E17FA0" w:rsidRPr="00CD0547" w:rsidRDefault="00E17FA0" w:rsidP="00E17FA0">
      <w:pPr>
        <w:rPr>
          <w:ins w:id="4372" w:author="Terry" w:date="2010-07-01T10:13:00Z"/>
          <w:rFonts w:asciiTheme="minorHAnsi" w:hAnsiTheme="minorHAnsi"/>
          <w:sz w:val="20"/>
          <w:rPrChange w:id="4373" w:author="becky" w:date="2010-07-19T09:05:00Z">
            <w:rPr>
              <w:ins w:id="4374" w:author="Terry" w:date="2010-07-01T10:13:00Z"/>
              <w:sz w:val="20"/>
            </w:rPr>
          </w:rPrChange>
        </w:rPr>
      </w:pPr>
    </w:p>
    <w:p w:rsidR="00E17FA0" w:rsidRPr="00CD0547" w:rsidRDefault="0072020C" w:rsidP="00E17FA0">
      <w:pPr>
        <w:rPr>
          <w:ins w:id="4375" w:author="Terry" w:date="2010-07-01T10:13:00Z"/>
          <w:rFonts w:asciiTheme="minorHAnsi" w:hAnsiTheme="minorHAnsi"/>
          <w:b/>
          <w:i/>
          <w:sz w:val="20"/>
          <w:rPrChange w:id="4376" w:author="becky" w:date="2010-07-19T09:05:00Z">
            <w:rPr>
              <w:ins w:id="4377" w:author="Terry" w:date="2010-07-01T10:13:00Z"/>
              <w:b/>
              <w:i/>
              <w:sz w:val="20"/>
            </w:rPr>
          </w:rPrChange>
        </w:rPr>
      </w:pPr>
      <w:ins w:id="4378" w:author="Terry" w:date="2010-07-01T10:13:00Z">
        <w:r w:rsidRPr="0072020C">
          <w:rPr>
            <w:rFonts w:asciiTheme="minorHAnsi" w:hAnsiTheme="minorHAnsi"/>
            <w:sz w:val="20"/>
            <w:rPrChange w:id="4379" w:author="becky" w:date="2010-07-19T09:05:00Z">
              <w:rPr>
                <w:sz w:val="20"/>
              </w:rPr>
            </w:rPrChange>
          </w:rPr>
          <w:tab/>
          <w:t xml:space="preserve">1219-33-022-003 </w:t>
        </w:r>
        <w:r w:rsidRPr="0072020C">
          <w:rPr>
            <w:rFonts w:asciiTheme="minorHAnsi" w:hAnsiTheme="minorHAnsi"/>
            <w:sz w:val="20"/>
            <w:rPrChange w:id="4380" w:author="becky" w:date="2010-07-19T09:05:00Z">
              <w:rPr>
                <w:sz w:val="20"/>
              </w:rPr>
            </w:rPrChange>
          </w:rPr>
          <w:tab/>
          <w:t xml:space="preserve">Stock Enterprise, Inc. </w:t>
        </w:r>
        <w:r w:rsidRPr="0072020C">
          <w:rPr>
            <w:rFonts w:asciiTheme="minorHAnsi" w:hAnsiTheme="minorHAnsi"/>
            <w:b/>
            <w:i/>
            <w:sz w:val="20"/>
            <w:rPrChange w:id="4381" w:author="becky" w:date="2010-07-19T09:05:00Z">
              <w:rPr>
                <w:b/>
                <w:i/>
                <w:sz w:val="20"/>
              </w:rPr>
            </w:rPrChange>
          </w:rPr>
          <w:t>(Conditions)</w:t>
        </w:r>
      </w:ins>
    </w:p>
    <w:p w:rsidR="00E17FA0" w:rsidRPr="00CD0547" w:rsidRDefault="0072020C" w:rsidP="00E17FA0">
      <w:pPr>
        <w:rPr>
          <w:ins w:id="4382" w:author="Terry" w:date="2010-07-01T10:13:00Z"/>
          <w:rFonts w:asciiTheme="minorHAnsi" w:hAnsiTheme="minorHAnsi"/>
          <w:b/>
          <w:i/>
          <w:sz w:val="20"/>
          <w:rPrChange w:id="4383" w:author="becky" w:date="2010-07-19T09:05:00Z">
            <w:rPr>
              <w:ins w:id="4384" w:author="Terry" w:date="2010-07-01T10:13:00Z"/>
              <w:b/>
              <w:i/>
              <w:sz w:val="20"/>
            </w:rPr>
          </w:rPrChange>
        </w:rPr>
      </w:pPr>
      <w:ins w:id="4385" w:author="Terry" w:date="2010-07-01T10:13:00Z">
        <w:r w:rsidRPr="0072020C">
          <w:rPr>
            <w:rFonts w:asciiTheme="minorHAnsi" w:hAnsiTheme="minorHAnsi"/>
            <w:b/>
            <w:i/>
            <w:sz w:val="20"/>
            <w:rPrChange w:id="4386" w:author="becky" w:date="2010-07-19T09:05:00Z">
              <w:rPr>
                <w:b/>
                <w:i/>
                <w:sz w:val="20"/>
              </w:rPr>
            </w:rPrChange>
          </w:rPr>
          <w:tab/>
        </w:r>
        <w:r w:rsidRPr="0072020C">
          <w:rPr>
            <w:rFonts w:asciiTheme="minorHAnsi" w:hAnsiTheme="minorHAnsi"/>
            <w:b/>
            <w:i/>
            <w:sz w:val="20"/>
            <w:rPrChange w:id="4387" w:author="becky" w:date="2010-07-19T09:05:00Z">
              <w:rPr>
                <w:b/>
                <w:i/>
                <w:sz w:val="20"/>
              </w:rPr>
            </w:rPrChange>
          </w:rPr>
          <w:tab/>
        </w:r>
        <w:r w:rsidRPr="0072020C">
          <w:rPr>
            <w:rFonts w:asciiTheme="minorHAnsi" w:hAnsiTheme="minorHAnsi"/>
            <w:b/>
            <w:i/>
            <w:sz w:val="20"/>
            <w:rPrChange w:id="4388" w:author="becky" w:date="2010-07-19T09:05:00Z">
              <w:rPr>
                <w:b/>
                <w:i/>
                <w:sz w:val="20"/>
              </w:rPr>
            </w:rPrChange>
          </w:rPr>
          <w:tab/>
        </w:r>
        <w:r w:rsidRPr="0072020C">
          <w:rPr>
            <w:rFonts w:asciiTheme="minorHAnsi" w:hAnsiTheme="minorHAnsi"/>
            <w:b/>
            <w:i/>
            <w:sz w:val="20"/>
            <w:rPrChange w:id="4389" w:author="becky" w:date="2010-07-19T09:05:00Z">
              <w:rPr>
                <w:b/>
                <w:i/>
                <w:sz w:val="20"/>
              </w:rPr>
            </w:rPrChange>
          </w:rPr>
          <w:tab/>
          <w:t>(Schedule Hearing – Objection received to the Renewal)</w:t>
        </w:r>
      </w:ins>
    </w:p>
    <w:p w:rsidR="00E17FA0" w:rsidRPr="00CD0547" w:rsidRDefault="0072020C" w:rsidP="00E17FA0">
      <w:pPr>
        <w:rPr>
          <w:ins w:id="4390" w:author="Terry" w:date="2010-07-01T10:13:00Z"/>
          <w:rFonts w:asciiTheme="minorHAnsi" w:hAnsiTheme="minorHAnsi"/>
          <w:b/>
          <w:i/>
          <w:sz w:val="20"/>
          <w:rPrChange w:id="4391" w:author="becky" w:date="2010-07-19T09:05:00Z">
            <w:rPr>
              <w:ins w:id="4392" w:author="Terry" w:date="2010-07-01T10:13:00Z"/>
              <w:b/>
              <w:i/>
              <w:sz w:val="20"/>
            </w:rPr>
          </w:rPrChange>
        </w:rPr>
      </w:pPr>
      <w:ins w:id="4393" w:author="Terry" w:date="2010-07-01T10:13:00Z">
        <w:r w:rsidRPr="0072020C">
          <w:rPr>
            <w:rFonts w:asciiTheme="minorHAnsi" w:hAnsiTheme="minorHAnsi"/>
            <w:b/>
            <w:i/>
            <w:sz w:val="20"/>
            <w:rPrChange w:id="4394" w:author="becky" w:date="2010-07-19T09:05:00Z">
              <w:rPr>
                <w:b/>
                <w:i/>
                <w:sz w:val="20"/>
              </w:rPr>
            </w:rPrChange>
          </w:rPr>
          <w:t xml:space="preserve"> </w:t>
        </w:r>
      </w:ins>
    </w:p>
    <w:p w:rsidR="00E17FA0" w:rsidRPr="00CD0547" w:rsidRDefault="0072020C" w:rsidP="00E17FA0">
      <w:pPr>
        <w:ind w:left="2880" w:hanging="2160"/>
        <w:rPr>
          <w:ins w:id="4395" w:author="Terry" w:date="2010-07-01T10:13:00Z"/>
          <w:rFonts w:asciiTheme="minorHAnsi" w:hAnsiTheme="minorHAnsi"/>
          <w:sz w:val="20"/>
          <w:rPrChange w:id="4396" w:author="becky" w:date="2010-07-19T09:05:00Z">
            <w:rPr>
              <w:ins w:id="4397" w:author="Terry" w:date="2010-07-01T10:13:00Z"/>
              <w:sz w:val="20"/>
            </w:rPr>
          </w:rPrChange>
        </w:rPr>
      </w:pPr>
      <w:ins w:id="4398" w:author="Terry" w:date="2010-07-01T10:13:00Z">
        <w:r w:rsidRPr="0072020C">
          <w:rPr>
            <w:rFonts w:asciiTheme="minorHAnsi" w:hAnsiTheme="minorHAnsi"/>
            <w:sz w:val="20"/>
            <w:rPrChange w:id="4399" w:author="becky" w:date="2010-07-19T09:05:00Z">
              <w:rPr>
                <w:sz w:val="20"/>
              </w:rPr>
            </w:rPrChange>
          </w:rPr>
          <w:t>1219-33-024-005</w:t>
        </w:r>
        <w:r w:rsidRPr="0072020C">
          <w:rPr>
            <w:rFonts w:asciiTheme="minorHAnsi" w:hAnsiTheme="minorHAnsi"/>
            <w:sz w:val="20"/>
            <w:rPrChange w:id="4400" w:author="becky" w:date="2010-07-19T09:05:00Z">
              <w:rPr>
                <w:sz w:val="20"/>
              </w:rPr>
            </w:rPrChange>
          </w:rPr>
          <w:tab/>
          <w:t>Tappan Liquors, LLC – Express Liquors</w:t>
        </w:r>
      </w:ins>
    </w:p>
    <w:p w:rsidR="00E17FA0" w:rsidRPr="00CD0547" w:rsidRDefault="0072020C" w:rsidP="00E17FA0">
      <w:pPr>
        <w:ind w:left="2880" w:hanging="2160"/>
        <w:rPr>
          <w:ins w:id="4401" w:author="Terry" w:date="2010-07-01T10:13:00Z"/>
          <w:rFonts w:asciiTheme="minorHAnsi" w:hAnsiTheme="minorHAnsi"/>
          <w:b/>
          <w:i/>
          <w:sz w:val="20"/>
          <w:rPrChange w:id="4402" w:author="becky" w:date="2010-07-19T09:05:00Z">
            <w:rPr>
              <w:ins w:id="4403" w:author="Terry" w:date="2010-07-01T10:13:00Z"/>
              <w:b/>
              <w:i/>
              <w:sz w:val="20"/>
            </w:rPr>
          </w:rPrChange>
        </w:rPr>
      </w:pPr>
      <w:ins w:id="4404" w:author="Terry" w:date="2010-07-01T10:13:00Z">
        <w:r w:rsidRPr="0072020C">
          <w:rPr>
            <w:rFonts w:asciiTheme="minorHAnsi" w:hAnsiTheme="minorHAnsi"/>
            <w:sz w:val="20"/>
            <w:rPrChange w:id="4405" w:author="becky" w:date="2010-07-19T09:05:00Z">
              <w:rPr>
                <w:sz w:val="20"/>
              </w:rPr>
            </w:rPrChange>
          </w:rPr>
          <w:tab/>
          <w:t xml:space="preserve"> </w:t>
        </w:r>
        <w:r w:rsidRPr="0072020C">
          <w:rPr>
            <w:rFonts w:asciiTheme="minorHAnsi" w:hAnsiTheme="minorHAnsi"/>
            <w:b/>
            <w:i/>
            <w:sz w:val="20"/>
            <w:rPrChange w:id="4406" w:author="becky" w:date="2010-07-19T09:05:00Z">
              <w:rPr>
                <w:b/>
                <w:i/>
                <w:sz w:val="20"/>
              </w:rPr>
            </w:rPrChange>
          </w:rPr>
          <w:t>(Conditions)</w:t>
        </w:r>
      </w:ins>
    </w:p>
    <w:p w:rsidR="00E17FA0" w:rsidRPr="00CD0547" w:rsidRDefault="00E17FA0" w:rsidP="00E17FA0">
      <w:pPr>
        <w:ind w:left="2880" w:hanging="2160"/>
        <w:rPr>
          <w:ins w:id="4407" w:author="Terry" w:date="2010-07-01T10:13:00Z"/>
          <w:rFonts w:asciiTheme="minorHAnsi" w:hAnsiTheme="minorHAnsi"/>
          <w:sz w:val="20"/>
          <w:rPrChange w:id="4408" w:author="becky" w:date="2010-07-19T09:05:00Z">
            <w:rPr>
              <w:ins w:id="4409" w:author="Terry" w:date="2010-07-01T10:13:00Z"/>
              <w:sz w:val="20"/>
            </w:rPr>
          </w:rPrChange>
        </w:rPr>
      </w:pPr>
    </w:p>
    <w:p w:rsidR="00E17FA0" w:rsidRPr="00CD0547" w:rsidRDefault="0072020C" w:rsidP="00E17FA0">
      <w:pPr>
        <w:ind w:left="2880" w:hanging="2160"/>
        <w:rPr>
          <w:ins w:id="4410" w:author="Terry" w:date="2010-07-01T10:13:00Z"/>
          <w:rFonts w:asciiTheme="minorHAnsi" w:hAnsiTheme="minorHAnsi"/>
          <w:sz w:val="20"/>
          <w:rPrChange w:id="4411" w:author="becky" w:date="2010-07-19T09:05:00Z">
            <w:rPr>
              <w:ins w:id="4412" w:author="Terry" w:date="2010-07-01T10:13:00Z"/>
              <w:sz w:val="20"/>
            </w:rPr>
          </w:rPrChange>
        </w:rPr>
      </w:pPr>
      <w:ins w:id="4413" w:author="Terry" w:date="2010-07-01T10:13:00Z">
        <w:r w:rsidRPr="0072020C">
          <w:rPr>
            <w:rFonts w:asciiTheme="minorHAnsi" w:hAnsiTheme="minorHAnsi"/>
            <w:sz w:val="20"/>
            <w:rPrChange w:id="4414" w:author="becky" w:date="2010-07-19T09:05:00Z">
              <w:rPr>
                <w:sz w:val="20"/>
              </w:rPr>
            </w:rPrChange>
          </w:rPr>
          <w:t>1219-33-037-002</w:t>
        </w:r>
        <w:r w:rsidRPr="0072020C">
          <w:rPr>
            <w:rFonts w:asciiTheme="minorHAnsi" w:hAnsiTheme="minorHAnsi"/>
            <w:sz w:val="20"/>
            <w:rPrChange w:id="4415" w:author="becky" w:date="2010-07-19T09:05:00Z">
              <w:rPr>
                <w:sz w:val="20"/>
              </w:rPr>
            </w:rPrChange>
          </w:rPr>
          <w:tab/>
          <w:t>Peterpank Diner</w:t>
        </w:r>
      </w:ins>
    </w:p>
    <w:p w:rsidR="00E17FA0" w:rsidRPr="00CD0547" w:rsidRDefault="0072020C" w:rsidP="00E17FA0">
      <w:pPr>
        <w:ind w:left="2880" w:hanging="2160"/>
        <w:rPr>
          <w:ins w:id="4416" w:author="Terry" w:date="2010-07-01T10:13:00Z"/>
          <w:rFonts w:asciiTheme="minorHAnsi" w:hAnsiTheme="minorHAnsi"/>
          <w:b/>
          <w:i/>
          <w:sz w:val="20"/>
          <w:rPrChange w:id="4417" w:author="becky" w:date="2010-07-19T09:05:00Z">
            <w:rPr>
              <w:ins w:id="4418" w:author="Terry" w:date="2010-07-01T10:13:00Z"/>
              <w:b/>
              <w:i/>
              <w:sz w:val="20"/>
            </w:rPr>
          </w:rPrChange>
        </w:rPr>
      </w:pPr>
      <w:ins w:id="4419" w:author="Terry" w:date="2010-07-01T10:13:00Z">
        <w:r w:rsidRPr="0072020C">
          <w:rPr>
            <w:rFonts w:asciiTheme="minorHAnsi" w:hAnsiTheme="minorHAnsi"/>
            <w:sz w:val="20"/>
            <w:rPrChange w:id="4420" w:author="becky" w:date="2010-07-19T09:05:00Z">
              <w:rPr>
                <w:sz w:val="20"/>
              </w:rPr>
            </w:rPrChange>
          </w:rPr>
          <w:tab/>
        </w:r>
        <w:r w:rsidRPr="0072020C">
          <w:rPr>
            <w:rFonts w:asciiTheme="minorHAnsi" w:hAnsiTheme="minorHAnsi"/>
            <w:b/>
            <w:i/>
            <w:sz w:val="20"/>
            <w:rPrChange w:id="4421" w:author="becky" w:date="2010-07-19T09:05:00Z">
              <w:rPr>
                <w:b/>
                <w:i/>
                <w:sz w:val="20"/>
              </w:rPr>
            </w:rPrChange>
          </w:rPr>
          <w:t>(Tax Clearance)</w:t>
        </w:r>
      </w:ins>
    </w:p>
    <w:p w:rsidR="00E17FA0" w:rsidRPr="00CD0547" w:rsidRDefault="00E17FA0" w:rsidP="00E17FA0">
      <w:pPr>
        <w:ind w:left="2880" w:hanging="2160"/>
        <w:rPr>
          <w:ins w:id="4422" w:author="Terry" w:date="2010-07-01T10:13:00Z"/>
          <w:rFonts w:asciiTheme="minorHAnsi" w:hAnsiTheme="minorHAnsi"/>
          <w:sz w:val="20"/>
          <w:rPrChange w:id="4423" w:author="becky" w:date="2010-07-19T09:05:00Z">
            <w:rPr>
              <w:ins w:id="4424" w:author="Terry" w:date="2010-07-01T10:13:00Z"/>
              <w:sz w:val="20"/>
            </w:rPr>
          </w:rPrChange>
        </w:rPr>
      </w:pPr>
    </w:p>
    <w:p w:rsidR="00E17FA0" w:rsidRPr="00CD0547" w:rsidRDefault="0072020C" w:rsidP="00E17FA0">
      <w:pPr>
        <w:ind w:left="2880" w:hanging="2160"/>
        <w:rPr>
          <w:ins w:id="4425" w:author="Terry" w:date="2010-07-01T10:13:00Z"/>
          <w:rFonts w:asciiTheme="minorHAnsi" w:hAnsiTheme="minorHAnsi"/>
          <w:sz w:val="20"/>
          <w:rPrChange w:id="4426" w:author="becky" w:date="2010-07-19T09:05:00Z">
            <w:rPr>
              <w:ins w:id="4427" w:author="Terry" w:date="2010-07-01T10:13:00Z"/>
              <w:sz w:val="20"/>
            </w:rPr>
          </w:rPrChange>
        </w:rPr>
      </w:pPr>
      <w:ins w:id="4428" w:author="Terry" w:date="2010-07-01T10:13:00Z">
        <w:r w:rsidRPr="0072020C">
          <w:rPr>
            <w:rFonts w:asciiTheme="minorHAnsi" w:hAnsiTheme="minorHAnsi"/>
            <w:sz w:val="20"/>
            <w:rPrChange w:id="4429" w:author="becky" w:date="2010-07-19T09:05:00Z">
              <w:rPr>
                <w:sz w:val="20"/>
              </w:rPr>
            </w:rPrChange>
          </w:rPr>
          <w:t>1219-33-028-008</w:t>
        </w:r>
        <w:r w:rsidRPr="0072020C">
          <w:rPr>
            <w:rFonts w:asciiTheme="minorHAnsi" w:hAnsiTheme="minorHAnsi"/>
            <w:sz w:val="20"/>
            <w:rPrChange w:id="4430" w:author="becky" w:date="2010-07-19T09:05:00Z">
              <w:rPr>
                <w:sz w:val="20"/>
              </w:rPr>
            </w:rPrChange>
          </w:rPr>
          <w:tab/>
          <w:t>Victory Entertainment, Inc. – Pocket License</w:t>
        </w:r>
      </w:ins>
    </w:p>
    <w:p w:rsidR="00E17FA0" w:rsidRPr="00CD0547" w:rsidRDefault="0072020C" w:rsidP="00E17FA0">
      <w:pPr>
        <w:ind w:left="2880" w:hanging="2160"/>
        <w:rPr>
          <w:ins w:id="4431" w:author="Terry" w:date="2010-07-01T10:13:00Z"/>
          <w:rFonts w:asciiTheme="minorHAnsi" w:hAnsiTheme="minorHAnsi"/>
          <w:b/>
          <w:i/>
          <w:sz w:val="20"/>
          <w:rPrChange w:id="4432" w:author="becky" w:date="2010-07-19T09:05:00Z">
            <w:rPr>
              <w:ins w:id="4433" w:author="Terry" w:date="2010-07-01T10:13:00Z"/>
              <w:b/>
              <w:i/>
              <w:sz w:val="20"/>
            </w:rPr>
          </w:rPrChange>
        </w:rPr>
      </w:pPr>
      <w:ins w:id="4434" w:author="Terry" w:date="2010-07-01T10:13:00Z">
        <w:r w:rsidRPr="0072020C">
          <w:rPr>
            <w:rFonts w:asciiTheme="minorHAnsi" w:hAnsiTheme="minorHAnsi"/>
            <w:sz w:val="20"/>
            <w:rPrChange w:id="4435" w:author="becky" w:date="2010-07-19T09:05:00Z">
              <w:rPr>
                <w:sz w:val="20"/>
              </w:rPr>
            </w:rPrChange>
          </w:rPr>
          <w:tab/>
        </w:r>
        <w:r w:rsidRPr="0072020C">
          <w:rPr>
            <w:rFonts w:asciiTheme="minorHAnsi" w:hAnsiTheme="minorHAnsi"/>
            <w:b/>
            <w:i/>
            <w:sz w:val="20"/>
            <w:rPrChange w:id="4436" w:author="becky" w:date="2010-07-19T09:05:00Z">
              <w:rPr>
                <w:b/>
                <w:i/>
                <w:sz w:val="20"/>
              </w:rPr>
            </w:rPrChange>
          </w:rPr>
          <w:t>(Application, Fees, Conditions, Special Ruling Required)</w:t>
        </w:r>
      </w:ins>
    </w:p>
    <w:p w:rsidR="00E17FA0" w:rsidRPr="00CD0547" w:rsidRDefault="00E17FA0" w:rsidP="00E17FA0">
      <w:pPr>
        <w:ind w:left="2880" w:hanging="2160"/>
        <w:rPr>
          <w:ins w:id="4437" w:author="Terry" w:date="2010-07-01T10:13:00Z"/>
          <w:rFonts w:asciiTheme="minorHAnsi" w:hAnsiTheme="minorHAnsi"/>
          <w:b/>
          <w:i/>
          <w:sz w:val="20"/>
          <w:rPrChange w:id="4438" w:author="becky" w:date="2010-07-19T09:05:00Z">
            <w:rPr>
              <w:ins w:id="4439" w:author="Terry" w:date="2010-07-01T10:13:00Z"/>
              <w:b/>
              <w:i/>
              <w:sz w:val="20"/>
            </w:rPr>
          </w:rPrChange>
        </w:rPr>
      </w:pPr>
    </w:p>
    <w:p w:rsidR="00E17FA0" w:rsidRPr="00CD0547" w:rsidRDefault="0072020C" w:rsidP="00E17FA0">
      <w:pPr>
        <w:ind w:left="2880" w:hanging="2160"/>
        <w:rPr>
          <w:ins w:id="4440" w:author="Terry" w:date="2010-07-01T10:13:00Z"/>
          <w:rFonts w:asciiTheme="minorHAnsi" w:hAnsiTheme="minorHAnsi"/>
          <w:sz w:val="20"/>
          <w:rPrChange w:id="4441" w:author="becky" w:date="2010-07-19T09:05:00Z">
            <w:rPr>
              <w:ins w:id="4442" w:author="Terry" w:date="2010-07-01T10:13:00Z"/>
              <w:sz w:val="20"/>
            </w:rPr>
          </w:rPrChange>
        </w:rPr>
      </w:pPr>
      <w:ins w:id="4443" w:author="Terry" w:date="2010-07-01T10:13:00Z">
        <w:r w:rsidRPr="0072020C">
          <w:rPr>
            <w:rFonts w:asciiTheme="minorHAnsi" w:hAnsiTheme="minorHAnsi"/>
            <w:sz w:val="20"/>
            <w:rPrChange w:id="4444" w:author="becky" w:date="2010-07-19T09:05:00Z">
              <w:rPr>
                <w:sz w:val="20"/>
              </w:rPr>
            </w:rPrChange>
          </w:rPr>
          <w:t>1219-33-030-005</w:t>
        </w:r>
        <w:r w:rsidRPr="0072020C">
          <w:rPr>
            <w:rFonts w:asciiTheme="minorHAnsi" w:hAnsiTheme="minorHAnsi"/>
            <w:sz w:val="20"/>
            <w:rPrChange w:id="4445" w:author="becky" w:date="2010-07-19T09:05:00Z">
              <w:rPr>
                <w:sz w:val="20"/>
              </w:rPr>
            </w:rPrChange>
          </w:rPr>
          <w:tab/>
          <w:t xml:space="preserve">Mayerboys, Inc., </w:t>
        </w:r>
      </w:ins>
    </w:p>
    <w:p w:rsidR="00E17FA0" w:rsidRPr="00CD0547" w:rsidRDefault="0072020C" w:rsidP="00E17FA0">
      <w:pPr>
        <w:ind w:left="2880" w:hanging="2160"/>
        <w:rPr>
          <w:ins w:id="4446" w:author="Terry" w:date="2010-07-01T10:13:00Z"/>
          <w:rFonts w:asciiTheme="minorHAnsi" w:hAnsiTheme="minorHAnsi"/>
          <w:sz w:val="20"/>
          <w:rPrChange w:id="4447" w:author="becky" w:date="2010-07-19T09:05:00Z">
            <w:rPr>
              <w:ins w:id="4448" w:author="Terry" w:date="2010-07-01T10:13:00Z"/>
              <w:sz w:val="20"/>
            </w:rPr>
          </w:rPrChange>
        </w:rPr>
      </w:pPr>
      <w:ins w:id="4449" w:author="Terry" w:date="2010-07-01T10:13:00Z">
        <w:r w:rsidRPr="0072020C">
          <w:rPr>
            <w:rFonts w:asciiTheme="minorHAnsi" w:hAnsiTheme="minorHAnsi"/>
            <w:sz w:val="20"/>
            <w:rPrChange w:id="4450" w:author="becky" w:date="2010-07-19T09:05:00Z">
              <w:rPr>
                <w:sz w:val="20"/>
              </w:rPr>
            </w:rPrChange>
          </w:rPr>
          <w:tab/>
          <w:t>(Need Tax Clearance)</w:t>
        </w:r>
      </w:ins>
    </w:p>
    <w:p w:rsidR="00E17FA0" w:rsidRPr="00CD0547" w:rsidRDefault="00E17FA0" w:rsidP="00E17FA0">
      <w:pPr>
        <w:ind w:left="2880" w:hanging="2160"/>
        <w:rPr>
          <w:ins w:id="4451" w:author="Terry" w:date="2010-07-01T10:13:00Z"/>
          <w:rFonts w:asciiTheme="minorHAnsi" w:hAnsiTheme="minorHAnsi"/>
          <w:sz w:val="20"/>
          <w:rPrChange w:id="4452" w:author="becky" w:date="2010-07-19T09:05:00Z">
            <w:rPr>
              <w:ins w:id="4453" w:author="Terry" w:date="2010-07-01T10:13:00Z"/>
              <w:sz w:val="20"/>
            </w:rPr>
          </w:rPrChange>
        </w:rPr>
      </w:pPr>
    </w:p>
    <w:p w:rsidR="00E17FA0" w:rsidRPr="00CD0547" w:rsidRDefault="0072020C" w:rsidP="00E17FA0">
      <w:pPr>
        <w:ind w:left="2880" w:hanging="2160"/>
        <w:rPr>
          <w:ins w:id="4454" w:author="Terry" w:date="2010-07-01T10:13:00Z"/>
          <w:rFonts w:asciiTheme="minorHAnsi" w:hAnsiTheme="minorHAnsi"/>
          <w:sz w:val="20"/>
          <w:rPrChange w:id="4455" w:author="becky" w:date="2010-07-19T09:05:00Z">
            <w:rPr>
              <w:ins w:id="4456" w:author="Terry" w:date="2010-07-01T10:13:00Z"/>
              <w:sz w:val="20"/>
            </w:rPr>
          </w:rPrChange>
        </w:rPr>
      </w:pPr>
      <w:ins w:id="4457" w:author="Terry" w:date="2010-07-01T10:13:00Z">
        <w:r w:rsidRPr="0072020C">
          <w:rPr>
            <w:rFonts w:asciiTheme="minorHAnsi" w:hAnsiTheme="minorHAnsi"/>
            <w:sz w:val="20"/>
            <w:rPrChange w:id="4458" w:author="becky" w:date="2010-07-19T09:05:00Z">
              <w:rPr>
                <w:sz w:val="20"/>
              </w:rPr>
            </w:rPrChange>
          </w:rPr>
          <w:t>1219-33-031-004</w:t>
        </w:r>
        <w:r w:rsidRPr="0072020C">
          <w:rPr>
            <w:rFonts w:asciiTheme="minorHAnsi" w:hAnsiTheme="minorHAnsi"/>
            <w:sz w:val="20"/>
            <w:rPrChange w:id="4459" w:author="becky" w:date="2010-07-19T09:05:00Z">
              <w:rPr>
                <w:sz w:val="20"/>
              </w:rPr>
            </w:rPrChange>
          </w:rPr>
          <w:tab/>
          <w:t>Ocean Blue, Inc., t/a Ocean Blue Grill &amp; Bar – Inactive</w:t>
        </w:r>
      </w:ins>
    </w:p>
    <w:p w:rsidR="00E17FA0" w:rsidRPr="00CD0547" w:rsidRDefault="0072020C" w:rsidP="00E17FA0">
      <w:pPr>
        <w:ind w:left="2880" w:hanging="2160"/>
        <w:rPr>
          <w:ins w:id="4460" w:author="Terry" w:date="2010-07-01T10:13:00Z"/>
          <w:rFonts w:asciiTheme="minorHAnsi" w:hAnsiTheme="minorHAnsi"/>
          <w:b/>
          <w:i/>
          <w:sz w:val="20"/>
          <w:rPrChange w:id="4461" w:author="becky" w:date="2010-07-19T09:05:00Z">
            <w:rPr>
              <w:ins w:id="4462" w:author="Terry" w:date="2010-07-01T10:13:00Z"/>
              <w:b/>
              <w:i/>
              <w:sz w:val="20"/>
            </w:rPr>
          </w:rPrChange>
        </w:rPr>
      </w:pPr>
      <w:ins w:id="4463" w:author="Terry" w:date="2010-07-01T10:13:00Z">
        <w:r w:rsidRPr="0072020C">
          <w:rPr>
            <w:rFonts w:asciiTheme="minorHAnsi" w:hAnsiTheme="minorHAnsi"/>
            <w:sz w:val="20"/>
            <w:rPrChange w:id="4464" w:author="becky" w:date="2010-07-19T09:05:00Z">
              <w:rPr>
                <w:sz w:val="20"/>
              </w:rPr>
            </w:rPrChange>
          </w:rPr>
          <w:tab/>
        </w:r>
        <w:r w:rsidRPr="0072020C">
          <w:rPr>
            <w:rFonts w:asciiTheme="minorHAnsi" w:hAnsiTheme="minorHAnsi"/>
            <w:b/>
            <w:i/>
            <w:sz w:val="20"/>
            <w:rPrChange w:id="4465" w:author="becky" w:date="2010-07-19T09:05:00Z">
              <w:rPr>
                <w:b/>
                <w:i/>
                <w:sz w:val="20"/>
              </w:rPr>
            </w:rPrChange>
          </w:rPr>
          <w:t>(Special Ruling Required)</w:t>
        </w:r>
      </w:ins>
    </w:p>
    <w:p w:rsidR="00E17FA0" w:rsidRPr="00CD0547" w:rsidRDefault="0072020C" w:rsidP="00E17FA0">
      <w:pPr>
        <w:rPr>
          <w:ins w:id="4466" w:author="Terry" w:date="2010-07-01T10:13:00Z"/>
          <w:rFonts w:asciiTheme="minorHAnsi" w:hAnsiTheme="minorHAnsi"/>
          <w:sz w:val="20"/>
          <w:rPrChange w:id="4467" w:author="becky" w:date="2010-07-19T09:05:00Z">
            <w:rPr>
              <w:ins w:id="4468" w:author="Terry" w:date="2010-07-01T10:13:00Z"/>
              <w:sz w:val="20"/>
            </w:rPr>
          </w:rPrChange>
        </w:rPr>
      </w:pPr>
      <w:ins w:id="4469" w:author="Terry" w:date="2010-07-01T10:13:00Z">
        <w:r w:rsidRPr="0072020C">
          <w:rPr>
            <w:rFonts w:asciiTheme="minorHAnsi" w:hAnsiTheme="minorHAnsi"/>
            <w:i/>
            <w:sz w:val="20"/>
            <w:rPrChange w:id="4470" w:author="becky" w:date="2010-07-19T09:05:00Z">
              <w:rPr>
                <w:i/>
                <w:sz w:val="20"/>
              </w:rPr>
            </w:rPrChange>
          </w:rPr>
          <w:tab/>
        </w:r>
      </w:ins>
    </w:p>
    <w:p w:rsidR="00E17FA0" w:rsidRPr="00CD0547" w:rsidRDefault="0072020C" w:rsidP="00E17FA0">
      <w:pPr>
        <w:ind w:firstLine="720"/>
        <w:rPr>
          <w:ins w:id="4471" w:author="Terry" w:date="2010-07-01T10:13:00Z"/>
          <w:rFonts w:asciiTheme="minorHAnsi" w:hAnsiTheme="minorHAnsi"/>
          <w:sz w:val="20"/>
          <w:rPrChange w:id="4472" w:author="becky" w:date="2010-07-19T09:05:00Z">
            <w:rPr>
              <w:ins w:id="4473" w:author="Terry" w:date="2010-07-01T10:13:00Z"/>
              <w:sz w:val="20"/>
            </w:rPr>
          </w:rPrChange>
        </w:rPr>
      </w:pPr>
      <w:ins w:id="4474" w:author="Terry" w:date="2010-07-01T10:13:00Z">
        <w:r w:rsidRPr="0072020C">
          <w:rPr>
            <w:rFonts w:asciiTheme="minorHAnsi" w:hAnsiTheme="minorHAnsi"/>
            <w:sz w:val="20"/>
            <w:rPrChange w:id="4475" w:author="becky" w:date="2010-07-19T09:05:00Z">
              <w:rPr>
                <w:sz w:val="20"/>
              </w:rPr>
            </w:rPrChange>
          </w:rPr>
          <w:t>1219-33-033-007</w:t>
        </w:r>
        <w:r w:rsidRPr="0072020C">
          <w:rPr>
            <w:rFonts w:asciiTheme="minorHAnsi" w:hAnsiTheme="minorHAnsi"/>
            <w:sz w:val="20"/>
            <w:rPrChange w:id="4476" w:author="becky" w:date="2010-07-19T09:05:00Z">
              <w:rPr>
                <w:sz w:val="20"/>
              </w:rPr>
            </w:rPrChange>
          </w:rPr>
          <w:tab/>
        </w:r>
        <w:r w:rsidRPr="0072020C">
          <w:rPr>
            <w:rFonts w:asciiTheme="minorHAnsi" w:hAnsiTheme="minorHAnsi"/>
            <w:sz w:val="20"/>
            <w:rPrChange w:id="4477" w:author="becky" w:date="2010-07-19T09:05:00Z">
              <w:rPr>
                <w:sz w:val="20"/>
              </w:rPr>
            </w:rPrChange>
          </w:rPr>
          <w:tab/>
          <w:t>AC &amp; VC, Inc. (Anna Covello)</w:t>
        </w:r>
      </w:ins>
    </w:p>
    <w:p w:rsidR="00E17FA0" w:rsidRPr="00CD0547" w:rsidRDefault="0072020C" w:rsidP="00E17FA0">
      <w:pPr>
        <w:ind w:firstLine="720"/>
        <w:rPr>
          <w:ins w:id="4478" w:author="Terry" w:date="2010-07-01T10:13:00Z"/>
          <w:rFonts w:asciiTheme="minorHAnsi" w:hAnsiTheme="minorHAnsi"/>
          <w:b/>
          <w:i/>
          <w:sz w:val="20"/>
          <w:rPrChange w:id="4479" w:author="becky" w:date="2010-07-19T09:05:00Z">
            <w:rPr>
              <w:ins w:id="4480" w:author="Terry" w:date="2010-07-01T10:13:00Z"/>
              <w:b/>
              <w:i/>
              <w:sz w:val="20"/>
            </w:rPr>
          </w:rPrChange>
        </w:rPr>
      </w:pPr>
      <w:ins w:id="4481" w:author="Terry" w:date="2010-07-01T10:13:00Z">
        <w:r w:rsidRPr="0072020C">
          <w:rPr>
            <w:rFonts w:asciiTheme="minorHAnsi" w:hAnsiTheme="minorHAnsi"/>
            <w:sz w:val="20"/>
            <w:rPrChange w:id="4482" w:author="becky" w:date="2010-07-19T09:05:00Z">
              <w:rPr>
                <w:sz w:val="20"/>
              </w:rPr>
            </w:rPrChange>
          </w:rPr>
          <w:t xml:space="preserve">                              </w:t>
        </w:r>
        <w:r w:rsidRPr="0072020C">
          <w:rPr>
            <w:rFonts w:asciiTheme="minorHAnsi" w:hAnsiTheme="minorHAnsi"/>
            <w:sz w:val="20"/>
            <w:rPrChange w:id="4483" w:author="becky" w:date="2010-07-19T09:05:00Z">
              <w:rPr>
                <w:sz w:val="20"/>
              </w:rPr>
            </w:rPrChange>
          </w:rPr>
          <w:tab/>
          <w:t xml:space="preserve"> </w:t>
        </w:r>
      </w:ins>
      <w:ins w:id="4484" w:author="Terry" w:date="2010-07-01T10:16:00Z">
        <w:r w:rsidRPr="0072020C">
          <w:rPr>
            <w:rFonts w:asciiTheme="minorHAnsi" w:hAnsiTheme="minorHAnsi"/>
            <w:sz w:val="20"/>
            <w:rPrChange w:id="4485" w:author="becky" w:date="2010-07-19T09:05:00Z">
              <w:rPr>
                <w:sz w:val="20"/>
              </w:rPr>
            </w:rPrChange>
          </w:rPr>
          <w:tab/>
        </w:r>
      </w:ins>
      <w:ins w:id="4486" w:author="Terry" w:date="2010-07-01T10:13:00Z">
        <w:r w:rsidRPr="0072020C">
          <w:rPr>
            <w:rFonts w:asciiTheme="minorHAnsi" w:hAnsiTheme="minorHAnsi"/>
            <w:b/>
            <w:i/>
            <w:sz w:val="20"/>
            <w:rPrChange w:id="4487" w:author="becky" w:date="2010-07-19T09:05:00Z">
              <w:rPr>
                <w:b/>
                <w:i/>
                <w:sz w:val="20"/>
              </w:rPr>
            </w:rPrChange>
          </w:rPr>
          <w:t>(Conditions)</w:t>
        </w:r>
      </w:ins>
    </w:p>
    <w:p w:rsidR="00E17FA0" w:rsidRPr="00CD0547" w:rsidRDefault="00E17FA0" w:rsidP="00E17FA0">
      <w:pPr>
        <w:ind w:firstLine="720"/>
        <w:rPr>
          <w:ins w:id="4488" w:author="Terry" w:date="2010-07-01T10:13:00Z"/>
          <w:rFonts w:asciiTheme="minorHAnsi" w:hAnsiTheme="minorHAnsi"/>
          <w:b/>
          <w:i/>
          <w:sz w:val="20"/>
          <w:rPrChange w:id="4489" w:author="becky" w:date="2010-07-19T09:05:00Z">
            <w:rPr>
              <w:ins w:id="4490" w:author="Terry" w:date="2010-07-01T10:13:00Z"/>
              <w:b/>
              <w:i/>
              <w:sz w:val="20"/>
            </w:rPr>
          </w:rPrChange>
        </w:rPr>
      </w:pPr>
    </w:p>
    <w:p w:rsidR="00E17FA0" w:rsidRPr="00CD0547" w:rsidRDefault="0072020C" w:rsidP="00E17FA0">
      <w:pPr>
        <w:ind w:firstLine="720"/>
        <w:rPr>
          <w:ins w:id="4491" w:author="Terry" w:date="2010-07-01T10:13:00Z"/>
          <w:rFonts w:asciiTheme="minorHAnsi" w:hAnsiTheme="minorHAnsi"/>
          <w:sz w:val="20"/>
          <w:rPrChange w:id="4492" w:author="becky" w:date="2010-07-19T09:05:00Z">
            <w:rPr>
              <w:ins w:id="4493" w:author="Terry" w:date="2010-07-01T10:13:00Z"/>
              <w:sz w:val="20"/>
            </w:rPr>
          </w:rPrChange>
        </w:rPr>
      </w:pPr>
      <w:ins w:id="4494" w:author="Terry" w:date="2010-07-01T10:13:00Z">
        <w:r w:rsidRPr="0072020C">
          <w:rPr>
            <w:rFonts w:asciiTheme="minorHAnsi" w:hAnsiTheme="minorHAnsi"/>
            <w:sz w:val="20"/>
            <w:rPrChange w:id="4495" w:author="becky" w:date="2010-07-19T09:05:00Z">
              <w:rPr>
                <w:sz w:val="20"/>
              </w:rPr>
            </w:rPrChange>
          </w:rPr>
          <w:t>1219-33-036-004</w:t>
        </w:r>
        <w:r w:rsidRPr="0072020C">
          <w:rPr>
            <w:rFonts w:asciiTheme="minorHAnsi" w:hAnsiTheme="minorHAnsi"/>
            <w:sz w:val="20"/>
            <w:rPrChange w:id="4496" w:author="becky" w:date="2010-07-19T09:05:00Z">
              <w:rPr>
                <w:sz w:val="20"/>
              </w:rPr>
            </w:rPrChange>
          </w:rPr>
          <w:tab/>
        </w:r>
        <w:r w:rsidRPr="0072020C">
          <w:rPr>
            <w:rFonts w:asciiTheme="minorHAnsi" w:hAnsiTheme="minorHAnsi"/>
            <w:sz w:val="20"/>
            <w:rPrChange w:id="4497" w:author="becky" w:date="2010-07-19T09:05:00Z">
              <w:rPr>
                <w:sz w:val="20"/>
              </w:rPr>
            </w:rPrChange>
          </w:rPr>
          <w:tab/>
          <w:t>Ben’s Tavern, Inc., t/a Johnny G’s</w:t>
        </w:r>
      </w:ins>
    </w:p>
    <w:p w:rsidR="00E17FA0" w:rsidRPr="00CD0547" w:rsidRDefault="0072020C" w:rsidP="00E17FA0">
      <w:pPr>
        <w:ind w:left="2880" w:hanging="2160"/>
        <w:rPr>
          <w:ins w:id="4498" w:author="Terry" w:date="2010-07-01T10:13:00Z"/>
          <w:rFonts w:asciiTheme="minorHAnsi" w:hAnsiTheme="minorHAnsi"/>
          <w:b/>
          <w:i/>
          <w:sz w:val="20"/>
          <w:rPrChange w:id="4499" w:author="becky" w:date="2010-07-19T09:05:00Z">
            <w:rPr>
              <w:ins w:id="4500" w:author="Terry" w:date="2010-07-01T10:13:00Z"/>
              <w:b/>
              <w:i/>
              <w:sz w:val="20"/>
            </w:rPr>
          </w:rPrChange>
        </w:rPr>
      </w:pPr>
      <w:ins w:id="4501" w:author="Terry" w:date="2010-07-01T10:13:00Z">
        <w:r w:rsidRPr="0072020C">
          <w:rPr>
            <w:rFonts w:asciiTheme="minorHAnsi" w:hAnsiTheme="minorHAnsi"/>
            <w:sz w:val="20"/>
            <w:rPrChange w:id="4502" w:author="becky" w:date="2010-07-19T09:05:00Z">
              <w:rPr>
                <w:sz w:val="20"/>
              </w:rPr>
            </w:rPrChange>
          </w:rPr>
          <w:tab/>
        </w:r>
        <w:r w:rsidRPr="0072020C">
          <w:rPr>
            <w:rFonts w:asciiTheme="minorHAnsi" w:hAnsiTheme="minorHAnsi"/>
            <w:b/>
            <w:i/>
            <w:sz w:val="20"/>
            <w:rPrChange w:id="4503" w:author="becky" w:date="2010-07-19T09:05:00Z">
              <w:rPr>
                <w:b/>
                <w:i/>
                <w:sz w:val="20"/>
              </w:rPr>
            </w:rPrChange>
          </w:rPr>
          <w:t>(Application, Fees, Need Tax Clearance, Conditions)</w:t>
        </w:r>
      </w:ins>
    </w:p>
    <w:p w:rsidR="00E17FA0" w:rsidRPr="00CD0547" w:rsidRDefault="00E17FA0" w:rsidP="00E17FA0">
      <w:pPr>
        <w:ind w:left="2880" w:hanging="2160"/>
        <w:rPr>
          <w:ins w:id="4504" w:author="Terry" w:date="2010-07-01T10:13:00Z"/>
          <w:rFonts w:asciiTheme="minorHAnsi" w:hAnsiTheme="minorHAnsi"/>
          <w:sz w:val="20"/>
          <w:rPrChange w:id="4505" w:author="becky" w:date="2010-07-19T09:05:00Z">
            <w:rPr>
              <w:ins w:id="4506" w:author="Terry" w:date="2010-07-01T10:13:00Z"/>
              <w:sz w:val="20"/>
            </w:rPr>
          </w:rPrChange>
        </w:rPr>
      </w:pPr>
    </w:p>
    <w:p w:rsidR="00E17FA0" w:rsidRPr="00CD0547" w:rsidRDefault="0072020C" w:rsidP="00E17FA0">
      <w:pPr>
        <w:ind w:left="2880" w:hanging="2160"/>
        <w:rPr>
          <w:ins w:id="4507" w:author="Terry" w:date="2010-07-01T10:13:00Z"/>
          <w:rFonts w:asciiTheme="minorHAnsi" w:hAnsiTheme="minorHAnsi"/>
          <w:sz w:val="20"/>
          <w:rPrChange w:id="4508" w:author="becky" w:date="2010-07-19T09:05:00Z">
            <w:rPr>
              <w:ins w:id="4509" w:author="Terry" w:date="2010-07-01T10:13:00Z"/>
              <w:sz w:val="20"/>
            </w:rPr>
          </w:rPrChange>
        </w:rPr>
      </w:pPr>
      <w:ins w:id="4510" w:author="Terry" w:date="2010-07-01T10:13:00Z">
        <w:r w:rsidRPr="0072020C">
          <w:rPr>
            <w:rFonts w:asciiTheme="minorHAnsi" w:hAnsiTheme="minorHAnsi"/>
            <w:sz w:val="20"/>
            <w:rPrChange w:id="4511" w:author="becky" w:date="2010-07-19T09:05:00Z">
              <w:rPr>
                <w:sz w:val="20"/>
              </w:rPr>
            </w:rPrChange>
          </w:rPr>
          <w:lastRenderedPageBreak/>
          <w:t>1219-33-040-002</w:t>
        </w:r>
        <w:r w:rsidRPr="0072020C">
          <w:rPr>
            <w:rFonts w:asciiTheme="minorHAnsi" w:hAnsiTheme="minorHAnsi"/>
            <w:sz w:val="20"/>
            <w:rPrChange w:id="4512" w:author="becky" w:date="2010-07-19T09:05:00Z">
              <w:rPr>
                <w:sz w:val="20"/>
              </w:rPr>
            </w:rPrChange>
          </w:rPr>
          <w:tab/>
          <w:t>Karen E. Benzer, Eaq. Chapter 7 Trustee for the Debtor</w:t>
        </w:r>
      </w:ins>
    </w:p>
    <w:p w:rsidR="00E17FA0" w:rsidRPr="00CD0547" w:rsidRDefault="0072020C" w:rsidP="00E17FA0">
      <w:pPr>
        <w:ind w:left="2880" w:hanging="2160"/>
        <w:rPr>
          <w:ins w:id="4513" w:author="Terry" w:date="2010-07-01T10:13:00Z"/>
          <w:rFonts w:asciiTheme="minorHAnsi" w:hAnsiTheme="minorHAnsi"/>
          <w:b/>
          <w:sz w:val="20"/>
          <w:rPrChange w:id="4514" w:author="becky" w:date="2010-07-19T09:05:00Z">
            <w:rPr>
              <w:ins w:id="4515" w:author="Terry" w:date="2010-07-01T10:13:00Z"/>
              <w:b/>
              <w:sz w:val="20"/>
            </w:rPr>
          </w:rPrChange>
        </w:rPr>
      </w:pPr>
      <w:ins w:id="4516" w:author="Terry" w:date="2010-07-01T10:13:00Z">
        <w:r w:rsidRPr="0072020C">
          <w:rPr>
            <w:rFonts w:asciiTheme="minorHAnsi" w:hAnsiTheme="minorHAnsi"/>
            <w:sz w:val="20"/>
            <w:rPrChange w:id="4517" w:author="becky" w:date="2010-07-19T09:05:00Z">
              <w:rPr>
                <w:sz w:val="20"/>
              </w:rPr>
            </w:rPrChange>
          </w:rPr>
          <w:tab/>
          <w:t xml:space="preserve">Sayreville Bar, LLC </w:t>
        </w:r>
        <w:r w:rsidRPr="0072020C">
          <w:rPr>
            <w:rFonts w:asciiTheme="minorHAnsi" w:hAnsiTheme="minorHAnsi"/>
            <w:b/>
            <w:sz w:val="20"/>
            <w:rPrChange w:id="4518" w:author="becky" w:date="2010-07-19T09:05:00Z">
              <w:rPr>
                <w:b/>
                <w:sz w:val="20"/>
              </w:rPr>
            </w:rPrChange>
          </w:rPr>
          <w:t>(Separate Resolution)</w:t>
        </w:r>
      </w:ins>
    </w:p>
    <w:p w:rsidR="00E17FA0" w:rsidRPr="00CD0547" w:rsidRDefault="00E17FA0" w:rsidP="00E17FA0">
      <w:pPr>
        <w:ind w:left="2880" w:hanging="2160"/>
        <w:rPr>
          <w:ins w:id="4519" w:author="Terry" w:date="2010-07-01T10:13:00Z"/>
          <w:rFonts w:asciiTheme="minorHAnsi" w:hAnsiTheme="minorHAnsi"/>
          <w:sz w:val="20"/>
          <w:rPrChange w:id="4520" w:author="becky" w:date="2010-07-19T09:05:00Z">
            <w:rPr>
              <w:ins w:id="4521" w:author="Terry" w:date="2010-07-01T10:13:00Z"/>
              <w:sz w:val="20"/>
            </w:rPr>
          </w:rPrChange>
        </w:rPr>
      </w:pPr>
    </w:p>
    <w:p w:rsidR="00E17FA0" w:rsidRPr="00CD0547" w:rsidRDefault="0072020C" w:rsidP="00E17FA0">
      <w:pPr>
        <w:ind w:left="720" w:hanging="2160"/>
        <w:rPr>
          <w:ins w:id="4522" w:author="Terry" w:date="2010-07-01T10:13:00Z"/>
          <w:rFonts w:asciiTheme="minorHAnsi" w:hAnsiTheme="minorHAnsi"/>
          <w:b/>
          <w:i/>
          <w:sz w:val="20"/>
          <w:rPrChange w:id="4523" w:author="becky" w:date="2010-07-19T09:05:00Z">
            <w:rPr>
              <w:ins w:id="4524" w:author="Terry" w:date="2010-07-01T10:13:00Z"/>
              <w:b/>
              <w:i/>
              <w:sz w:val="20"/>
            </w:rPr>
          </w:rPrChange>
        </w:rPr>
      </w:pPr>
      <w:ins w:id="4525" w:author="Terry" w:date="2010-07-01T10:13:00Z">
        <w:r w:rsidRPr="0072020C">
          <w:rPr>
            <w:rFonts w:asciiTheme="minorHAnsi" w:hAnsiTheme="minorHAnsi"/>
            <w:sz w:val="20"/>
            <w:rPrChange w:id="4526" w:author="becky" w:date="2010-07-19T09:05:00Z">
              <w:rPr>
                <w:sz w:val="20"/>
              </w:rPr>
            </w:rPrChange>
          </w:rPr>
          <w:tab/>
          <w:t>1219-33-044-005</w:t>
        </w:r>
        <w:r w:rsidRPr="0072020C">
          <w:rPr>
            <w:rFonts w:asciiTheme="minorHAnsi" w:hAnsiTheme="minorHAnsi"/>
            <w:sz w:val="20"/>
            <w:rPrChange w:id="4527" w:author="becky" w:date="2010-07-19T09:05:00Z">
              <w:rPr>
                <w:sz w:val="20"/>
              </w:rPr>
            </w:rPrChange>
          </w:rPr>
          <w:tab/>
        </w:r>
        <w:r w:rsidRPr="0072020C">
          <w:rPr>
            <w:rFonts w:asciiTheme="minorHAnsi" w:hAnsiTheme="minorHAnsi"/>
            <w:sz w:val="20"/>
            <w:rPrChange w:id="4528" w:author="becky" w:date="2010-07-19T09:05:00Z">
              <w:rPr>
                <w:sz w:val="20"/>
              </w:rPr>
            </w:rPrChange>
          </w:rPr>
          <w:tab/>
          <w:t xml:space="preserve">Six Furlongs, LLC, t/a Starland Ballroom </w:t>
        </w:r>
        <w:r w:rsidRPr="0072020C">
          <w:rPr>
            <w:rFonts w:asciiTheme="minorHAnsi" w:hAnsiTheme="minorHAnsi"/>
            <w:b/>
            <w:i/>
            <w:sz w:val="20"/>
            <w:rPrChange w:id="4529" w:author="becky" w:date="2010-07-19T09:05:00Z">
              <w:rPr>
                <w:b/>
                <w:i/>
                <w:sz w:val="20"/>
              </w:rPr>
            </w:rPrChange>
          </w:rPr>
          <w:t>(Conditions)</w:t>
        </w:r>
      </w:ins>
    </w:p>
    <w:p w:rsidR="00E17FA0" w:rsidRPr="00CD0547" w:rsidRDefault="0072020C" w:rsidP="00E17FA0">
      <w:pPr>
        <w:ind w:left="720" w:hanging="2160"/>
        <w:rPr>
          <w:ins w:id="4530" w:author="Terry" w:date="2010-07-01T10:13:00Z"/>
          <w:rFonts w:asciiTheme="minorHAnsi" w:hAnsiTheme="minorHAnsi"/>
          <w:b/>
          <w:i/>
          <w:sz w:val="20"/>
          <w:rPrChange w:id="4531" w:author="becky" w:date="2010-07-19T09:05:00Z">
            <w:rPr>
              <w:ins w:id="4532" w:author="Terry" w:date="2010-07-01T10:13:00Z"/>
              <w:b/>
              <w:i/>
              <w:sz w:val="20"/>
            </w:rPr>
          </w:rPrChange>
        </w:rPr>
      </w:pPr>
      <w:ins w:id="4533" w:author="Terry" w:date="2010-07-01T10:13:00Z">
        <w:r w:rsidRPr="0072020C">
          <w:rPr>
            <w:rFonts w:asciiTheme="minorHAnsi" w:hAnsiTheme="minorHAnsi"/>
            <w:b/>
            <w:i/>
            <w:sz w:val="20"/>
            <w:rPrChange w:id="4534" w:author="becky" w:date="2010-07-19T09:05:00Z">
              <w:rPr>
                <w:b/>
                <w:i/>
                <w:sz w:val="20"/>
              </w:rPr>
            </w:rPrChange>
          </w:rPr>
          <w:tab/>
        </w:r>
        <w:r w:rsidRPr="0072020C">
          <w:rPr>
            <w:rFonts w:asciiTheme="minorHAnsi" w:hAnsiTheme="minorHAnsi"/>
            <w:b/>
            <w:i/>
            <w:sz w:val="20"/>
            <w:rPrChange w:id="4535" w:author="becky" w:date="2010-07-19T09:05:00Z">
              <w:rPr>
                <w:b/>
                <w:i/>
                <w:sz w:val="20"/>
              </w:rPr>
            </w:rPrChange>
          </w:rPr>
          <w:tab/>
        </w:r>
        <w:r w:rsidRPr="0072020C">
          <w:rPr>
            <w:rFonts w:asciiTheme="minorHAnsi" w:hAnsiTheme="minorHAnsi"/>
            <w:b/>
            <w:i/>
            <w:sz w:val="20"/>
            <w:rPrChange w:id="4536" w:author="becky" w:date="2010-07-19T09:05:00Z">
              <w:rPr>
                <w:b/>
                <w:i/>
                <w:sz w:val="20"/>
              </w:rPr>
            </w:rPrChange>
          </w:rPr>
          <w:tab/>
        </w:r>
        <w:r w:rsidRPr="0072020C">
          <w:rPr>
            <w:rFonts w:asciiTheme="minorHAnsi" w:hAnsiTheme="minorHAnsi"/>
            <w:b/>
            <w:i/>
            <w:sz w:val="20"/>
            <w:rPrChange w:id="4537" w:author="becky" w:date="2010-07-19T09:05:00Z">
              <w:rPr>
                <w:b/>
                <w:i/>
                <w:sz w:val="20"/>
              </w:rPr>
            </w:rPrChange>
          </w:rPr>
          <w:tab/>
          <w:t>(Hearing placing additional Conditions on License)</w:t>
        </w:r>
      </w:ins>
    </w:p>
    <w:p w:rsidR="00E17FA0" w:rsidRPr="00CD0547" w:rsidRDefault="0072020C" w:rsidP="00E17FA0">
      <w:pPr>
        <w:rPr>
          <w:ins w:id="4538" w:author="Terry" w:date="2010-07-01T10:13:00Z"/>
          <w:rFonts w:asciiTheme="minorHAnsi" w:hAnsiTheme="minorHAnsi"/>
          <w:b/>
          <w:sz w:val="20"/>
          <w:rPrChange w:id="4539" w:author="becky" w:date="2010-07-19T09:05:00Z">
            <w:rPr>
              <w:ins w:id="4540" w:author="Terry" w:date="2010-07-01T10:13:00Z"/>
              <w:b/>
              <w:sz w:val="20"/>
            </w:rPr>
          </w:rPrChange>
        </w:rPr>
      </w:pPr>
      <w:ins w:id="4541" w:author="Terry" w:date="2010-07-01T10:13:00Z">
        <w:r w:rsidRPr="0072020C">
          <w:rPr>
            <w:rFonts w:asciiTheme="minorHAnsi" w:hAnsiTheme="minorHAnsi"/>
            <w:sz w:val="20"/>
            <w:rPrChange w:id="4542" w:author="becky" w:date="2010-07-19T09:05:00Z">
              <w:rPr>
                <w:sz w:val="20"/>
              </w:rPr>
            </w:rPrChange>
          </w:rPr>
          <w:t xml:space="preserve"> </w:t>
        </w:r>
        <w:r w:rsidRPr="0072020C">
          <w:rPr>
            <w:rFonts w:asciiTheme="minorHAnsi" w:hAnsiTheme="minorHAnsi"/>
            <w:sz w:val="20"/>
            <w:rPrChange w:id="4543" w:author="becky" w:date="2010-07-19T09:05:00Z">
              <w:rPr>
                <w:sz w:val="20"/>
              </w:rPr>
            </w:rPrChange>
          </w:rPr>
          <w:tab/>
        </w:r>
      </w:ins>
    </w:p>
    <w:p w:rsidR="00E17FA0" w:rsidRPr="00CD0547" w:rsidRDefault="0072020C" w:rsidP="00E17FA0">
      <w:pPr>
        <w:ind w:left="2880" w:hanging="2160"/>
        <w:rPr>
          <w:ins w:id="4544" w:author="Terry" w:date="2010-07-01T10:13:00Z"/>
          <w:rFonts w:asciiTheme="minorHAnsi" w:hAnsiTheme="minorHAnsi"/>
          <w:sz w:val="20"/>
          <w:rPrChange w:id="4545" w:author="becky" w:date="2010-07-19T09:05:00Z">
            <w:rPr>
              <w:ins w:id="4546" w:author="Terry" w:date="2010-07-01T10:13:00Z"/>
              <w:sz w:val="20"/>
            </w:rPr>
          </w:rPrChange>
        </w:rPr>
      </w:pPr>
      <w:ins w:id="4547" w:author="Terry" w:date="2010-07-01T10:13:00Z">
        <w:r w:rsidRPr="0072020C">
          <w:rPr>
            <w:rFonts w:asciiTheme="minorHAnsi" w:hAnsiTheme="minorHAnsi"/>
            <w:sz w:val="20"/>
            <w:rPrChange w:id="4548" w:author="becky" w:date="2010-07-19T09:05:00Z">
              <w:rPr>
                <w:sz w:val="20"/>
              </w:rPr>
            </w:rPrChange>
          </w:rPr>
          <w:t>1219-33-045-006</w:t>
        </w:r>
        <w:r w:rsidRPr="0072020C">
          <w:rPr>
            <w:rFonts w:asciiTheme="minorHAnsi" w:hAnsiTheme="minorHAnsi"/>
            <w:sz w:val="20"/>
            <w:rPrChange w:id="4549" w:author="becky" w:date="2010-07-19T09:05:00Z">
              <w:rPr>
                <w:sz w:val="20"/>
              </w:rPr>
            </w:rPrChange>
          </w:rPr>
          <w:tab/>
          <w:t>PSP Pride Corporation, t/a Last Call</w:t>
        </w:r>
      </w:ins>
    </w:p>
    <w:p w:rsidR="00E17FA0" w:rsidRPr="00CD0547" w:rsidRDefault="0072020C" w:rsidP="00E17FA0">
      <w:pPr>
        <w:ind w:left="2880" w:hanging="2160"/>
        <w:rPr>
          <w:ins w:id="4550" w:author="Terry" w:date="2010-07-01T10:13:00Z"/>
          <w:rFonts w:asciiTheme="minorHAnsi" w:hAnsiTheme="minorHAnsi"/>
          <w:b/>
          <w:i/>
          <w:sz w:val="20"/>
          <w:rPrChange w:id="4551" w:author="becky" w:date="2010-07-19T09:05:00Z">
            <w:rPr>
              <w:ins w:id="4552" w:author="Terry" w:date="2010-07-01T10:13:00Z"/>
              <w:b/>
              <w:i/>
              <w:sz w:val="20"/>
            </w:rPr>
          </w:rPrChange>
        </w:rPr>
      </w:pPr>
      <w:ins w:id="4553" w:author="Terry" w:date="2010-07-01T10:13:00Z">
        <w:r w:rsidRPr="0072020C">
          <w:rPr>
            <w:rFonts w:asciiTheme="minorHAnsi" w:hAnsiTheme="minorHAnsi"/>
            <w:sz w:val="20"/>
            <w:rPrChange w:id="4554" w:author="becky" w:date="2010-07-19T09:05:00Z">
              <w:rPr>
                <w:sz w:val="20"/>
              </w:rPr>
            </w:rPrChange>
          </w:rPr>
          <w:tab/>
        </w:r>
        <w:r w:rsidRPr="0072020C">
          <w:rPr>
            <w:rFonts w:asciiTheme="minorHAnsi" w:hAnsiTheme="minorHAnsi"/>
            <w:b/>
            <w:i/>
            <w:sz w:val="20"/>
            <w:rPrChange w:id="4555" w:author="becky" w:date="2010-07-19T09:05:00Z">
              <w:rPr>
                <w:b/>
                <w:i/>
                <w:sz w:val="20"/>
              </w:rPr>
            </w:rPrChange>
          </w:rPr>
          <w:t>(Hearing placing Conditions on License)</w:t>
        </w:r>
      </w:ins>
    </w:p>
    <w:p w:rsidR="00E17FA0" w:rsidRPr="00CD0547" w:rsidRDefault="00E17FA0" w:rsidP="00E17FA0">
      <w:pPr>
        <w:ind w:left="2880" w:hanging="2160"/>
        <w:rPr>
          <w:ins w:id="4556" w:author="Terry" w:date="2010-07-01T10:13:00Z"/>
          <w:rFonts w:asciiTheme="minorHAnsi" w:hAnsiTheme="minorHAnsi"/>
          <w:b/>
          <w:i/>
          <w:sz w:val="20"/>
          <w:rPrChange w:id="4557" w:author="becky" w:date="2010-07-19T09:05:00Z">
            <w:rPr>
              <w:ins w:id="4558" w:author="Terry" w:date="2010-07-01T10:13:00Z"/>
              <w:b/>
              <w:i/>
              <w:sz w:val="20"/>
            </w:rPr>
          </w:rPrChange>
        </w:rPr>
      </w:pPr>
    </w:p>
    <w:p w:rsidR="00E17FA0" w:rsidRPr="00CD0547" w:rsidRDefault="0072020C" w:rsidP="00E17FA0">
      <w:pPr>
        <w:ind w:left="2880" w:hanging="2160"/>
        <w:rPr>
          <w:ins w:id="4559" w:author="Terry" w:date="2010-07-01T10:13:00Z"/>
          <w:rFonts w:asciiTheme="minorHAnsi" w:hAnsiTheme="minorHAnsi"/>
          <w:b/>
          <w:i/>
          <w:sz w:val="20"/>
          <w:rPrChange w:id="4560" w:author="becky" w:date="2010-07-19T09:05:00Z">
            <w:rPr>
              <w:ins w:id="4561" w:author="Terry" w:date="2010-07-01T10:13:00Z"/>
              <w:b/>
              <w:i/>
              <w:sz w:val="20"/>
            </w:rPr>
          </w:rPrChange>
        </w:rPr>
      </w:pPr>
      <w:ins w:id="4562" w:author="Terry" w:date="2010-07-01T10:13:00Z">
        <w:r w:rsidRPr="0072020C">
          <w:rPr>
            <w:rFonts w:asciiTheme="minorHAnsi" w:hAnsiTheme="minorHAnsi"/>
            <w:sz w:val="20"/>
            <w:rPrChange w:id="4563" w:author="becky" w:date="2010-07-19T09:05:00Z">
              <w:rPr>
                <w:sz w:val="20"/>
              </w:rPr>
            </w:rPrChange>
          </w:rPr>
          <w:t>1219-33-046-005</w:t>
        </w:r>
        <w:r w:rsidRPr="0072020C">
          <w:rPr>
            <w:rFonts w:asciiTheme="minorHAnsi" w:hAnsiTheme="minorHAnsi"/>
            <w:sz w:val="20"/>
            <w:rPrChange w:id="4564" w:author="becky" w:date="2010-07-19T09:05:00Z">
              <w:rPr>
                <w:sz w:val="20"/>
              </w:rPr>
            </w:rPrChange>
          </w:rPr>
          <w:tab/>
          <w:t xml:space="preserve">Three P’s, Inc., t/a O’Garrafao Restaurant &amp; Cervejaria </w:t>
        </w:r>
        <w:r w:rsidRPr="0072020C">
          <w:rPr>
            <w:rFonts w:asciiTheme="minorHAnsi" w:hAnsiTheme="minorHAnsi"/>
            <w:b/>
            <w:i/>
            <w:sz w:val="20"/>
            <w:rPrChange w:id="4565" w:author="becky" w:date="2010-07-19T09:05:00Z">
              <w:rPr>
                <w:b/>
                <w:i/>
                <w:sz w:val="20"/>
              </w:rPr>
            </w:rPrChange>
          </w:rPr>
          <w:t>(Conditions)</w:t>
        </w:r>
      </w:ins>
    </w:p>
    <w:p w:rsidR="00E17FA0" w:rsidRPr="00CD0547" w:rsidRDefault="00E17FA0" w:rsidP="00E17FA0">
      <w:pPr>
        <w:ind w:left="2880" w:hanging="2160"/>
        <w:rPr>
          <w:ins w:id="4566" w:author="Terry" w:date="2010-07-01T10:13:00Z"/>
          <w:rFonts w:asciiTheme="minorHAnsi" w:hAnsiTheme="minorHAnsi"/>
          <w:b/>
          <w:i/>
          <w:sz w:val="20"/>
          <w:rPrChange w:id="4567" w:author="becky" w:date="2010-07-19T09:05:00Z">
            <w:rPr>
              <w:ins w:id="4568" w:author="Terry" w:date="2010-07-01T10:13:00Z"/>
              <w:b/>
              <w:i/>
              <w:sz w:val="20"/>
            </w:rPr>
          </w:rPrChange>
        </w:rPr>
      </w:pPr>
    </w:p>
    <w:p w:rsidR="00E17FA0" w:rsidRPr="00CD0547" w:rsidRDefault="0072020C" w:rsidP="00E17FA0">
      <w:pPr>
        <w:rPr>
          <w:ins w:id="4569" w:author="Terry" w:date="2010-07-01T10:13:00Z"/>
          <w:rFonts w:asciiTheme="minorHAnsi" w:hAnsiTheme="minorHAnsi"/>
          <w:sz w:val="20"/>
          <w:rPrChange w:id="4570" w:author="becky" w:date="2010-07-19T09:05:00Z">
            <w:rPr>
              <w:ins w:id="4571" w:author="Terry" w:date="2010-07-01T10:13:00Z"/>
              <w:sz w:val="20"/>
            </w:rPr>
          </w:rPrChange>
        </w:rPr>
      </w:pPr>
      <w:ins w:id="4572" w:author="Terry" w:date="2010-07-01T10:13:00Z">
        <w:r w:rsidRPr="0072020C">
          <w:rPr>
            <w:rFonts w:asciiTheme="minorHAnsi" w:hAnsiTheme="minorHAnsi"/>
            <w:sz w:val="20"/>
            <w:rPrChange w:id="4573" w:author="becky" w:date="2010-07-19T09:05:00Z">
              <w:rPr>
                <w:sz w:val="20"/>
              </w:rPr>
            </w:rPrChange>
          </w:rPr>
          <w:tab/>
          <w:t>1219-33-052-005</w:t>
        </w:r>
        <w:r w:rsidRPr="0072020C">
          <w:rPr>
            <w:rFonts w:asciiTheme="minorHAnsi" w:hAnsiTheme="minorHAnsi"/>
            <w:sz w:val="20"/>
            <w:rPrChange w:id="4574" w:author="becky" w:date="2010-07-19T09:05:00Z">
              <w:rPr>
                <w:sz w:val="20"/>
              </w:rPr>
            </w:rPrChange>
          </w:rPr>
          <w:tab/>
        </w:r>
        <w:r w:rsidRPr="0072020C">
          <w:rPr>
            <w:rFonts w:asciiTheme="minorHAnsi" w:hAnsiTheme="minorHAnsi"/>
            <w:sz w:val="20"/>
            <w:rPrChange w:id="4575" w:author="becky" w:date="2010-07-19T09:05:00Z">
              <w:rPr>
                <w:sz w:val="20"/>
              </w:rPr>
            </w:rPrChange>
          </w:rPr>
          <w:tab/>
          <w:t>Flamingo Liquor, LLC, t/a Cabanas Bar &amp; Restaurante</w:t>
        </w:r>
      </w:ins>
    </w:p>
    <w:p w:rsidR="00E17FA0" w:rsidRPr="00CD0547" w:rsidRDefault="0072020C" w:rsidP="00E17FA0">
      <w:pPr>
        <w:rPr>
          <w:ins w:id="4576" w:author="Terry" w:date="2010-07-01T10:13:00Z"/>
          <w:rFonts w:asciiTheme="minorHAnsi" w:hAnsiTheme="minorHAnsi"/>
          <w:b/>
          <w:i/>
          <w:sz w:val="20"/>
          <w:rPrChange w:id="4577" w:author="becky" w:date="2010-07-19T09:05:00Z">
            <w:rPr>
              <w:ins w:id="4578" w:author="Terry" w:date="2010-07-01T10:13:00Z"/>
              <w:b/>
              <w:i/>
              <w:sz w:val="20"/>
            </w:rPr>
          </w:rPrChange>
        </w:rPr>
      </w:pPr>
      <w:ins w:id="4579" w:author="Terry" w:date="2010-07-01T10:13:00Z">
        <w:r w:rsidRPr="0072020C">
          <w:rPr>
            <w:rFonts w:asciiTheme="minorHAnsi" w:hAnsiTheme="minorHAnsi"/>
            <w:sz w:val="20"/>
            <w:rPrChange w:id="4580" w:author="becky" w:date="2010-07-19T09:05:00Z">
              <w:rPr>
                <w:sz w:val="20"/>
              </w:rPr>
            </w:rPrChange>
          </w:rPr>
          <w:tab/>
        </w:r>
        <w:r w:rsidRPr="0072020C">
          <w:rPr>
            <w:rFonts w:asciiTheme="minorHAnsi" w:hAnsiTheme="minorHAnsi"/>
            <w:b/>
            <w:i/>
            <w:sz w:val="20"/>
            <w:rPrChange w:id="4581" w:author="becky" w:date="2010-07-19T09:05:00Z">
              <w:rPr>
                <w:b/>
                <w:i/>
                <w:sz w:val="20"/>
              </w:rPr>
            </w:rPrChange>
          </w:rPr>
          <w:t xml:space="preserve">                              </w:t>
        </w:r>
      </w:ins>
      <w:ins w:id="4582" w:author="becky" w:date="2010-07-21T10:14:00Z">
        <w:r w:rsidR="00120ABB">
          <w:rPr>
            <w:rFonts w:asciiTheme="minorHAnsi" w:hAnsiTheme="minorHAnsi"/>
            <w:b/>
            <w:i/>
            <w:sz w:val="20"/>
          </w:rPr>
          <w:tab/>
        </w:r>
      </w:ins>
      <w:ins w:id="4583" w:author="Terry" w:date="2010-07-01T10:13:00Z">
        <w:r w:rsidRPr="0072020C">
          <w:rPr>
            <w:rFonts w:asciiTheme="minorHAnsi" w:hAnsiTheme="minorHAnsi"/>
            <w:b/>
            <w:i/>
            <w:sz w:val="20"/>
            <w:rPrChange w:id="4584" w:author="becky" w:date="2010-07-19T09:05:00Z">
              <w:rPr>
                <w:b/>
                <w:i/>
                <w:sz w:val="20"/>
              </w:rPr>
            </w:rPrChange>
          </w:rPr>
          <w:tab/>
          <w:t xml:space="preserve"> (Application, Fees, Tax Clearance/Conditions)</w:t>
        </w:r>
      </w:ins>
    </w:p>
    <w:p w:rsidR="00E17FA0" w:rsidRPr="00CD0547" w:rsidRDefault="00E17FA0" w:rsidP="00E17FA0">
      <w:pPr>
        <w:rPr>
          <w:ins w:id="4585" w:author="Terry" w:date="2010-07-01T10:13:00Z"/>
          <w:rFonts w:asciiTheme="minorHAnsi" w:hAnsiTheme="minorHAnsi"/>
          <w:b/>
          <w:i/>
          <w:sz w:val="20"/>
          <w:rPrChange w:id="4586" w:author="becky" w:date="2010-07-19T09:05:00Z">
            <w:rPr>
              <w:ins w:id="4587" w:author="Terry" w:date="2010-07-01T10:13:00Z"/>
              <w:b/>
              <w:i/>
              <w:sz w:val="20"/>
            </w:rPr>
          </w:rPrChange>
        </w:rPr>
      </w:pPr>
    </w:p>
    <w:p w:rsidR="00E17FA0" w:rsidRPr="00CD0547" w:rsidRDefault="0072020C" w:rsidP="00E17FA0">
      <w:pPr>
        <w:ind w:left="2880" w:hanging="2160"/>
        <w:rPr>
          <w:ins w:id="4588" w:author="Terry" w:date="2010-07-01T10:13:00Z"/>
          <w:rFonts w:asciiTheme="minorHAnsi" w:hAnsiTheme="minorHAnsi"/>
          <w:sz w:val="20"/>
          <w:rPrChange w:id="4589" w:author="becky" w:date="2010-07-19T09:05:00Z">
            <w:rPr>
              <w:ins w:id="4590" w:author="Terry" w:date="2010-07-01T10:13:00Z"/>
              <w:sz w:val="20"/>
            </w:rPr>
          </w:rPrChange>
        </w:rPr>
      </w:pPr>
      <w:ins w:id="4591" w:author="Terry" w:date="2010-07-01T10:13:00Z">
        <w:r w:rsidRPr="0072020C">
          <w:rPr>
            <w:rFonts w:asciiTheme="minorHAnsi" w:hAnsiTheme="minorHAnsi"/>
            <w:sz w:val="20"/>
            <w:rPrChange w:id="4592" w:author="becky" w:date="2010-07-19T09:05:00Z">
              <w:rPr>
                <w:sz w:val="20"/>
              </w:rPr>
            </w:rPrChange>
          </w:rPr>
          <w:t>1219-33-054-005</w:t>
        </w:r>
        <w:r w:rsidRPr="0072020C">
          <w:rPr>
            <w:rFonts w:asciiTheme="minorHAnsi" w:hAnsiTheme="minorHAnsi"/>
            <w:sz w:val="20"/>
            <w:rPrChange w:id="4593" w:author="becky" w:date="2010-07-19T09:05:00Z">
              <w:rPr>
                <w:sz w:val="20"/>
              </w:rPr>
            </w:rPrChange>
          </w:rPr>
          <w:tab/>
          <w:t>Bello’s Sports Pub, Inc.</w:t>
        </w:r>
      </w:ins>
    </w:p>
    <w:p w:rsidR="00E17FA0" w:rsidRPr="00CD0547" w:rsidRDefault="0072020C" w:rsidP="00E17FA0">
      <w:pPr>
        <w:ind w:left="2880" w:hanging="2160"/>
        <w:rPr>
          <w:ins w:id="4594" w:author="Terry" w:date="2010-07-01T10:13:00Z"/>
          <w:rFonts w:asciiTheme="minorHAnsi" w:hAnsiTheme="minorHAnsi"/>
          <w:b/>
          <w:sz w:val="20"/>
          <w:rPrChange w:id="4595" w:author="becky" w:date="2010-07-19T09:05:00Z">
            <w:rPr>
              <w:ins w:id="4596" w:author="Terry" w:date="2010-07-01T10:13:00Z"/>
              <w:b/>
              <w:sz w:val="20"/>
            </w:rPr>
          </w:rPrChange>
        </w:rPr>
      </w:pPr>
      <w:ins w:id="4597" w:author="Terry" w:date="2010-07-01T10:13:00Z">
        <w:r w:rsidRPr="0072020C">
          <w:rPr>
            <w:rFonts w:asciiTheme="minorHAnsi" w:hAnsiTheme="minorHAnsi"/>
            <w:sz w:val="20"/>
            <w:rPrChange w:id="4598" w:author="becky" w:date="2010-07-19T09:05:00Z">
              <w:rPr>
                <w:sz w:val="20"/>
              </w:rPr>
            </w:rPrChange>
          </w:rPr>
          <w:tab/>
        </w:r>
        <w:r w:rsidRPr="0072020C">
          <w:rPr>
            <w:rFonts w:asciiTheme="minorHAnsi" w:hAnsiTheme="minorHAnsi"/>
            <w:b/>
            <w:sz w:val="20"/>
            <w:rPrChange w:id="4599" w:author="becky" w:date="2010-07-19T09:05:00Z">
              <w:rPr>
                <w:b/>
                <w:sz w:val="20"/>
              </w:rPr>
            </w:rPrChange>
          </w:rPr>
          <w:t>(Tax Clearance)</w:t>
        </w:r>
      </w:ins>
    </w:p>
    <w:p w:rsidR="00E17FA0" w:rsidRPr="00CD0547" w:rsidRDefault="00E17FA0" w:rsidP="00E17FA0">
      <w:pPr>
        <w:ind w:left="2880" w:hanging="2160"/>
        <w:rPr>
          <w:ins w:id="4600" w:author="Terry" w:date="2010-07-01T10:13:00Z"/>
          <w:rFonts w:asciiTheme="minorHAnsi" w:hAnsiTheme="minorHAnsi"/>
          <w:b/>
          <w:sz w:val="20"/>
          <w:rPrChange w:id="4601" w:author="becky" w:date="2010-07-19T09:05:00Z">
            <w:rPr>
              <w:ins w:id="4602" w:author="Terry" w:date="2010-07-01T10:13:00Z"/>
              <w:b/>
              <w:sz w:val="20"/>
            </w:rPr>
          </w:rPrChange>
        </w:rPr>
      </w:pPr>
    </w:p>
    <w:p w:rsidR="00E17FA0" w:rsidRPr="00CD0547" w:rsidRDefault="0072020C" w:rsidP="00E17FA0">
      <w:pPr>
        <w:ind w:left="2880" w:hanging="2160"/>
        <w:rPr>
          <w:ins w:id="4603" w:author="Terry" w:date="2010-07-01T10:13:00Z"/>
          <w:rFonts w:asciiTheme="minorHAnsi" w:hAnsiTheme="minorHAnsi"/>
          <w:sz w:val="20"/>
          <w:rPrChange w:id="4604" w:author="becky" w:date="2010-07-19T09:05:00Z">
            <w:rPr>
              <w:ins w:id="4605" w:author="Terry" w:date="2010-07-01T10:13:00Z"/>
              <w:sz w:val="20"/>
            </w:rPr>
          </w:rPrChange>
        </w:rPr>
      </w:pPr>
      <w:ins w:id="4606" w:author="Terry" w:date="2010-07-01T10:13:00Z">
        <w:r w:rsidRPr="0072020C">
          <w:rPr>
            <w:rFonts w:asciiTheme="minorHAnsi" w:hAnsiTheme="minorHAnsi"/>
            <w:sz w:val="20"/>
            <w:rPrChange w:id="4607" w:author="becky" w:date="2010-07-19T09:05:00Z">
              <w:rPr>
                <w:sz w:val="20"/>
              </w:rPr>
            </w:rPrChange>
          </w:rPr>
          <w:t>1219-33-056-007</w:t>
        </w:r>
        <w:r w:rsidRPr="0072020C">
          <w:rPr>
            <w:rFonts w:asciiTheme="minorHAnsi" w:hAnsiTheme="minorHAnsi"/>
            <w:sz w:val="20"/>
            <w:rPrChange w:id="4608" w:author="becky" w:date="2010-07-19T09:05:00Z">
              <w:rPr>
                <w:sz w:val="20"/>
              </w:rPr>
            </w:rPrChange>
          </w:rPr>
          <w:tab/>
          <w:t>Chingari Fine Dining</w:t>
        </w:r>
      </w:ins>
    </w:p>
    <w:p w:rsidR="00E17FA0" w:rsidRPr="00CD0547" w:rsidRDefault="0072020C" w:rsidP="00E17FA0">
      <w:pPr>
        <w:ind w:left="2880" w:hanging="2160"/>
        <w:rPr>
          <w:ins w:id="4609" w:author="Terry" w:date="2010-07-01T10:13:00Z"/>
          <w:rFonts w:asciiTheme="minorHAnsi" w:hAnsiTheme="minorHAnsi"/>
          <w:b/>
          <w:i/>
          <w:sz w:val="20"/>
          <w:rPrChange w:id="4610" w:author="becky" w:date="2010-07-19T09:05:00Z">
            <w:rPr>
              <w:ins w:id="4611" w:author="Terry" w:date="2010-07-01T10:13:00Z"/>
              <w:b/>
              <w:i/>
              <w:sz w:val="20"/>
            </w:rPr>
          </w:rPrChange>
        </w:rPr>
      </w:pPr>
      <w:ins w:id="4612" w:author="Terry" w:date="2010-07-01T10:13:00Z">
        <w:r w:rsidRPr="0072020C">
          <w:rPr>
            <w:rFonts w:asciiTheme="minorHAnsi" w:hAnsiTheme="minorHAnsi"/>
            <w:sz w:val="20"/>
            <w:rPrChange w:id="4613" w:author="becky" w:date="2010-07-19T09:05:00Z">
              <w:rPr>
                <w:sz w:val="20"/>
              </w:rPr>
            </w:rPrChange>
          </w:rPr>
          <w:tab/>
        </w:r>
        <w:r w:rsidRPr="0072020C">
          <w:rPr>
            <w:rFonts w:asciiTheme="minorHAnsi" w:hAnsiTheme="minorHAnsi"/>
            <w:b/>
            <w:i/>
            <w:sz w:val="20"/>
            <w:rPrChange w:id="4614" w:author="becky" w:date="2010-07-19T09:05:00Z">
              <w:rPr>
                <w:b/>
                <w:i/>
                <w:sz w:val="20"/>
              </w:rPr>
            </w:rPrChange>
          </w:rPr>
          <w:t>(Special Ruling Required)</w:t>
        </w:r>
      </w:ins>
    </w:p>
    <w:p w:rsidR="00E17FA0" w:rsidRPr="00CD0547" w:rsidRDefault="00E17FA0" w:rsidP="00E17FA0">
      <w:pPr>
        <w:rPr>
          <w:ins w:id="4615" w:author="Terry" w:date="2010-07-01T10:13:00Z"/>
          <w:rFonts w:asciiTheme="minorHAnsi" w:hAnsiTheme="minorHAnsi"/>
          <w:b/>
          <w:i/>
          <w:sz w:val="20"/>
          <w:rPrChange w:id="4616" w:author="becky" w:date="2010-07-19T09:05:00Z">
            <w:rPr>
              <w:ins w:id="4617" w:author="Terry" w:date="2010-07-01T10:13:00Z"/>
              <w:b/>
              <w:i/>
              <w:sz w:val="20"/>
            </w:rPr>
          </w:rPrChange>
        </w:rPr>
      </w:pPr>
    </w:p>
    <w:p w:rsidR="00E17FA0" w:rsidRPr="00CD0547" w:rsidRDefault="0072020C" w:rsidP="00E17FA0">
      <w:pPr>
        <w:rPr>
          <w:ins w:id="4618" w:author="Terry" w:date="2010-07-01T10:13:00Z"/>
          <w:rFonts w:asciiTheme="minorHAnsi" w:hAnsiTheme="minorHAnsi"/>
          <w:b/>
          <w:i/>
          <w:sz w:val="20"/>
          <w:rPrChange w:id="4619" w:author="becky" w:date="2010-07-19T09:05:00Z">
            <w:rPr>
              <w:ins w:id="4620" w:author="Terry" w:date="2010-07-01T10:13:00Z"/>
              <w:b/>
              <w:i/>
              <w:sz w:val="20"/>
            </w:rPr>
          </w:rPrChange>
        </w:rPr>
      </w:pPr>
      <w:ins w:id="4621" w:author="Terry" w:date="2010-07-01T10:13:00Z">
        <w:r w:rsidRPr="0072020C">
          <w:rPr>
            <w:rFonts w:asciiTheme="minorHAnsi" w:hAnsiTheme="minorHAnsi"/>
            <w:iCs/>
            <w:sz w:val="20"/>
            <w:rPrChange w:id="4622" w:author="becky" w:date="2010-07-19T09:05:00Z">
              <w:rPr>
                <w:iCs/>
                <w:sz w:val="20"/>
              </w:rPr>
            </w:rPrChange>
          </w:rPr>
          <w:tab/>
          <w:t>1219-33-058-007</w:t>
        </w:r>
        <w:r w:rsidRPr="0072020C">
          <w:rPr>
            <w:rFonts w:asciiTheme="minorHAnsi" w:hAnsiTheme="minorHAnsi"/>
            <w:iCs/>
            <w:sz w:val="20"/>
            <w:rPrChange w:id="4623" w:author="becky" w:date="2010-07-19T09:05:00Z">
              <w:rPr>
                <w:iCs/>
                <w:sz w:val="20"/>
              </w:rPr>
            </w:rPrChange>
          </w:rPr>
          <w:tab/>
        </w:r>
        <w:r w:rsidRPr="0072020C">
          <w:rPr>
            <w:rFonts w:asciiTheme="minorHAnsi" w:hAnsiTheme="minorHAnsi"/>
            <w:iCs/>
            <w:sz w:val="20"/>
            <w:rPrChange w:id="4624" w:author="becky" w:date="2010-07-19T09:05:00Z">
              <w:rPr>
                <w:iCs/>
                <w:sz w:val="20"/>
              </w:rPr>
            </w:rPrChange>
          </w:rPr>
          <w:tab/>
          <w:t xml:space="preserve">Shooters, Inc., t/a Club Abyss </w:t>
        </w:r>
        <w:r w:rsidRPr="0072020C">
          <w:rPr>
            <w:rFonts w:asciiTheme="minorHAnsi" w:hAnsiTheme="minorHAnsi"/>
            <w:b/>
            <w:iCs/>
            <w:sz w:val="20"/>
            <w:rPrChange w:id="4625" w:author="becky" w:date="2010-07-19T09:05:00Z">
              <w:rPr>
                <w:b/>
                <w:iCs/>
                <w:sz w:val="20"/>
              </w:rPr>
            </w:rPrChange>
          </w:rPr>
          <w:t>(C</w:t>
        </w:r>
        <w:r w:rsidRPr="0072020C">
          <w:rPr>
            <w:rFonts w:asciiTheme="minorHAnsi" w:hAnsiTheme="minorHAnsi"/>
            <w:b/>
            <w:i/>
            <w:sz w:val="20"/>
            <w:rPrChange w:id="4626" w:author="becky" w:date="2010-07-19T09:05:00Z">
              <w:rPr>
                <w:b/>
                <w:i/>
                <w:sz w:val="20"/>
              </w:rPr>
            </w:rPrChange>
          </w:rPr>
          <w:t>onditions)</w:t>
        </w:r>
      </w:ins>
    </w:p>
    <w:p w:rsidR="00E17FA0" w:rsidRPr="00CD0547" w:rsidRDefault="00E17FA0" w:rsidP="00E17FA0">
      <w:pPr>
        <w:rPr>
          <w:ins w:id="4627" w:author="Terry" w:date="2010-07-01T10:13:00Z"/>
          <w:rFonts w:asciiTheme="minorHAnsi" w:hAnsiTheme="minorHAnsi"/>
          <w:b/>
          <w:i/>
          <w:sz w:val="20"/>
          <w:rPrChange w:id="4628" w:author="becky" w:date="2010-07-19T09:05:00Z">
            <w:rPr>
              <w:ins w:id="4629" w:author="Terry" w:date="2010-07-01T10:13:00Z"/>
              <w:b/>
              <w:i/>
              <w:sz w:val="20"/>
            </w:rPr>
          </w:rPrChange>
        </w:rPr>
      </w:pPr>
    </w:p>
    <w:p w:rsidR="00E17FA0" w:rsidRPr="00CD0547" w:rsidRDefault="0072020C" w:rsidP="00E17FA0">
      <w:pPr>
        <w:rPr>
          <w:ins w:id="4630" w:author="Terry" w:date="2010-07-01T10:13:00Z"/>
          <w:rFonts w:asciiTheme="minorHAnsi" w:hAnsiTheme="minorHAnsi"/>
          <w:sz w:val="20"/>
          <w:rPrChange w:id="4631" w:author="becky" w:date="2010-07-19T09:05:00Z">
            <w:rPr>
              <w:ins w:id="4632" w:author="Terry" w:date="2010-07-01T10:13:00Z"/>
              <w:sz w:val="20"/>
            </w:rPr>
          </w:rPrChange>
        </w:rPr>
      </w:pPr>
      <w:ins w:id="4633" w:author="Terry" w:date="2010-07-01T10:13:00Z">
        <w:r w:rsidRPr="0072020C">
          <w:rPr>
            <w:rFonts w:asciiTheme="minorHAnsi" w:hAnsiTheme="minorHAnsi"/>
            <w:b/>
            <w:i/>
            <w:sz w:val="20"/>
            <w:rPrChange w:id="4634" w:author="becky" w:date="2010-07-19T09:05:00Z">
              <w:rPr>
                <w:b/>
                <w:i/>
                <w:sz w:val="20"/>
              </w:rPr>
            </w:rPrChange>
          </w:rPr>
          <w:tab/>
        </w:r>
        <w:r w:rsidRPr="0072020C">
          <w:rPr>
            <w:rFonts w:asciiTheme="minorHAnsi" w:hAnsiTheme="minorHAnsi"/>
            <w:sz w:val="20"/>
            <w:rPrChange w:id="4635" w:author="becky" w:date="2010-07-19T09:05:00Z">
              <w:rPr>
                <w:sz w:val="20"/>
              </w:rPr>
            </w:rPrChange>
          </w:rPr>
          <w:t>1219-31-065</w:t>
        </w:r>
        <w:r w:rsidRPr="0072020C">
          <w:rPr>
            <w:rFonts w:asciiTheme="minorHAnsi" w:hAnsiTheme="minorHAnsi"/>
            <w:sz w:val="20"/>
            <w:rPrChange w:id="4636" w:author="becky" w:date="2010-07-19T09:05:00Z">
              <w:rPr>
                <w:sz w:val="20"/>
              </w:rPr>
            </w:rPrChange>
          </w:rPr>
          <w:tab/>
        </w:r>
        <w:r w:rsidRPr="0072020C">
          <w:rPr>
            <w:rFonts w:asciiTheme="minorHAnsi" w:hAnsiTheme="minorHAnsi"/>
            <w:sz w:val="20"/>
            <w:rPrChange w:id="4637" w:author="becky" w:date="2010-07-19T09:05:00Z">
              <w:rPr>
                <w:sz w:val="20"/>
              </w:rPr>
            </w:rPrChange>
          </w:rPr>
          <w:tab/>
          <w:t xml:space="preserve">VFW Old Bridge Post #7508 </w:t>
        </w:r>
      </w:ins>
    </w:p>
    <w:p w:rsidR="00E17FA0" w:rsidRPr="00CD0547" w:rsidRDefault="0072020C" w:rsidP="00E17FA0">
      <w:pPr>
        <w:rPr>
          <w:ins w:id="4638" w:author="Terry" w:date="2010-07-01T10:13:00Z"/>
          <w:rFonts w:asciiTheme="minorHAnsi" w:hAnsiTheme="minorHAnsi"/>
          <w:b/>
          <w:i/>
          <w:sz w:val="20"/>
          <w:rPrChange w:id="4639" w:author="becky" w:date="2010-07-19T09:05:00Z">
            <w:rPr>
              <w:ins w:id="4640" w:author="Terry" w:date="2010-07-01T10:13:00Z"/>
              <w:b/>
              <w:i/>
              <w:sz w:val="20"/>
            </w:rPr>
          </w:rPrChange>
        </w:rPr>
      </w:pPr>
      <w:ins w:id="4641" w:author="Terry" w:date="2010-07-01T10:13:00Z">
        <w:r w:rsidRPr="0072020C">
          <w:rPr>
            <w:rFonts w:asciiTheme="minorHAnsi" w:hAnsiTheme="minorHAnsi"/>
            <w:sz w:val="20"/>
            <w:rPrChange w:id="4642" w:author="becky" w:date="2010-07-19T09:05:00Z">
              <w:rPr>
                <w:sz w:val="20"/>
              </w:rPr>
            </w:rPrChange>
          </w:rPr>
          <w:tab/>
        </w:r>
        <w:r w:rsidRPr="0072020C">
          <w:rPr>
            <w:rFonts w:asciiTheme="minorHAnsi" w:hAnsiTheme="minorHAnsi"/>
            <w:sz w:val="20"/>
            <w:rPrChange w:id="4643" w:author="becky" w:date="2010-07-19T09:05:00Z">
              <w:rPr>
                <w:sz w:val="20"/>
              </w:rPr>
            </w:rPrChange>
          </w:rPr>
          <w:tab/>
        </w:r>
        <w:r w:rsidRPr="0072020C">
          <w:rPr>
            <w:rFonts w:asciiTheme="minorHAnsi" w:hAnsiTheme="minorHAnsi"/>
            <w:sz w:val="20"/>
            <w:rPrChange w:id="4644" w:author="becky" w:date="2010-07-19T09:05:00Z">
              <w:rPr>
                <w:sz w:val="20"/>
              </w:rPr>
            </w:rPrChange>
          </w:rPr>
          <w:tab/>
        </w:r>
        <w:r w:rsidRPr="0072020C">
          <w:rPr>
            <w:rFonts w:asciiTheme="minorHAnsi" w:hAnsiTheme="minorHAnsi"/>
            <w:sz w:val="20"/>
            <w:rPrChange w:id="4645" w:author="becky" w:date="2010-07-19T09:05:00Z">
              <w:rPr>
                <w:sz w:val="20"/>
              </w:rPr>
            </w:rPrChange>
          </w:rPr>
          <w:tab/>
        </w:r>
        <w:r w:rsidRPr="0072020C">
          <w:rPr>
            <w:rFonts w:asciiTheme="minorHAnsi" w:hAnsiTheme="minorHAnsi"/>
            <w:b/>
            <w:i/>
            <w:sz w:val="20"/>
            <w:rPrChange w:id="4646" w:author="becky" w:date="2010-07-19T09:05:00Z">
              <w:rPr>
                <w:b/>
                <w:i/>
                <w:sz w:val="20"/>
              </w:rPr>
            </w:rPrChange>
          </w:rPr>
          <w:t>(Tax Clearance)</w:t>
        </w:r>
      </w:ins>
    </w:p>
    <w:p w:rsidR="00E17FA0" w:rsidRPr="00CD0547" w:rsidRDefault="00E17FA0" w:rsidP="00E17FA0">
      <w:pPr>
        <w:rPr>
          <w:ins w:id="4647" w:author="Terry" w:date="2010-07-01T10:13:00Z"/>
          <w:rFonts w:asciiTheme="minorHAnsi" w:hAnsiTheme="minorHAnsi"/>
          <w:b/>
          <w:i/>
          <w:sz w:val="20"/>
          <w:rPrChange w:id="4648" w:author="becky" w:date="2010-07-19T09:05:00Z">
            <w:rPr>
              <w:ins w:id="4649" w:author="Terry" w:date="2010-07-01T10:13:00Z"/>
              <w:b/>
              <w:i/>
              <w:sz w:val="20"/>
            </w:rPr>
          </w:rPrChange>
        </w:rPr>
      </w:pPr>
    </w:p>
    <w:p w:rsidR="00E17FA0" w:rsidRPr="00CD0547" w:rsidRDefault="0072020C" w:rsidP="00E17FA0">
      <w:pPr>
        <w:rPr>
          <w:ins w:id="4650" w:author="Terry" w:date="2010-07-01T10:13:00Z"/>
          <w:rFonts w:asciiTheme="minorHAnsi" w:hAnsiTheme="minorHAnsi"/>
          <w:sz w:val="20"/>
          <w:rPrChange w:id="4651" w:author="becky" w:date="2010-07-19T09:05:00Z">
            <w:rPr>
              <w:ins w:id="4652" w:author="Terry" w:date="2010-07-01T10:13:00Z"/>
              <w:sz w:val="20"/>
            </w:rPr>
          </w:rPrChange>
        </w:rPr>
      </w:pPr>
      <w:ins w:id="4653" w:author="Terry" w:date="2010-07-01T10:13:00Z">
        <w:r w:rsidRPr="0072020C">
          <w:rPr>
            <w:rFonts w:asciiTheme="minorHAnsi" w:hAnsiTheme="minorHAnsi"/>
            <w:sz w:val="20"/>
            <w:rPrChange w:id="4654" w:author="becky" w:date="2010-07-19T09:05:00Z">
              <w:rPr>
                <w:sz w:val="20"/>
              </w:rPr>
            </w:rPrChange>
          </w:rPr>
          <w:tab/>
          <w:t>1219-33-067-006</w:t>
        </w:r>
        <w:r w:rsidRPr="0072020C">
          <w:rPr>
            <w:rFonts w:asciiTheme="minorHAnsi" w:hAnsiTheme="minorHAnsi"/>
            <w:sz w:val="20"/>
            <w:rPrChange w:id="4655" w:author="becky" w:date="2010-07-19T09:05:00Z">
              <w:rPr>
                <w:sz w:val="20"/>
              </w:rPr>
            </w:rPrChange>
          </w:rPr>
          <w:tab/>
        </w:r>
        <w:r w:rsidRPr="0072020C">
          <w:rPr>
            <w:rFonts w:asciiTheme="minorHAnsi" w:hAnsiTheme="minorHAnsi"/>
            <w:sz w:val="20"/>
            <w:rPrChange w:id="4656" w:author="becky" w:date="2010-07-19T09:05:00Z">
              <w:rPr>
                <w:sz w:val="20"/>
              </w:rPr>
            </w:rPrChange>
          </w:rPr>
          <w:tab/>
          <w:t>Marcantino Palmieri, t/a Paramount Diner</w:t>
        </w:r>
      </w:ins>
    </w:p>
    <w:p w:rsidR="00E17FA0" w:rsidRPr="00CD0547" w:rsidRDefault="0072020C" w:rsidP="00E17FA0">
      <w:pPr>
        <w:rPr>
          <w:ins w:id="4657" w:author="Terry" w:date="2010-07-01T10:13:00Z"/>
          <w:rFonts w:asciiTheme="minorHAnsi" w:hAnsiTheme="minorHAnsi"/>
          <w:b/>
          <w:sz w:val="20"/>
          <w:rPrChange w:id="4658" w:author="becky" w:date="2010-07-19T09:05:00Z">
            <w:rPr>
              <w:ins w:id="4659" w:author="Terry" w:date="2010-07-01T10:13:00Z"/>
              <w:b/>
              <w:sz w:val="20"/>
            </w:rPr>
          </w:rPrChange>
        </w:rPr>
      </w:pPr>
      <w:ins w:id="4660" w:author="Terry" w:date="2010-07-01T10:13:00Z">
        <w:r w:rsidRPr="0072020C">
          <w:rPr>
            <w:rFonts w:asciiTheme="minorHAnsi" w:hAnsiTheme="minorHAnsi"/>
            <w:b/>
            <w:sz w:val="20"/>
            <w:rPrChange w:id="4661" w:author="becky" w:date="2010-07-19T09:05:00Z">
              <w:rPr>
                <w:b/>
                <w:sz w:val="20"/>
              </w:rPr>
            </w:rPrChange>
          </w:rPr>
          <w:tab/>
        </w:r>
        <w:r w:rsidRPr="0072020C">
          <w:rPr>
            <w:rFonts w:asciiTheme="minorHAnsi" w:hAnsiTheme="minorHAnsi"/>
            <w:b/>
            <w:sz w:val="20"/>
            <w:rPrChange w:id="4662" w:author="becky" w:date="2010-07-19T09:05:00Z">
              <w:rPr>
                <w:b/>
                <w:sz w:val="20"/>
              </w:rPr>
            </w:rPrChange>
          </w:rPr>
          <w:tab/>
        </w:r>
        <w:r w:rsidRPr="0072020C">
          <w:rPr>
            <w:rFonts w:asciiTheme="minorHAnsi" w:hAnsiTheme="minorHAnsi"/>
            <w:b/>
            <w:sz w:val="20"/>
            <w:rPrChange w:id="4663" w:author="becky" w:date="2010-07-19T09:05:00Z">
              <w:rPr>
                <w:b/>
                <w:sz w:val="20"/>
              </w:rPr>
            </w:rPrChange>
          </w:rPr>
          <w:tab/>
        </w:r>
        <w:r w:rsidRPr="0072020C">
          <w:rPr>
            <w:rFonts w:asciiTheme="minorHAnsi" w:hAnsiTheme="minorHAnsi"/>
            <w:b/>
            <w:sz w:val="20"/>
            <w:rPrChange w:id="4664" w:author="becky" w:date="2010-07-19T09:05:00Z">
              <w:rPr>
                <w:b/>
                <w:sz w:val="20"/>
              </w:rPr>
            </w:rPrChange>
          </w:rPr>
          <w:tab/>
          <w:t>(Need Tax Clearance 2008-2009 &amp; 2009-2010/</w:t>
        </w:r>
      </w:ins>
    </w:p>
    <w:p w:rsidR="00E17FA0" w:rsidRPr="00CD0547" w:rsidRDefault="0072020C" w:rsidP="00E17FA0">
      <w:pPr>
        <w:rPr>
          <w:ins w:id="4665" w:author="Terry" w:date="2010-07-01T10:13:00Z"/>
          <w:rFonts w:asciiTheme="minorHAnsi" w:hAnsiTheme="minorHAnsi"/>
          <w:b/>
          <w:sz w:val="20"/>
          <w:rPrChange w:id="4666" w:author="becky" w:date="2010-07-19T09:05:00Z">
            <w:rPr>
              <w:ins w:id="4667" w:author="Terry" w:date="2010-07-01T10:13:00Z"/>
              <w:b/>
              <w:sz w:val="20"/>
            </w:rPr>
          </w:rPrChange>
        </w:rPr>
      </w:pPr>
      <w:ins w:id="4668" w:author="Terry" w:date="2010-07-01T10:13:00Z">
        <w:r w:rsidRPr="0072020C">
          <w:rPr>
            <w:rFonts w:asciiTheme="minorHAnsi" w:hAnsiTheme="minorHAnsi"/>
            <w:b/>
            <w:sz w:val="20"/>
            <w:rPrChange w:id="4669" w:author="becky" w:date="2010-07-19T09:05:00Z">
              <w:rPr>
                <w:b/>
                <w:sz w:val="20"/>
              </w:rPr>
            </w:rPrChange>
          </w:rPr>
          <w:tab/>
        </w:r>
        <w:r w:rsidRPr="0072020C">
          <w:rPr>
            <w:rFonts w:asciiTheme="minorHAnsi" w:hAnsiTheme="minorHAnsi"/>
            <w:b/>
            <w:sz w:val="20"/>
            <w:rPrChange w:id="4670" w:author="becky" w:date="2010-07-19T09:05:00Z">
              <w:rPr>
                <w:b/>
                <w:sz w:val="20"/>
              </w:rPr>
            </w:rPrChange>
          </w:rPr>
          <w:tab/>
        </w:r>
        <w:r w:rsidRPr="0072020C">
          <w:rPr>
            <w:rFonts w:asciiTheme="minorHAnsi" w:hAnsiTheme="minorHAnsi"/>
            <w:b/>
            <w:sz w:val="20"/>
            <w:rPrChange w:id="4671" w:author="becky" w:date="2010-07-19T09:05:00Z">
              <w:rPr>
                <w:b/>
                <w:sz w:val="20"/>
              </w:rPr>
            </w:rPrChange>
          </w:rPr>
          <w:tab/>
          <w:t xml:space="preserve"> </w:t>
        </w:r>
        <w:r w:rsidRPr="0072020C">
          <w:rPr>
            <w:rFonts w:asciiTheme="minorHAnsi" w:hAnsiTheme="minorHAnsi"/>
            <w:b/>
            <w:sz w:val="20"/>
            <w:rPrChange w:id="4672" w:author="becky" w:date="2010-07-19T09:05:00Z">
              <w:rPr>
                <w:b/>
                <w:sz w:val="20"/>
              </w:rPr>
            </w:rPrChange>
          </w:rPr>
          <w:tab/>
          <w:t>Not renewed for 2008-2009/Need application &amp; fees 2009-2010)</w:t>
        </w:r>
      </w:ins>
    </w:p>
    <w:p w:rsidR="00E17FA0" w:rsidRPr="00CD0547" w:rsidRDefault="0072020C" w:rsidP="00E17FA0">
      <w:pPr>
        <w:rPr>
          <w:ins w:id="4673" w:author="Terry" w:date="2010-07-01T10:13:00Z"/>
          <w:rFonts w:asciiTheme="minorHAnsi" w:hAnsiTheme="minorHAnsi"/>
          <w:b/>
          <w:bCs/>
          <w:i/>
          <w:sz w:val="20"/>
          <w:rPrChange w:id="4674" w:author="becky" w:date="2010-07-19T09:05:00Z">
            <w:rPr>
              <w:ins w:id="4675" w:author="Terry" w:date="2010-07-01T10:13:00Z"/>
              <w:b/>
              <w:bCs/>
              <w:i/>
              <w:sz w:val="20"/>
            </w:rPr>
          </w:rPrChange>
        </w:rPr>
      </w:pPr>
      <w:ins w:id="4676" w:author="Terry" w:date="2010-07-01T10:13:00Z">
        <w:r w:rsidRPr="0072020C">
          <w:rPr>
            <w:rFonts w:asciiTheme="minorHAnsi" w:hAnsiTheme="minorHAnsi"/>
            <w:b/>
            <w:bCs/>
            <w:i/>
            <w:sz w:val="20"/>
            <w:rPrChange w:id="4677" w:author="becky" w:date="2010-07-19T09:05:00Z">
              <w:rPr>
                <w:b/>
                <w:bCs/>
                <w:i/>
                <w:sz w:val="20"/>
              </w:rPr>
            </w:rPrChange>
          </w:rPr>
          <w:tab/>
        </w:r>
      </w:ins>
    </w:p>
    <w:p w:rsidR="00E17FA0" w:rsidRPr="00CD0547" w:rsidRDefault="0072020C" w:rsidP="00E17FA0">
      <w:pPr>
        <w:rPr>
          <w:ins w:id="4678" w:author="Terry" w:date="2010-07-01T10:13:00Z"/>
          <w:rFonts w:asciiTheme="minorHAnsi" w:hAnsiTheme="minorHAnsi"/>
          <w:rPrChange w:id="4679" w:author="becky" w:date="2010-07-19T09:05:00Z">
            <w:rPr>
              <w:ins w:id="4680" w:author="Terry" w:date="2010-07-01T10:13:00Z"/>
            </w:rPr>
          </w:rPrChange>
        </w:rPr>
      </w:pPr>
      <w:ins w:id="4681" w:author="Terry" w:date="2010-07-01T10:13:00Z">
        <w:r w:rsidRPr="0072020C">
          <w:rPr>
            <w:rFonts w:asciiTheme="minorHAnsi" w:hAnsiTheme="minorHAnsi"/>
            <w:i/>
            <w:rPrChange w:id="4682" w:author="becky" w:date="2010-07-19T09:05:00Z">
              <w:rPr>
                <w:i/>
              </w:rPr>
            </w:rPrChange>
          </w:rPr>
          <w:tab/>
        </w:r>
        <w:r w:rsidRPr="0072020C">
          <w:rPr>
            <w:rFonts w:asciiTheme="minorHAnsi" w:hAnsiTheme="minorHAnsi"/>
            <w:rPrChange w:id="4683" w:author="becky" w:date="2010-07-19T09:05:00Z">
              <w:rPr/>
            </w:rPrChange>
          </w:rPr>
          <w:t>2.  That the proper Municipal Officials be and they are hereby authorized to execute any and all other instruments necessary to carry out the intent and purpose of this resolution.</w:t>
        </w:r>
      </w:ins>
    </w:p>
    <w:p w:rsidR="00E17FA0" w:rsidRPr="00CD0547" w:rsidRDefault="00E17FA0" w:rsidP="00E17FA0">
      <w:pPr>
        <w:rPr>
          <w:ins w:id="4684" w:author="Terry" w:date="2010-07-01T10:13:00Z"/>
          <w:rFonts w:asciiTheme="minorHAnsi" w:hAnsiTheme="minorHAnsi"/>
          <w:rPrChange w:id="4685" w:author="becky" w:date="2010-07-19T09:05:00Z">
            <w:rPr>
              <w:ins w:id="4686" w:author="Terry" w:date="2010-07-01T10:13:00Z"/>
            </w:rPr>
          </w:rPrChange>
        </w:rPr>
      </w:pPr>
    </w:p>
    <w:p w:rsidR="001D043D" w:rsidRDefault="0072020C">
      <w:pPr>
        <w:rPr>
          <w:ins w:id="4687" w:author="Terry" w:date="2010-07-01T10:16:00Z"/>
          <w:rFonts w:asciiTheme="minorHAnsi" w:hAnsiTheme="minorHAnsi"/>
          <w:u w:val="single"/>
          <w:rPrChange w:id="4688" w:author="becky" w:date="2010-07-19T09:05:00Z">
            <w:rPr>
              <w:ins w:id="4689" w:author="Terry" w:date="2010-07-01T10:16:00Z"/>
              <w:u w:val="single"/>
            </w:rPr>
          </w:rPrChange>
        </w:rPr>
        <w:pPrChange w:id="4690" w:author="Terry" w:date="2010-07-01T10:17:00Z">
          <w:pPr>
            <w:jc w:val="both"/>
          </w:pPr>
        </w:pPrChange>
      </w:pPr>
      <w:ins w:id="4691" w:author="Terry" w:date="2010-07-01T10:13:00Z">
        <w:r w:rsidRPr="0072020C">
          <w:rPr>
            <w:rFonts w:asciiTheme="minorHAnsi" w:hAnsiTheme="minorHAnsi"/>
            <w:rPrChange w:id="4692" w:author="becky" w:date="2010-07-19T09:05:00Z">
              <w:rPr/>
            </w:rPrChange>
          </w:rPr>
          <w:tab/>
        </w:r>
        <w:r w:rsidRPr="0072020C">
          <w:rPr>
            <w:rFonts w:asciiTheme="minorHAnsi" w:hAnsiTheme="minorHAnsi"/>
            <w:rPrChange w:id="4693" w:author="becky" w:date="2010-07-19T09:05:00Z">
              <w:rPr/>
            </w:rPrChange>
          </w:rPr>
          <w:tab/>
        </w:r>
        <w:r w:rsidRPr="0072020C">
          <w:rPr>
            <w:rFonts w:asciiTheme="minorHAnsi" w:hAnsiTheme="minorHAnsi"/>
            <w:rPrChange w:id="4694" w:author="becky" w:date="2010-07-19T09:05:00Z">
              <w:rPr/>
            </w:rPrChange>
          </w:rPr>
          <w:tab/>
        </w:r>
        <w:r w:rsidRPr="0072020C">
          <w:rPr>
            <w:rFonts w:asciiTheme="minorHAnsi" w:hAnsiTheme="minorHAnsi"/>
            <w:rPrChange w:id="4695" w:author="becky" w:date="2010-07-19T09:05:00Z">
              <w:rPr/>
            </w:rPrChange>
          </w:rPr>
          <w:tab/>
        </w:r>
        <w:r w:rsidRPr="0072020C">
          <w:rPr>
            <w:rFonts w:asciiTheme="minorHAnsi" w:hAnsiTheme="minorHAnsi"/>
            <w:rPrChange w:id="4696" w:author="becky" w:date="2010-07-19T09:05:00Z">
              <w:rPr/>
            </w:rPrChange>
          </w:rPr>
          <w:tab/>
        </w:r>
        <w:r w:rsidRPr="0072020C">
          <w:rPr>
            <w:rFonts w:asciiTheme="minorHAnsi" w:hAnsiTheme="minorHAnsi"/>
            <w:rPrChange w:id="4697" w:author="becky" w:date="2010-07-19T09:05:00Z">
              <w:rPr/>
            </w:rPrChange>
          </w:rPr>
          <w:tab/>
        </w:r>
      </w:ins>
      <w:ins w:id="4698" w:author="Terry" w:date="2010-07-01T10:16:00Z">
        <w:r w:rsidRPr="0072020C">
          <w:rPr>
            <w:rFonts w:asciiTheme="minorHAnsi" w:hAnsiTheme="minorHAnsi"/>
            <w:u w:val="single"/>
            <w:rPrChange w:id="4699" w:author="becky" w:date="2010-07-19T09:05:00Z">
              <w:rPr>
                <w:u w:val="single"/>
              </w:rPr>
            </w:rPrChange>
          </w:rPr>
          <w:t>/s/ Nicholas J. Perrette, Councilman</w:t>
        </w:r>
      </w:ins>
    </w:p>
    <w:p w:rsidR="00E17FA0" w:rsidRPr="00CD0547" w:rsidRDefault="0072020C" w:rsidP="00E17FA0">
      <w:pPr>
        <w:rPr>
          <w:ins w:id="4700" w:author="Terry" w:date="2010-07-01T10:17:00Z"/>
          <w:rFonts w:asciiTheme="minorHAnsi" w:hAnsiTheme="minorHAnsi"/>
          <w:sz w:val="18"/>
          <w:szCs w:val="18"/>
          <w:rPrChange w:id="4701" w:author="becky" w:date="2010-07-19T09:05:00Z">
            <w:rPr>
              <w:ins w:id="4702" w:author="Terry" w:date="2010-07-01T10:17:00Z"/>
              <w:sz w:val="18"/>
              <w:szCs w:val="18"/>
            </w:rPr>
          </w:rPrChange>
        </w:rPr>
      </w:pPr>
      <w:ins w:id="4703" w:author="Terry" w:date="2010-07-01T10:16:00Z">
        <w:r w:rsidRPr="0072020C">
          <w:rPr>
            <w:rFonts w:asciiTheme="minorHAnsi" w:hAnsiTheme="minorHAnsi"/>
            <w:rPrChange w:id="4704" w:author="becky" w:date="2010-07-19T09:05:00Z">
              <w:rPr/>
            </w:rPrChange>
          </w:rPr>
          <w:tab/>
        </w:r>
        <w:r w:rsidRPr="0072020C">
          <w:rPr>
            <w:rFonts w:asciiTheme="minorHAnsi" w:hAnsiTheme="minorHAnsi"/>
            <w:rPrChange w:id="4705" w:author="becky" w:date="2010-07-19T09:05:00Z">
              <w:rPr/>
            </w:rPrChange>
          </w:rPr>
          <w:tab/>
        </w:r>
        <w:r w:rsidRPr="0072020C">
          <w:rPr>
            <w:rFonts w:asciiTheme="minorHAnsi" w:hAnsiTheme="minorHAnsi"/>
            <w:rPrChange w:id="4706" w:author="becky" w:date="2010-07-19T09:05:00Z">
              <w:rPr/>
            </w:rPrChange>
          </w:rPr>
          <w:tab/>
        </w:r>
        <w:r w:rsidRPr="0072020C">
          <w:rPr>
            <w:rFonts w:asciiTheme="minorHAnsi" w:hAnsiTheme="minorHAnsi"/>
            <w:rPrChange w:id="4707" w:author="becky" w:date="2010-07-19T09:05:00Z">
              <w:rPr/>
            </w:rPrChange>
          </w:rPr>
          <w:tab/>
        </w:r>
        <w:r w:rsidRPr="0072020C">
          <w:rPr>
            <w:rFonts w:asciiTheme="minorHAnsi" w:hAnsiTheme="minorHAnsi"/>
            <w:rPrChange w:id="4708" w:author="becky" w:date="2010-07-19T09:05:00Z">
              <w:rPr/>
            </w:rPrChange>
          </w:rPr>
          <w:tab/>
        </w:r>
        <w:r w:rsidRPr="0072020C">
          <w:rPr>
            <w:rFonts w:asciiTheme="minorHAnsi" w:hAnsiTheme="minorHAnsi"/>
            <w:rPrChange w:id="4709" w:author="becky" w:date="2010-07-19T09:05:00Z">
              <w:rPr/>
            </w:rPrChange>
          </w:rPr>
          <w:tab/>
        </w:r>
      </w:ins>
      <w:ins w:id="4710" w:author="Terry" w:date="2010-07-01T10:17:00Z">
        <w:r w:rsidRPr="0072020C">
          <w:rPr>
            <w:rFonts w:asciiTheme="minorHAnsi" w:hAnsiTheme="minorHAnsi"/>
            <w:sz w:val="18"/>
            <w:szCs w:val="18"/>
            <w:rPrChange w:id="4711" w:author="becky" w:date="2010-07-19T09:05:00Z">
              <w:rPr>
                <w:sz w:val="18"/>
                <w:szCs w:val="18"/>
              </w:rPr>
            </w:rPrChange>
          </w:rPr>
          <w:t>Admin. &amp; Finance Committee</w:t>
        </w:r>
      </w:ins>
    </w:p>
    <w:p w:rsidR="00E17FA0" w:rsidRPr="00CD0547" w:rsidDel="00120ABB" w:rsidRDefault="00E17FA0" w:rsidP="00E17FA0">
      <w:pPr>
        <w:jc w:val="both"/>
        <w:rPr>
          <w:ins w:id="4712" w:author="Terry" w:date="2010-07-01T10:16:00Z"/>
          <w:del w:id="4713" w:author="becky" w:date="2010-07-21T10:14:00Z"/>
          <w:rFonts w:asciiTheme="minorHAnsi" w:hAnsiTheme="minorHAnsi"/>
          <w:rPrChange w:id="4714" w:author="becky" w:date="2010-07-19T09:05:00Z">
            <w:rPr>
              <w:ins w:id="4715" w:author="Terry" w:date="2010-07-01T10:16:00Z"/>
              <w:del w:id="4716" w:author="becky" w:date="2010-07-21T10:14:00Z"/>
            </w:rPr>
          </w:rPrChange>
        </w:rPr>
      </w:pPr>
    </w:p>
    <w:p w:rsidR="00E17FA0" w:rsidRPr="00CD0547" w:rsidRDefault="00E17FA0" w:rsidP="00E17FA0">
      <w:pPr>
        <w:jc w:val="both"/>
        <w:rPr>
          <w:ins w:id="4717" w:author="Terry" w:date="2010-07-01T10:16:00Z"/>
          <w:rFonts w:asciiTheme="minorHAnsi" w:hAnsiTheme="minorHAnsi"/>
          <w:b/>
          <w:rPrChange w:id="4718" w:author="becky" w:date="2010-07-19T09:05:00Z">
            <w:rPr>
              <w:ins w:id="4719" w:author="Terry" w:date="2010-07-01T10:16:00Z"/>
              <w:b/>
            </w:rPr>
          </w:rPrChange>
        </w:rPr>
      </w:pPr>
    </w:p>
    <w:p w:rsidR="00E17FA0" w:rsidRPr="00CD0547" w:rsidRDefault="0072020C" w:rsidP="00E17FA0">
      <w:pPr>
        <w:jc w:val="both"/>
        <w:rPr>
          <w:ins w:id="4720" w:author="Terry" w:date="2010-07-01T10:16:00Z"/>
          <w:rFonts w:asciiTheme="minorHAnsi" w:hAnsiTheme="minorHAnsi"/>
          <w:b/>
          <w:rPrChange w:id="4721" w:author="becky" w:date="2010-07-19T09:05:00Z">
            <w:rPr>
              <w:ins w:id="4722" w:author="Terry" w:date="2010-07-01T10:16:00Z"/>
              <w:b/>
            </w:rPr>
          </w:rPrChange>
        </w:rPr>
      </w:pPr>
      <w:ins w:id="4723" w:author="Terry" w:date="2010-07-01T10:16:00Z">
        <w:r w:rsidRPr="0072020C">
          <w:rPr>
            <w:rFonts w:asciiTheme="minorHAnsi" w:hAnsiTheme="minorHAnsi"/>
            <w:b/>
            <w:rPrChange w:id="4724" w:author="becky" w:date="2010-07-19T09:05:00Z">
              <w:rPr>
                <w:b/>
              </w:rPr>
            </w:rPrChange>
          </w:rPr>
          <w:t>ATTEST:</w:t>
        </w:r>
        <w:r w:rsidRPr="0072020C">
          <w:rPr>
            <w:rFonts w:asciiTheme="minorHAnsi" w:hAnsiTheme="minorHAnsi"/>
            <w:b/>
            <w:rPrChange w:id="4725" w:author="becky" w:date="2010-07-19T09:05:00Z">
              <w:rPr>
                <w:b/>
              </w:rPr>
            </w:rPrChange>
          </w:rPr>
          <w:tab/>
        </w:r>
        <w:r w:rsidRPr="0072020C">
          <w:rPr>
            <w:rFonts w:asciiTheme="minorHAnsi" w:hAnsiTheme="minorHAnsi"/>
            <w:b/>
            <w:rPrChange w:id="4726" w:author="becky" w:date="2010-07-19T09:05:00Z">
              <w:rPr>
                <w:b/>
              </w:rPr>
            </w:rPrChange>
          </w:rPr>
          <w:tab/>
        </w:r>
        <w:r w:rsidRPr="0072020C">
          <w:rPr>
            <w:rFonts w:asciiTheme="minorHAnsi" w:hAnsiTheme="minorHAnsi"/>
            <w:b/>
            <w:rPrChange w:id="4727" w:author="becky" w:date="2010-07-19T09:05:00Z">
              <w:rPr>
                <w:b/>
              </w:rPr>
            </w:rPrChange>
          </w:rPr>
          <w:tab/>
        </w:r>
        <w:r w:rsidRPr="0072020C">
          <w:rPr>
            <w:rFonts w:asciiTheme="minorHAnsi" w:hAnsiTheme="minorHAnsi"/>
            <w:b/>
            <w:rPrChange w:id="4728" w:author="becky" w:date="2010-07-19T09:05:00Z">
              <w:rPr>
                <w:b/>
              </w:rPr>
            </w:rPrChange>
          </w:rPr>
          <w:tab/>
        </w:r>
        <w:r w:rsidRPr="0072020C">
          <w:rPr>
            <w:rFonts w:asciiTheme="minorHAnsi" w:hAnsiTheme="minorHAnsi"/>
            <w:b/>
            <w:rPrChange w:id="4729" w:author="becky" w:date="2010-07-19T09:05:00Z">
              <w:rPr>
                <w:b/>
              </w:rPr>
            </w:rPrChange>
          </w:rPr>
          <w:tab/>
          <w:t xml:space="preserve">BOROUGH OF </w:t>
        </w:r>
        <w:smartTag w:uri="urn:schemas-microsoft-com:office:smarttags" w:element="place">
          <w:r w:rsidRPr="0072020C">
            <w:rPr>
              <w:rFonts w:asciiTheme="minorHAnsi" w:hAnsiTheme="minorHAnsi"/>
              <w:b/>
              <w:rPrChange w:id="4730" w:author="becky" w:date="2010-07-19T09:05:00Z">
                <w:rPr>
                  <w:b/>
                </w:rPr>
              </w:rPrChange>
            </w:rPr>
            <w:t>SAYREVILLE</w:t>
          </w:r>
        </w:smartTag>
      </w:ins>
    </w:p>
    <w:p w:rsidR="00E17FA0" w:rsidRPr="00CD0547" w:rsidDel="00120ABB" w:rsidRDefault="00E17FA0" w:rsidP="00E17FA0">
      <w:pPr>
        <w:jc w:val="both"/>
        <w:rPr>
          <w:ins w:id="4731" w:author="Terry" w:date="2010-07-01T10:16:00Z"/>
          <w:del w:id="4732" w:author="becky" w:date="2010-07-21T10:14:00Z"/>
          <w:rFonts w:asciiTheme="minorHAnsi" w:hAnsiTheme="minorHAnsi"/>
          <w:b/>
          <w:rPrChange w:id="4733" w:author="becky" w:date="2010-07-19T09:05:00Z">
            <w:rPr>
              <w:ins w:id="4734" w:author="Terry" w:date="2010-07-01T10:16:00Z"/>
              <w:del w:id="4735" w:author="becky" w:date="2010-07-21T10:14:00Z"/>
              <w:b/>
            </w:rPr>
          </w:rPrChange>
        </w:rPr>
      </w:pPr>
    </w:p>
    <w:p w:rsidR="00E17FA0" w:rsidRPr="00CD0547" w:rsidRDefault="00E17FA0" w:rsidP="00E17FA0">
      <w:pPr>
        <w:jc w:val="both"/>
        <w:rPr>
          <w:ins w:id="4736" w:author="Terry" w:date="2010-07-01T10:16:00Z"/>
          <w:rFonts w:asciiTheme="minorHAnsi" w:hAnsiTheme="minorHAnsi"/>
          <w:b/>
          <w:rPrChange w:id="4737" w:author="becky" w:date="2010-07-19T09:05:00Z">
            <w:rPr>
              <w:ins w:id="4738" w:author="Terry" w:date="2010-07-01T10:16:00Z"/>
              <w:b/>
            </w:rPr>
          </w:rPrChange>
        </w:rPr>
      </w:pPr>
    </w:p>
    <w:p w:rsidR="00E17FA0" w:rsidRPr="00CD0547" w:rsidRDefault="0072020C" w:rsidP="00E17FA0">
      <w:pPr>
        <w:jc w:val="both"/>
        <w:rPr>
          <w:ins w:id="4739" w:author="Terry" w:date="2010-07-01T10:16:00Z"/>
          <w:rFonts w:asciiTheme="minorHAnsi" w:hAnsiTheme="minorHAnsi"/>
          <w:u w:val="single"/>
          <w:rPrChange w:id="4740" w:author="becky" w:date="2010-07-19T09:05:00Z">
            <w:rPr>
              <w:ins w:id="4741" w:author="Terry" w:date="2010-07-01T10:16:00Z"/>
              <w:u w:val="single"/>
            </w:rPr>
          </w:rPrChange>
        </w:rPr>
      </w:pPr>
      <w:ins w:id="4742" w:author="Terry" w:date="2010-07-01T10:16:00Z">
        <w:r w:rsidRPr="0072020C">
          <w:rPr>
            <w:rFonts w:asciiTheme="minorHAnsi" w:hAnsiTheme="minorHAnsi"/>
            <w:u w:val="single"/>
            <w:rPrChange w:id="4743" w:author="becky" w:date="2010-07-19T09:05:00Z">
              <w:rPr>
                <w:u w:val="single"/>
              </w:rPr>
            </w:rPrChange>
          </w:rPr>
          <w:t>/s/ Theresa A. Farbaniec</w:t>
        </w:r>
        <w:r w:rsidRPr="0072020C">
          <w:rPr>
            <w:rFonts w:asciiTheme="minorHAnsi" w:hAnsiTheme="minorHAnsi"/>
            <w:rPrChange w:id="4744" w:author="becky" w:date="2010-07-19T09:05:00Z">
              <w:rPr/>
            </w:rPrChange>
          </w:rPr>
          <w:tab/>
        </w:r>
        <w:r w:rsidRPr="0072020C">
          <w:rPr>
            <w:rFonts w:asciiTheme="minorHAnsi" w:hAnsiTheme="minorHAnsi"/>
            <w:rPrChange w:id="4745" w:author="becky" w:date="2010-07-19T09:05:00Z">
              <w:rPr/>
            </w:rPrChange>
          </w:rPr>
          <w:tab/>
        </w:r>
        <w:r w:rsidRPr="0072020C">
          <w:rPr>
            <w:rFonts w:asciiTheme="minorHAnsi" w:hAnsiTheme="minorHAnsi"/>
            <w:rPrChange w:id="4746" w:author="becky" w:date="2010-07-19T09:05:00Z">
              <w:rPr/>
            </w:rPrChange>
          </w:rPr>
          <w:tab/>
        </w:r>
        <w:r w:rsidRPr="0072020C">
          <w:rPr>
            <w:rFonts w:asciiTheme="minorHAnsi" w:hAnsiTheme="minorHAnsi"/>
            <w:u w:val="single"/>
            <w:rPrChange w:id="4747" w:author="becky" w:date="2010-07-19T09:05:00Z">
              <w:rPr>
                <w:u w:val="single"/>
              </w:rPr>
            </w:rPrChange>
          </w:rPr>
          <w:t>/s/ Kennedy O’Brien</w:t>
        </w:r>
      </w:ins>
    </w:p>
    <w:p w:rsidR="00E17FA0" w:rsidRPr="00CD0547" w:rsidRDefault="0072020C" w:rsidP="00E17FA0">
      <w:pPr>
        <w:jc w:val="both"/>
        <w:rPr>
          <w:ins w:id="4748" w:author="Terry" w:date="2010-07-01T10:16:00Z"/>
          <w:rFonts w:asciiTheme="minorHAnsi" w:hAnsiTheme="minorHAnsi"/>
          <w:rPrChange w:id="4749" w:author="becky" w:date="2010-07-19T09:05:00Z">
            <w:rPr>
              <w:ins w:id="4750" w:author="Terry" w:date="2010-07-01T10:16:00Z"/>
            </w:rPr>
          </w:rPrChange>
        </w:rPr>
      </w:pPr>
      <w:ins w:id="4751" w:author="Terry" w:date="2010-07-01T10:16:00Z">
        <w:r w:rsidRPr="0072020C">
          <w:rPr>
            <w:rFonts w:asciiTheme="minorHAnsi" w:hAnsiTheme="minorHAnsi"/>
            <w:rPrChange w:id="4752" w:author="becky" w:date="2010-07-19T09:05:00Z">
              <w:rPr/>
            </w:rPrChange>
          </w:rPr>
          <w:t>Municipal Clerk</w:t>
        </w:r>
        <w:r w:rsidRPr="0072020C">
          <w:rPr>
            <w:rFonts w:asciiTheme="minorHAnsi" w:hAnsiTheme="minorHAnsi"/>
            <w:rPrChange w:id="4753" w:author="becky" w:date="2010-07-19T09:05:00Z">
              <w:rPr/>
            </w:rPrChange>
          </w:rPr>
          <w:tab/>
        </w:r>
        <w:r w:rsidRPr="0072020C">
          <w:rPr>
            <w:rFonts w:asciiTheme="minorHAnsi" w:hAnsiTheme="minorHAnsi"/>
            <w:rPrChange w:id="4754" w:author="becky" w:date="2010-07-19T09:05:00Z">
              <w:rPr/>
            </w:rPrChange>
          </w:rPr>
          <w:tab/>
        </w:r>
        <w:r w:rsidRPr="0072020C">
          <w:rPr>
            <w:rFonts w:asciiTheme="minorHAnsi" w:hAnsiTheme="minorHAnsi"/>
            <w:rPrChange w:id="4755" w:author="becky" w:date="2010-07-19T09:05:00Z">
              <w:rPr/>
            </w:rPrChange>
          </w:rPr>
          <w:tab/>
        </w:r>
        <w:r w:rsidRPr="0072020C">
          <w:rPr>
            <w:rFonts w:asciiTheme="minorHAnsi" w:hAnsiTheme="minorHAnsi"/>
            <w:rPrChange w:id="4756" w:author="becky" w:date="2010-07-19T09:05:00Z">
              <w:rPr/>
            </w:rPrChange>
          </w:rPr>
          <w:tab/>
        </w:r>
        <w:r w:rsidRPr="0072020C">
          <w:rPr>
            <w:rFonts w:asciiTheme="minorHAnsi" w:hAnsiTheme="minorHAnsi"/>
            <w:rPrChange w:id="4757" w:author="becky" w:date="2010-07-19T09:05:00Z">
              <w:rPr/>
            </w:rPrChange>
          </w:rPr>
          <w:tab/>
          <w:t>Mayor</w:t>
        </w:r>
      </w:ins>
    </w:p>
    <w:p w:rsidR="00E17FA0" w:rsidRPr="00CD0547" w:rsidRDefault="00E17FA0" w:rsidP="00E17FA0">
      <w:pPr>
        <w:jc w:val="both"/>
        <w:rPr>
          <w:ins w:id="4758" w:author="Terry" w:date="2010-07-01T10:16:00Z"/>
          <w:rFonts w:asciiTheme="minorHAnsi" w:hAnsiTheme="minorHAnsi"/>
          <w:rPrChange w:id="4759" w:author="becky" w:date="2010-07-19T09:05:00Z">
            <w:rPr>
              <w:ins w:id="4760" w:author="Terry" w:date="2010-07-01T10:16:00Z"/>
            </w:rPr>
          </w:rPrChange>
        </w:rPr>
      </w:pPr>
    </w:p>
    <w:p w:rsidR="00E17FA0" w:rsidRPr="00CD0547" w:rsidRDefault="0072020C" w:rsidP="00E17FA0">
      <w:pPr>
        <w:jc w:val="center"/>
        <w:rPr>
          <w:ins w:id="4761" w:author="Terry" w:date="2010-07-01T10:13:00Z"/>
          <w:rFonts w:asciiTheme="minorHAnsi" w:hAnsiTheme="minorHAnsi"/>
          <w:b/>
          <w:u w:val="single"/>
          <w:rPrChange w:id="4762" w:author="becky" w:date="2010-07-19T09:05:00Z">
            <w:rPr>
              <w:ins w:id="4763" w:author="Terry" w:date="2010-07-01T10:13:00Z"/>
              <w:b/>
              <w:u w:val="single"/>
            </w:rPr>
          </w:rPrChange>
        </w:rPr>
      </w:pPr>
      <w:ins w:id="4764" w:author="Terry" w:date="2010-07-01T10:13:00Z">
        <w:r w:rsidRPr="0072020C">
          <w:rPr>
            <w:rFonts w:asciiTheme="minorHAnsi" w:hAnsiTheme="minorHAnsi"/>
            <w:b/>
            <w:u w:val="single"/>
            <w:rPrChange w:id="4765" w:author="becky" w:date="2010-07-19T09:05:00Z">
              <w:rPr>
                <w:b/>
                <w:u w:val="single"/>
              </w:rPr>
            </w:rPrChange>
          </w:rPr>
          <w:t xml:space="preserve">2010/2011 LIQUOR LICENSES RENEWAL LIST </w:t>
        </w:r>
      </w:ins>
    </w:p>
    <w:p w:rsidR="00E17FA0" w:rsidRPr="00CD0547" w:rsidRDefault="0072020C" w:rsidP="00E17FA0">
      <w:pPr>
        <w:jc w:val="center"/>
        <w:rPr>
          <w:ins w:id="4766" w:author="Terry" w:date="2010-07-01T10:13:00Z"/>
          <w:rFonts w:asciiTheme="minorHAnsi" w:hAnsiTheme="minorHAnsi"/>
          <w:b/>
          <w:u w:val="single"/>
          <w:rPrChange w:id="4767" w:author="becky" w:date="2010-07-19T09:05:00Z">
            <w:rPr>
              <w:ins w:id="4768" w:author="Terry" w:date="2010-07-01T10:13:00Z"/>
              <w:b/>
              <w:u w:val="single"/>
            </w:rPr>
          </w:rPrChange>
        </w:rPr>
      </w:pPr>
      <w:ins w:id="4769" w:author="Terry" w:date="2010-07-01T10:13:00Z">
        <w:r w:rsidRPr="0072020C">
          <w:rPr>
            <w:rFonts w:asciiTheme="minorHAnsi" w:hAnsiTheme="minorHAnsi"/>
            <w:b/>
            <w:u w:val="single"/>
            <w:rPrChange w:id="4770" w:author="becky" w:date="2010-07-19T09:05:00Z">
              <w:rPr>
                <w:b/>
                <w:u w:val="single"/>
              </w:rPr>
            </w:rPrChange>
          </w:rPr>
          <w:t>Resolution #2010-128 - Attachment “A”</w:t>
        </w:r>
      </w:ins>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90"/>
        <w:gridCol w:w="3240"/>
      </w:tblGrid>
      <w:tr w:rsidR="00E17FA0" w:rsidRPr="00CD0547" w:rsidTr="00E17FA0">
        <w:trPr>
          <w:ins w:id="477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772" w:author="Terry" w:date="2010-07-01T10:13:00Z"/>
                <w:rFonts w:asciiTheme="minorHAnsi" w:hAnsiTheme="minorHAnsi"/>
                <w:rPrChange w:id="4773" w:author="becky" w:date="2010-07-19T09:05:00Z">
                  <w:rPr>
                    <w:ins w:id="4774" w:author="Terry" w:date="2010-07-01T10:13:00Z"/>
                  </w:rPr>
                </w:rPrChange>
              </w:rPr>
            </w:pPr>
            <w:ins w:id="4775" w:author="Terry" w:date="2010-07-01T10:13:00Z">
              <w:r w:rsidRPr="0072020C">
                <w:rPr>
                  <w:rFonts w:asciiTheme="minorHAnsi" w:hAnsiTheme="minorHAnsi"/>
                  <w:rPrChange w:id="4776" w:author="becky" w:date="2010-07-19T09:05:00Z">
                    <w:rPr/>
                  </w:rPrChange>
                </w:rPr>
                <w:t>LICENSE #</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777" w:author="Terry" w:date="2010-07-01T10:13:00Z"/>
                <w:rFonts w:asciiTheme="minorHAnsi" w:hAnsiTheme="minorHAnsi"/>
                <w:rPrChange w:id="4778" w:author="becky" w:date="2010-07-19T09:05:00Z">
                  <w:rPr>
                    <w:ins w:id="4779" w:author="Terry" w:date="2010-07-01T10:13:00Z"/>
                  </w:rPr>
                </w:rPrChange>
              </w:rPr>
            </w:pPr>
            <w:ins w:id="4780" w:author="Terry" w:date="2010-07-01T10:13:00Z">
              <w:r w:rsidRPr="0072020C">
                <w:rPr>
                  <w:rFonts w:asciiTheme="minorHAnsi" w:hAnsiTheme="minorHAnsi"/>
                  <w:rPrChange w:id="4781" w:author="becky" w:date="2010-07-19T09:05:00Z">
                    <w:rPr/>
                  </w:rPrChange>
                </w:rPr>
                <w:t>LICENSEE</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782" w:author="Terry" w:date="2010-07-01T10:13:00Z"/>
                <w:rFonts w:asciiTheme="minorHAnsi" w:hAnsiTheme="minorHAnsi"/>
                <w:rPrChange w:id="4783" w:author="becky" w:date="2010-07-19T09:05:00Z">
                  <w:rPr>
                    <w:ins w:id="4784" w:author="Terry" w:date="2010-07-01T10:13:00Z"/>
                  </w:rPr>
                </w:rPrChange>
              </w:rPr>
            </w:pPr>
            <w:ins w:id="4785" w:author="Terry" w:date="2010-07-01T10:13:00Z">
              <w:r w:rsidRPr="0072020C">
                <w:rPr>
                  <w:rFonts w:asciiTheme="minorHAnsi" w:hAnsiTheme="minorHAnsi"/>
                  <w:rPrChange w:id="4786" w:author="becky" w:date="2010-07-19T09:05:00Z">
                    <w:rPr/>
                  </w:rPrChange>
                </w:rPr>
                <w:t>LOCATION</w:t>
              </w:r>
            </w:ins>
          </w:p>
        </w:tc>
      </w:tr>
      <w:tr w:rsidR="00E17FA0" w:rsidRPr="00CD0547" w:rsidTr="00E17FA0">
        <w:trPr>
          <w:ins w:id="4787"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788" w:author="Terry" w:date="2010-07-01T10:13:00Z"/>
                <w:rFonts w:asciiTheme="minorHAnsi" w:hAnsiTheme="minorHAnsi"/>
                <w:rPrChange w:id="4789" w:author="becky" w:date="2010-07-19T09:05:00Z">
                  <w:rPr>
                    <w:ins w:id="4790" w:author="Terry" w:date="2010-07-01T10:13:00Z"/>
                  </w:rPr>
                </w:rPrChange>
              </w:rPr>
            </w:pPr>
            <w:ins w:id="4791" w:author="Terry" w:date="2010-07-01T10:13:00Z">
              <w:r w:rsidRPr="0072020C">
                <w:rPr>
                  <w:rFonts w:asciiTheme="minorHAnsi" w:hAnsiTheme="minorHAnsi"/>
                  <w:rPrChange w:id="4792" w:author="becky" w:date="2010-07-19T09:05:00Z">
                    <w:rPr/>
                  </w:rPrChange>
                </w:rPr>
                <w:t>1219-44-003-007</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793" w:author="Terry" w:date="2010-07-01T10:13:00Z"/>
                <w:rFonts w:asciiTheme="minorHAnsi" w:hAnsiTheme="minorHAnsi"/>
                <w:szCs w:val="20"/>
                <w:highlight w:val="yellow"/>
                <w:rPrChange w:id="4794" w:author="becky" w:date="2010-07-19T09:05:00Z">
                  <w:rPr>
                    <w:ins w:id="4795" w:author="Terry" w:date="2010-07-01T10:13:00Z"/>
                    <w:szCs w:val="20"/>
                    <w:highlight w:val="yellow"/>
                  </w:rPr>
                </w:rPrChange>
              </w:rPr>
            </w:pPr>
            <w:ins w:id="4796" w:author="Terry" w:date="2010-07-01T10:13:00Z">
              <w:r w:rsidRPr="0072020C">
                <w:rPr>
                  <w:rFonts w:asciiTheme="minorHAnsi" w:hAnsiTheme="minorHAnsi"/>
                  <w:highlight w:val="yellow"/>
                  <w:rPrChange w:id="4797" w:author="becky" w:date="2010-07-19T09:05:00Z">
                    <w:rPr>
                      <w:highlight w:val="yellow"/>
                    </w:rPr>
                  </w:rPrChange>
                </w:rPr>
                <w:t>Fancy Corner Caterers</w:t>
              </w:r>
            </w:ins>
          </w:p>
          <w:p w:rsidR="00E17FA0" w:rsidRPr="00CD0547" w:rsidRDefault="00E17FA0" w:rsidP="00E17FA0">
            <w:pPr>
              <w:widowControl w:val="0"/>
              <w:snapToGrid w:val="0"/>
              <w:jc w:val="center"/>
              <w:rPr>
                <w:ins w:id="4798" w:author="Terry" w:date="2010-07-01T10:13:00Z"/>
                <w:rFonts w:asciiTheme="minorHAnsi" w:hAnsiTheme="minorHAnsi"/>
                <w:highlight w:val="yellow"/>
                <w:rPrChange w:id="4799" w:author="becky" w:date="2010-07-19T09:05:00Z">
                  <w:rPr>
                    <w:ins w:id="4800" w:author="Terry" w:date="2010-07-01T10:13:00Z"/>
                    <w:highlight w:val="yellow"/>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01" w:author="Terry" w:date="2010-07-01T10:13:00Z"/>
                <w:rFonts w:asciiTheme="minorHAnsi" w:hAnsiTheme="minorHAnsi"/>
                <w:szCs w:val="20"/>
                <w:rPrChange w:id="4802" w:author="becky" w:date="2010-07-19T09:05:00Z">
                  <w:rPr>
                    <w:ins w:id="4803" w:author="Terry" w:date="2010-07-01T10:13:00Z"/>
                    <w:szCs w:val="20"/>
                  </w:rPr>
                </w:rPrChange>
              </w:rPr>
            </w:pPr>
            <w:smartTag w:uri="urn:schemas-microsoft-com:office:smarttags" w:element="Street">
              <w:smartTag w:uri="urn:schemas-microsoft-com:office:smarttags" w:element="address">
                <w:ins w:id="4804" w:author="Terry" w:date="2010-07-01T10:13:00Z">
                  <w:r w:rsidRPr="0072020C">
                    <w:rPr>
                      <w:rFonts w:asciiTheme="minorHAnsi" w:hAnsiTheme="minorHAnsi"/>
                      <w:rPrChange w:id="4805" w:author="becky" w:date="2010-07-19T09:05:00Z">
                        <w:rPr/>
                      </w:rPrChange>
                    </w:rPr>
                    <w:t>508-510 Raritan St</w:t>
                  </w:r>
                </w:ins>
              </w:smartTag>
            </w:smartTag>
            <w:ins w:id="4806" w:author="Terry" w:date="2010-07-01T10:13:00Z">
              <w:r w:rsidRPr="0072020C">
                <w:rPr>
                  <w:rFonts w:asciiTheme="minorHAnsi" w:hAnsiTheme="minorHAnsi"/>
                  <w:rPrChange w:id="4807" w:author="becky" w:date="2010-07-19T09:05:00Z">
                    <w:rPr/>
                  </w:rPrChange>
                </w:rPr>
                <w:t>.</w:t>
              </w:r>
            </w:ins>
          </w:p>
          <w:p w:rsidR="00E17FA0" w:rsidRPr="00CD0547" w:rsidRDefault="0072020C" w:rsidP="00E17FA0">
            <w:pPr>
              <w:widowControl w:val="0"/>
              <w:snapToGrid w:val="0"/>
              <w:jc w:val="center"/>
              <w:rPr>
                <w:ins w:id="4808" w:author="Terry" w:date="2010-07-01T10:13:00Z"/>
                <w:rFonts w:asciiTheme="minorHAnsi" w:hAnsiTheme="minorHAnsi"/>
                <w:rPrChange w:id="4809" w:author="becky" w:date="2010-07-19T09:05:00Z">
                  <w:rPr>
                    <w:ins w:id="4810" w:author="Terry" w:date="2010-07-01T10:13:00Z"/>
                  </w:rPr>
                </w:rPrChange>
              </w:rPr>
            </w:pPr>
            <w:smartTag w:uri="urn:schemas-microsoft-com:office:smarttags" w:element="place">
              <w:ins w:id="4811" w:author="Terry" w:date="2010-07-01T10:13:00Z">
                <w:r w:rsidRPr="0072020C">
                  <w:rPr>
                    <w:rFonts w:asciiTheme="minorHAnsi" w:hAnsiTheme="minorHAnsi"/>
                    <w:rPrChange w:id="4812" w:author="becky" w:date="2010-07-19T09:05:00Z">
                      <w:rPr/>
                    </w:rPrChange>
                  </w:rPr>
                  <w:t>Sayreville</w:t>
                </w:r>
              </w:ins>
            </w:smartTag>
          </w:p>
        </w:tc>
      </w:tr>
      <w:tr w:rsidR="00E17FA0" w:rsidRPr="00CD0547" w:rsidTr="00E17FA0">
        <w:trPr>
          <w:ins w:id="4813"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814" w:author="Terry" w:date="2010-07-01T10:13:00Z"/>
                <w:rFonts w:asciiTheme="minorHAnsi" w:hAnsiTheme="minorHAnsi"/>
                <w:rPrChange w:id="4815" w:author="becky" w:date="2010-07-19T09:05:00Z">
                  <w:rPr>
                    <w:ins w:id="4816" w:author="Terry" w:date="2010-07-01T10:13:00Z"/>
                  </w:rPr>
                </w:rPrChange>
              </w:rPr>
            </w:pPr>
            <w:ins w:id="4817" w:author="Terry" w:date="2010-07-01T10:13:00Z">
              <w:r w:rsidRPr="0072020C">
                <w:rPr>
                  <w:rFonts w:asciiTheme="minorHAnsi" w:hAnsiTheme="minorHAnsi"/>
                  <w:rPrChange w:id="4818" w:author="becky" w:date="2010-07-19T09:05:00Z">
                    <w:rPr/>
                  </w:rPrChange>
                </w:rPr>
                <w:t>1219-33-004-002</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19" w:author="Terry" w:date="2010-07-01T10:13:00Z"/>
                <w:rFonts w:asciiTheme="minorHAnsi" w:hAnsiTheme="minorHAnsi"/>
                <w:szCs w:val="20"/>
                <w:rPrChange w:id="4820" w:author="becky" w:date="2010-07-19T09:05:00Z">
                  <w:rPr>
                    <w:ins w:id="4821" w:author="Terry" w:date="2010-07-01T10:13:00Z"/>
                    <w:szCs w:val="20"/>
                  </w:rPr>
                </w:rPrChange>
              </w:rPr>
            </w:pPr>
            <w:ins w:id="4822" w:author="Terry" w:date="2010-07-01T10:13:00Z">
              <w:r w:rsidRPr="0072020C">
                <w:rPr>
                  <w:rFonts w:asciiTheme="minorHAnsi" w:hAnsiTheme="minorHAnsi"/>
                  <w:rPrChange w:id="4823" w:author="becky" w:date="2010-07-19T09:05:00Z">
                    <w:rPr/>
                  </w:rPrChange>
                </w:rPr>
                <w:t>Bailey’s Tavern, Inc.</w:t>
              </w:r>
            </w:ins>
          </w:p>
          <w:p w:rsidR="001D043D" w:rsidRDefault="0072020C">
            <w:pPr>
              <w:jc w:val="center"/>
              <w:rPr>
                <w:ins w:id="4824" w:author="Terry" w:date="2010-07-01T10:13:00Z"/>
                <w:rFonts w:asciiTheme="minorHAnsi" w:hAnsiTheme="minorHAnsi"/>
                <w:rPrChange w:id="4825" w:author="becky" w:date="2010-07-19T09:05:00Z">
                  <w:rPr>
                    <w:ins w:id="4826" w:author="Terry" w:date="2010-07-01T10:13:00Z"/>
                  </w:rPr>
                </w:rPrChange>
              </w:rPr>
              <w:pPrChange w:id="4827" w:author="Terry" w:date="2010-07-01T10:18:00Z">
                <w:pPr>
                  <w:widowControl w:val="0"/>
                  <w:snapToGrid w:val="0"/>
                  <w:jc w:val="center"/>
                </w:pPr>
              </w:pPrChange>
            </w:pPr>
            <w:ins w:id="4828" w:author="Terry" w:date="2010-07-01T10:13:00Z">
              <w:r w:rsidRPr="0072020C">
                <w:rPr>
                  <w:rFonts w:asciiTheme="minorHAnsi" w:hAnsiTheme="minorHAnsi"/>
                  <w:highlight w:val="yellow"/>
                  <w:rPrChange w:id="4829" w:author="becky" w:date="2010-07-19T09:05:00Z">
                    <w:rPr>
                      <w:highlight w:val="yellow"/>
                    </w:rPr>
                  </w:rPrChange>
                </w:rPr>
                <w:t>Buddies Tavern</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30" w:author="Terry" w:date="2010-07-01T10:13:00Z"/>
                <w:rFonts w:asciiTheme="minorHAnsi" w:hAnsiTheme="minorHAnsi"/>
                <w:szCs w:val="20"/>
                <w:rPrChange w:id="4831" w:author="becky" w:date="2010-07-19T09:05:00Z">
                  <w:rPr>
                    <w:ins w:id="4832" w:author="Terry" w:date="2010-07-01T10:13:00Z"/>
                    <w:szCs w:val="20"/>
                  </w:rPr>
                </w:rPrChange>
              </w:rPr>
            </w:pPr>
            <w:smartTag w:uri="urn:schemas-microsoft-com:office:smarttags" w:element="Street">
              <w:smartTag w:uri="urn:schemas-microsoft-com:office:smarttags" w:element="address">
                <w:ins w:id="4833" w:author="Terry" w:date="2010-07-01T10:13:00Z">
                  <w:r w:rsidRPr="0072020C">
                    <w:rPr>
                      <w:rFonts w:asciiTheme="minorHAnsi" w:hAnsiTheme="minorHAnsi"/>
                      <w:rPrChange w:id="4834" w:author="becky" w:date="2010-07-19T09:05:00Z">
                        <w:rPr/>
                      </w:rPrChange>
                    </w:rPr>
                    <w:t>277 Johnsons Ln</w:t>
                  </w:r>
                </w:ins>
              </w:smartTag>
            </w:smartTag>
          </w:p>
          <w:p w:rsidR="00E17FA0" w:rsidRPr="00CD0547" w:rsidRDefault="0072020C" w:rsidP="00E17FA0">
            <w:pPr>
              <w:widowControl w:val="0"/>
              <w:snapToGrid w:val="0"/>
              <w:jc w:val="center"/>
              <w:rPr>
                <w:ins w:id="4835" w:author="Terry" w:date="2010-07-01T10:13:00Z"/>
                <w:rFonts w:asciiTheme="minorHAnsi" w:hAnsiTheme="minorHAnsi"/>
                <w:rPrChange w:id="4836" w:author="becky" w:date="2010-07-19T09:05:00Z">
                  <w:rPr>
                    <w:ins w:id="4837" w:author="Terry" w:date="2010-07-01T10:13:00Z"/>
                  </w:rPr>
                </w:rPrChange>
              </w:rPr>
            </w:pPr>
            <w:ins w:id="4838" w:author="Terry" w:date="2010-07-01T10:13:00Z">
              <w:r w:rsidRPr="0072020C">
                <w:rPr>
                  <w:rFonts w:asciiTheme="minorHAnsi" w:hAnsiTheme="minorHAnsi"/>
                  <w:rPrChange w:id="4839" w:author="becky" w:date="2010-07-19T09:05:00Z">
                    <w:rPr/>
                  </w:rPrChange>
                </w:rPr>
                <w:t>Parlin 08859</w:t>
              </w:r>
            </w:ins>
          </w:p>
        </w:tc>
      </w:tr>
      <w:tr w:rsidR="00E17FA0" w:rsidRPr="00CD0547" w:rsidTr="00E17FA0">
        <w:trPr>
          <w:ins w:id="4840"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841" w:author="Terry" w:date="2010-07-01T10:13:00Z"/>
                <w:rFonts w:asciiTheme="minorHAnsi" w:hAnsiTheme="minorHAnsi"/>
                <w:rPrChange w:id="4842" w:author="becky" w:date="2010-07-19T09:05:00Z">
                  <w:rPr>
                    <w:ins w:id="4843" w:author="Terry" w:date="2010-07-01T10:13:00Z"/>
                  </w:rPr>
                </w:rPrChange>
              </w:rPr>
            </w:pPr>
            <w:ins w:id="4844" w:author="Terry" w:date="2010-07-01T10:13:00Z">
              <w:r w:rsidRPr="0072020C">
                <w:rPr>
                  <w:rFonts w:asciiTheme="minorHAnsi" w:hAnsiTheme="minorHAnsi"/>
                  <w:rPrChange w:id="4845" w:author="becky" w:date="2010-07-19T09:05:00Z">
                    <w:rPr/>
                  </w:rPrChange>
                </w:rPr>
                <w:t>1219-33-006-008</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46" w:author="Terry" w:date="2010-07-01T10:13:00Z"/>
                <w:rFonts w:asciiTheme="minorHAnsi" w:hAnsiTheme="minorHAnsi"/>
                <w:szCs w:val="20"/>
                <w:rPrChange w:id="4847" w:author="becky" w:date="2010-07-19T09:05:00Z">
                  <w:rPr>
                    <w:ins w:id="4848" w:author="Terry" w:date="2010-07-01T10:13:00Z"/>
                    <w:szCs w:val="20"/>
                  </w:rPr>
                </w:rPrChange>
              </w:rPr>
            </w:pPr>
            <w:ins w:id="4849" w:author="Terry" w:date="2010-07-01T10:13:00Z">
              <w:r w:rsidRPr="0072020C">
                <w:rPr>
                  <w:rFonts w:asciiTheme="minorHAnsi" w:hAnsiTheme="minorHAnsi"/>
                  <w:rPrChange w:id="4850" w:author="becky" w:date="2010-07-19T09:05:00Z">
                    <w:rPr/>
                  </w:rPrChange>
                </w:rPr>
                <w:t>Ayush &amp; Chandni Corp.</w:t>
              </w:r>
            </w:ins>
          </w:p>
          <w:p w:rsidR="001D043D" w:rsidRDefault="0072020C">
            <w:pPr>
              <w:jc w:val="center"/>
              <w:rPr>
                <w:ins w:id="4851" w:author="Terry" w:date="2010-07-01T10:13:00Z"/>
                <w:rFonts w:asciiTheme="minorHAnsi" w:hAnsiTheme="minorHAnsi"/>
                <w:rPrChange w:id="4852" w:author="becky" w:date="2010-07-19T09:05:00Z">
                  <w:rPr>
                    <w:ins w:id="4853" w:author="Terry" w:date="2010-07-01T10:13:00Z"/>
                  </w:rPr>
                </w:rPrChange>
              </w:rPr>
              <w:pPrChange w:id="4854" w:author="Terry" w:date="2010-07-01T10:18:00Z">
                <w:pPr>
                  <w:widowControl w:val="0"/>
                  <w:snapToGrid w:val="0"/>
                  <w:jc w:val="center"/>
                </w:pPr>
              </w:pPrChange>
            </w:pPr>
            <w:ins w:id="4855" w:author="Terry" w:date="2010-07-01T10:13:00Z">
              <w:r w:rsidRPr="0072020C">
                <w:rPr>
                  <w:rFonts w:asciiTheme="minorHAnsi" w:hAnsiTheme="minorHAnsi"/>
                  <w:highlight w:val="yellow"/>
                  <w:rPrChange w:id="4856" w:author="becky" w:date="2010-07-19T09:05:00Z">
                    <w:rPr>
                      <w:highlight w:val="yellow"/>
                    </w:rPr>
                  </w:rPrChange>
                </w:rPr>
                <w:t>Main St.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57" w:author="Terry" w:date="2010-07-01T10:13:00Z"/>
                <w:rFonts w:asciiTheme="minorHAnsi" w:hAnsiTheme="minorHAnsi"/>
                <w:szCs w:val="20"/>
                <w:rPrChange w:id="4858" w:author="becky" w:date="2010-07-19T09:05:00Z">
                  <w:rPr>
                    <w:ins w:id="4859" w:author="Terry" w:date="2010-07-01T10:13:00Z"/>
                    <w:szCs w:val="20"/>
                  </w:rPr>
                </w:rPrChange>
              </w:rPr>
            </w:pPr>
            <w:smartTag w:uri="urn:schemas-microsoft-com:office:smarttags" w:element="Street">
              <w:smartTag w:uri="urn:schemas-microsoft-com:office:smarttags" w:element="address">
                <w:ins w:id="4860" w:author="Terry" w:date="2010-07-01T10:13:00Z">
                  <w:r w:rsidRPr="0072020C">
                    <w:rPr>
                      <w:rFonts w:asciiTheme="minorHAnsi" w:hAnsiTheme="minorHAnsi"/>
                      <w:rPrChange w:id="4861" w:author="becky" w:date="2010-07-19T09:05:00Z">
                        <w:rPr/>
                      </w:rPrChange>
                    </w:rPr>
                    <w:t>881 Main St</w:t>
                  </w:r>
                </w:ins>
              </w:smartTag>
            </w:smartTag>
            <w:ins w:id="4862" w:author="Terry" w:date="2010-07-01T10:13:00Z">
              <w:r w:rsidRPr="0072020C">
                <w:rPr>
                  <w:rFonts w:asciiTheme="minorHAnsi" w:hAnsiTheme="minorHAnsi"/>
                  <w:rPrChange w:id="4863" w:author="becky" w:date="2010-07-19T09:05:00Z">
                    <w:rPr/>
                  </w:rPrChange>
                </w:rPr>
                <w:t>.</w:t>
              </w:r>
            </w:ins>
          </w:p>
          <w:p w:rsidR="00E17FA0" w:rsidRPr="00CD0547" w:rsidRDefault="0072020C" w:rsidP="00E17FA0">
            <w:pPr>
              <w:widowControl w:val="0"/>
              <w:snapToGrid w:val="0"/>
              <w:jc w:val="center"/>
              <w:rPr>
                <w:ins w:id="4864" w:author="Terry" w:date="2010-07-01T10:13:00Z"/>
                <w:rFonts w:asciiTheme="minorHAnsi" w:hAnsiTheme="minorHAnsi"/>
                <w:rPrChange w:id="4865" w:author="becky" w:date="2010-07-19T09:05:00Z">
                  <w:rPr>
                    <w:ins w:id="4866" w:author="Terry" w:date="2010-07-01T10:13:00Z"/>
                  </w:rPr>
                </w:rPrChange>
              </w:rPr>
            </w:pPr>
            <w:smartTag w:uri="urn:schemas-microsoft-com:office:smarttags" w:element="place">
              <w:ins w:id="4867" w:author="Terry" w:date="2010-07-01T10:13:00Z">
                <w:r w:rsidRPr="0072020C">
                  <w:rPr>
                    <w:rFonts w:asciiTheme="minorHAnsi" w:hAnsiTheme="minorHAnsi"/>
                    <w:rPrChange w:id="4868" w:author="becky" w:date="2010-07-19T09:05:00Z">
                      <w:rPr/>
                    </w:rPrChange>
                  </w:rPr>
                  <w:t>Sayreville</w:t>
                </w:r>
              </w:ins>
            </w:smartTag>
          </w:p>
        </w:tc>
      </w:tr>
      <w:tr w:rsidR="00E17FA0" w:rsidRPr="00CD0547" w:rsidTr="00E17FA0">
        <w:trPr>
          <w:ins w:id="4869"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870" w:author="Terry" w:date="2010-07-01T10:13:00Z"/>
                <w:rFonts w:asciiTheme="minorHAnsi" w:hAnsiTheme="minorHAnsi"/>
                <w:rPrChange w:id="4871" w:author="becky" w:date="2010-07-19T09:05:00Z">
                  <w:rPr>
                    <w:ins w:id="4872" w:author="Terry" w:date="2010-07-01T10:13:00Z"/>
                  </w:rPr>
                </w:rPrChange>
              </w:rPr>
            </w:pPr>
            <w:ins w:id="4873" w:author="Terry" w:date="2010-07-01T10:13:00Z">
              <w:r w:rsidRPr="0072020C">
                <w:rPr>
                  <w:rFonts w:asciiTheme="minorHAnsi" w:hAnsiTheme="minorHAnsi"/>
                  <w:rPrChange w:id="4874" w:author="becky" w:date="2010-07-19T09:05:00Z">
                    <w:rPr/>
                  </w:rPrChange>
                </w:rPr>
                <w:t>1219-33-013-007</w:t>
              </w:r>
            </w:ins>
          </w:p>
        </w:tc>
        <w:tc>
          <w:tcPr>
            <w:tcW w:w="2790"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4875" w:author="Terry" w:date="2010-07-01T10:13:00Z"/>
                <w:rFonts w:asciiTheme="minorHAnsi" w:hAnsiTheme="minorHAnsi"/>
                <w:szCs w:val="20"/>
                <w:rPrChange w:id="4876" w:author="becky" w:date="2010-07-19T09:05:00Z">
                  <w:rPr>
                    <w:ins w:id="4877" w:author="Terry" w:date="2010-07-01T10:13:00Z"/>
                    <w:szCs w:val="20"/>
                  </w:rPr>
                </w:rPrChange>
              </w:rPr>
            </w:pPr>
            <w:ins w:id="4878" w:author="Terry" w:date="2010-07-01T10:13:00Z">
              <w:r w:rsidRPr="0072020C">
                <w:rPr>
                  <w:rFonts w:asciiTheme="minorHAnsi" w:hAnsiTheme="minorHAnsi"/>
                  <w:rPrChange w:id="4879" w:author="becky" w:date="2010-07-19T09:05:00Z">
                    <w:rPr/>
                  </w:rPrChange>
                </w:rPr>
                <w:t>Highway Corp., t/a</w:t>
              </w:r>
            </w:ins>
          </w:p>
          <w:p w:rsidR="001D043D" w:rsidRDefault="0072020C">
            <w:pPr>
              <w:jc w:val="center"/>
              <w:rPr>
                <w:ins w:id="4880" w:author="Terry" w:date="2010-07-01T10:13:00Z"/>
                <w:rFonts w:asciiTheme="minorHAnsi" w:hAnsiTheme="minorHAnsi"/>
                <w:rPrChange w:id="4881" w:author="becky" w:date="2010-07-19T09:05:00Z">
                  <w:rPr>
                    <w:ins w:id="4882" w:author="Terry" w:date="2010-07-01T10:13:00Z"/>
                  </w:rPr>
                </w:rPrChange>
              </w:rPr>
              <w:pPrChange w:id="4883" w:author="Terry" w:date="2010-07-01T10:18:00Z">
                <w:pPr>
                  <w:widowControl w:val="0"/>
                  <w:snapToGrid w:val="0"/>
                  <w:jc w:val="center"/>
                </w:pPr>
              </w:pPrChange>
            </w:pPr>
            <w:ins w:id="4884" w:author="Terry" w:date="2010-07-01T10:13:00Z">
              <w:r w:rsidRPr="0072020C">
                <w:rPr>
                  <w:rFonts w:asciiTheme="minorHAnsi" w:hAnsiTheme="minorHAnsi"/>
                  <w:highlight w:val="yellow"/>
                  <w:rPrChange w:id="4885" w:author="becky" w:date="2010-07-19T09:05:00Z">
                    <w:rPr>
                      <w:highlight w:val="yellow"/>
                    </w:rPr>
                  </w:rPrChange>
                </w:rPr>
                <w:t>Road House Bar &amp; Grill</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886" w:author="Terry" w:date="2010-07-01T10:13:00Z"/>
                <w:rFonts w:asciiTheme="minorHAnsi" w:hAnsiTheme="minorHAnsi"/>
                <w:szCs w:val="20"/>
                <w:rPrChange w:id="4887" w:author="becky" w:date="2010-07-19T09:05:00Z">
                  <w:rPr>
                    <w:ins w:id="4888" w:author="Terry" w:date="2010-07-01T10:13:00Z"/>
                    <w:szCs w:val="20"/>
                  </w:rPr>
                </w:rPrChange>
              </w:rPr>
            </w:pPr>
            <w:smartTag w:uri="urn:schemas-microsoft-com:office:smarttags" w:element="Street">
              <w:smartTag w:uri="urn:schemas-microsoft-com:office:smarttags" w:element="address">
                <w:ins w:id="4889" w:author="Terry" w:date="2010-07-01T10:13:00Z">
                  <w:r w:rsidRPr="0072020C">
                    <w:rPr>
                      <w:rFonts w:asciiTheme="minorHAnsi" w:hAnsiTheme="minorHAnsi"/>
                      <w:rPrChange w:id="4890" w:author="becky" w:date="2010-07-19T09:05:00Z">
                        <w:rPr/>
                      </w:rPrChange>
                    </w:rPr>
                    <w:t>1 Melrose Ave</w:t>
                  </w:r>
                </w:ins>
              </w:smartTag>
            </w:smartTag>
          </w:p>
          <w:p w:rsidR="001D043D" w:rsidRDefault="0072020C">
            <w:pPr>
              <w:jc w:val="center"/>
              <w:rPr>
                <w:ins w:id="4891" w:author="Terry" w:date="2010-07-01T10:13:00Z"/>
                <w:rFonts w:asciiTheme="minorHAnsi" w:hAnsiTheme="minorHAnsi"/>
                <w:rPrChange w:id="4892" w:author="becky" w:date="2010-07-19T09:05:00Z">
                  <w:rPr>
                    <w:ins w:id="4893" w:author="Terry" w:date="2010-07-01T10:13:00Z"/>
                  </w:rPr>
                </w:rPrChange>
              </w:rPr>
              <w:pPrChange w:id="4894" w:author="Terry" w:date="2010-07-01T10:18:00Z">
                <w:pPr>
                  <w:widowControl w:val="0"/>
                  <w:snapToGrid w:val="0"/>
                  <w:jc w:val="center"/>
                </w:pPr>
              </w:pPrChange>
            </w:pPr>
            <w:ins w:id="4895" w:author="Terry" w:date="2010-07-01T10:13:00Z">
              <w:r w:rsidRPr="0072020C">
                <w:rPr>
                  <w:rFonts w:asciiTheme="minorHAnsi" w:hAnsiTheme="minorHAnsi"/>
                  <w:rPrChange w:id="4896" w:author="becky" w:date="2010-07-19T09:05:00Z">
                    <w:rPr/>
                  </w:rPrChange>
                </w:rPr>
                <w:t>South Amboy 08879</w:t>
              </w:r>
            </w:ins>
          </w:p>
        </w:tc>
      </w:tr>
      <w:tr w:rsidR="00E17FA0" w:rsidRPr="00CD0547" w:rsidTr="00E17FA0">
        <w:trPr>
          <w:ins w:id="4897"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898" w:author="Terry" w:date="2010-07-01T10:13:00Z"/>
                <w:rFonts w:asciiTheme="minorHAnsi" w:hAnsiTheme="minorHAnsi"/>
                <w:rPrChange w:id="4899" w:author="becky" w:date="2010-07-19T09:05:00Z">
                  <w:rPr>
                    <w:ins w:id="4900" w:author="Terry" w:date="2010-07-01T10:13:00Z"/>
                  </w:rPr>
                </w:rPrChange>
              </w:rPr>
            </w:pPr>
            <w:ins w:id="4901" w:author="Terry" w:date="2010-07-01T10:13:00Z">
              <w:r w:rsidRPr="0072020C">
                <w:rPr>
                  <w:rFonts w:asciiTheme="minorHAnsi" w:hAnsiTheme="minorHAnsi"/>
                  <w:rPrChange w:id="4902" w:author="becky" w:date="2010-07-19T09:05:00Z">
                    <w:rPr/>
                  </w:rPrChange>
                </w:rPr>
                <w:t>1219-33-019-009</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03" w:author="Terry" w:date="2010-07-01T10:13:00Z"/>
                <w:rFonts w:asciiTheme="minorHAnsi" w:hAnsiTheme="minorHAnsi"/>
                <w:szCs w:val="20"/>
                <w:rPrChange w:id="4904" w:author="becky" w:date="2010-07-19T09:05:00Z">
                  <w:rPr>
                    <w:ins w:id="4905" w:author="Terry" w:date="2010-07-01T10:13:00Z"/>
                    <w:szCs w:val="20"/>
                  </w:rPr>
                </w:rPrChange>
              </w:rPr>
            </w:pPr>
            <w:ins w:id="4906" w:author="Terry" w:date="2010-07-01T10:13:00Z">
              <w:r w:rsidRPr="0072020C">
                <w:rPr>
                  <w:rFonts w:asciiTheme="minorHAnsi" w:hAnsiTheme="minorHAnsi"/>
                  <w:rPrChange w:id="4907" w:author="becky" w:date="2010-07-19T09:05:00Z">
                    <w:rPr/>
                  </w:rPrChange>
                </w:rPr>
                <w:t>Costa Verde Corp.</w:t>
              </w:r>
            </w:ins>
          </w:p>
          <w:p w:rsidR="001D043D" w:rsidRDefault="0072020C">
            <w:pPr>
              <w:jc w:val="center"/>
              <w:rPr>
                <w:ins w:id="4908" w:author="Terry" w:date="2010-07-01T10:13:00Z"/>
                <w:rFonts w:asciiTheme="minorHAnsi" w:hAnsiTheme="minorHAnsi"/>
                <w:rPrChange w:id="4909" w:author="becky" w:date="2010-07-19T09:05:00Z">
                  <w:rPr>
                    <w:ins w:id="4910" w:author="Terry" w:date="2010-07-01T10:13:00Z"/>
                  </w:rPr>
                </w:rPrChange>
              </w:rPr>
              <w:pPrChange w:id="4911" w:author="Terry" w:date="2010-07-01T10:18:00Z">
                <w:pPr>
                  <w:widowControl w:val="0"/>
                  <w:snapToGrid w:val="0"/>
                  <w:jc w:val="center"/>
                </w:pPr>
              </w:pPrChange>
            </w:pPr>
            <w:ins w:id="4912" w:author="Terry" w:date="2010-07-01T10:13:00Z">
              <w:r w:rsidRPr="0072020C">
                <w:rPr>
                  <w:rFonts w:asciiTheme="minorHAnsi" w:hAnsiTheme="minorHAnsi"/>
                  <w:highlight w:val="yellow"/>
                  <w:rPrChange w:id="4913" w:author="becky" w:date="2010-07-19T09:05:00Z">
                    <w:rPr>
                      <w:highlight w:val="yellow"/>
                    </w:rPr>
                  </w:rPrChange>
                </w:rPr>
                <w:t>Costa Verde Restaurant</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14" w:author="Terry" w:date="2010-07-01T10:13:00Z"/>
                <w:rFonts w:asciiTheme="minorHAnsi" w:hAnsiTheme="minorHAnsi"/>
                <w:szCs w:val="20"/>
                <w:rPrChange w:id="4915" w:author="becky" w:date="2010-07-19T09:05:00Z">
                  <w:rPr>
                    <w:ins w:id="4916" w:author="Terry" w:date="2010-07-01T10:13:00Z"/>
                    <w:szCs w:val="20"/>
                  </w:rPr>
                </w:rPrChange>
              </w:rPr>
            </w:pPr>
            <w:smartTag w:uri="urn:schemas-microsoft-com:office:smarttags" w:element="country-region">
              <w:smartTag w:uri="urn:schemas-microsoft-com:office:smarttags" w:element="place">
                <w:ins w:id="4917" w:author="Terry" w:date="2010-07-01T10:13:00Z">
                  <w:r w:rsidRPr="0072020C">
                    <w:rPr>
                      <w:rFonts w:asciiTheme="minorHAnsi" w:hAnsiTheme="minorHAnsi"/>
                      <w:rPrChange w:id="4918" w:author="becky" w:date="2010-07-19T09:05:00Z">
                        <w:rPr/>
                      </w:rPrChange>
                    </w:rPr>
                    <w:t>U.S.</w:t>
                  </w:r>
                </w:ins>
              </w:smartTag>
            </w:smartTag>
            <w:ins w:id="4919" w:author="Terry" w:date="2010-07-01T10:13:00Z">
              <w:r w:rsidRPr="0072020C">
                <w:rPr>
                  <w:rFonts w:asciiTheme="minorHAnsi" w:hAnsiTheme="minorHAnsi"/>
                  <w:rPrChange w:id="4920" w:author="becky" w:date="2010-07-19T09:05:00Z">
                    <w:rPr/>
                  </w:rPrChange>
                </w:rPr>
                <w:t xml:space="preserve"> Rt. 9 &amp; 35</w:t>
              </w:r>
            </w:ins>
          </w:p>
          <w:p w:rsidR="00E17FA0" w:rsidRPr="00CD0547" w:rsidRDefault="0072020C" w:rsidP="00E17FA0">
            <w:pPr>
              <w:widowControl w:val="0"/>
              <w:snapToGrid w:val="0"/>
              <w:jc w:val="center"/>
              <w:rPr>
                <w:ins w:id="4921" w:author="Terry" w:date="2010-07-01T10:13:00Z"/>
                <w:rFonts w:asciiTheme="minorHAnsi" w:hAnsiTheme="minorHAnsi"/>
                <w:rPrChange w:id="4922" w:author="becky" w:date="2010-07-19T09:05:00Z">
                  <w:rPr>
                    <w:ins w:id="4923" w:author="Terry" w:date="2010-07-01T10:13:00Z"/>
                  </w:rPr>
                </w:rPrChange>
              </w:rPr>
            </w:pPr>
            <w:ins w:id="4924" w:author="Terry" w:date="2010-07-01T10:13:00Z">
              <w:r w:rsidRPr="0072020C">
                <w:rPr>
                  <w:rFonts w:asciiTheme="minorHAnsi" w:hAnsiTheme="minorHAnsi"/>
                  <w:rPrChange w:id="4925" w:author="becky" w:date="2010-07-19T09:05:00Z">
                    <w:rPr/>
                  </w:rPrChange>
                </w:rPr>
                <w:t xml:space="preserve">South Amboy </w:t>
              </w:r>
            </w:ins>
          </w:p>
        </w:tc>
      </w:tr>
      <w:tr w:rsidR="00E17FA0" w:rsidRPr="00CD0547" w:rsidTr="00E17FA0">
        <w:trPr>
          <w:ins w:id="4926"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927" w:author="Terry" w:date="2010-07-01T10:13:00Z"/>
                <w:rFonts w:asciiTheme="minorHAnsi" w:hAnsiTheme="minorHAnsi"/>
                <w:rPrChange w:id="4928" w:author="becky" w:date="2010-07-19T09:05:00Z">
                  <w:rPr>
                    <w:ins w:id="4929" w:author="Terry" w:date="2010-07-01T10:13:00Z"/>
                  </w:rPr>
                </w:rPrChange>
              </w:rPr>
            </w:pPr>
            <w:ins w:id="4930" w:author="Terry" w:date="2010-07-01T10:13:00Z">
              <w:r w:rsidRPr="0072020C">
                <w:rPr>
                  <w:rFonts w:asciiTheme="minorHAnsi" w:hAnsiTheme="minorHAnsi"/>
                  <w:rPrChange w:id="4931" w:author="becky" w:date="2010-07-19T09:05:00Z">
                    <w:rPr/>
                  </w:rPrChange>
                </w:rPr>
                <w:t>1219-33-020-003</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932" w:author="Terry" w:date="2010-07-01T10:13:00Z"/>
                <w:rFonts w:asciiTheme="minorHAnsi" w:hAnsiTheme="minorHAnsi"/>
                <w:rPrChange w:id="4933" w:author="becky" w:date="2010-07-19T09:05:00Z">
                  <w:rPr>
                    <w:ins w:id="4934" w:author="Terry" w:date="2010-07-01T10:13:00Z"/>
                  </w:rPr>
                </w:rPrChange>
              </w:rPr>
            </w:pPr>
            <w:ins w:id="4935" w:author="Terry" w:date="2010-07-01T10:13:00Z">
              <w:r w:rsidRPr="0072020C">
                <w:rPr>
                  <w:rFonts w:asciiTheme="minorHAnsi" w:hAnsiTheme="minorHAnsi"/>
                  <w:rPrChange w:id="4936" w:author="becky" w:date="2010-07-19T09:05:00Z">
                    <w:rPr/>
                  </w:rPrChange>
                </w:rPr>
                <w:t>Deerfield Inn, LLC</w:t>
              </w:r>
            </w:ins>
          </w:p>
        </w:tc>
        <w:tc>
          <w:tcPr>
            <w:tcW w:w="3240"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4937" w:author="Terry" w:date="2010-07-01T10:13:00Z"/>
                <w:rFonts w:asciiTheme="minorHAnsi" w:hAnsiTheme="minorHAnsi"/>
                <w:szCs w:val="20"/>
                <w:rPrChange w:id="4938" w:author="becky" w:date="2010-07-19T09:05:00Z">
                  <w:rPr>
                    <w:ins w:id="4939" w:author="Terry" w:date="2010-07-01T10:13:00Z"/>
                    <w:szCs w:val="20"/>
                  </w:rPr>
                </w:rPrChange>
              </w:rPr>
            </w:pPr>
            <w:smartTag w:uri="urn:schemas-microsoft-com:office:smarttags" w:element="Street">
              <w:smartTag w:uri="urn:schemas-microsoft-com:office:smarttags" w:element="address">
                <w:ins w:id="4940" w:author="Terry" w:date="2010-07-01T10:13:00Z">
                  <w:r w:rsidRPr="0072020C">
                    <w:rPr>
                      <w:rFonts w:asciiTheme="minorHAnsi" w:hAnsiTheme="minorHAnsi"/>
                      <w:rPrChange w:id="4941" w:author="becky" w:date="2010-07-19T09:05:00Z">
                        <w:rPr/>
                      </w:rPrChange>
                    </w:rPr>
                    <w:t>50 Deerfield Rd.</w:t>
                  </w:r>
                </w:ins>
              </w:smartTag>
            </w:smartTag>
          </w:p>
          <w:p w:rsidR="001D043D" w:rsidRDefault="0072020C">
            <w:pPr>
              <w:jc w:val="center"/>
              <w:rPr>
                <w:ins w:id="4942" w:author="Terry" w:date="2010-07-01T10:13:00Z"/>
                <w:rFonts w:asciiTheme="minorHAnsi" w:hAnsiTheme="minorHAnsi"/>
                <w:rPrChange w:id="4943" w:author="becky" w:date="2010-07-19T09:05:00Z">
                  <w:rPr>
                    <w:ins w:id="4944" w:author="Terry" w:date="2010-07-01T10:13:00Z"/>
                  </w:rPr>
                </w:rPrChange>
              </w:rPr>
              <w:pPrChange w:id="4945" w:author="Terry" w:date="2010-07-01T10:17:00Z">
                <w:pPr>
                  <w:widowControl w:val="0"/>
                  <w:snapToGrid w:val="0"/>
                  <w:jc w:val="center"/>
                </w:pPr>
              </w:pPrChange>
            </w:pPr>
            <w:ins w:id="4946" w:author="Terry" w:date="2010-07-01T10:13:00Z">
              <w:r w:rsidRPr="0072020C">
                <w:rPr>
                  <w:rFonts w:asciiTheme="minorHAnsi" w:hAnsiTheme="minorHAnsi"/>
                  <w:rPrChange w:id="4947" w:author="becky" w:date="2010-07-19T09:05:00Z">
                    <w:rPr/>
                  </w:rPrChange>
                </w:rPr>
                <w:t>Parlin 08859</w:t>
              </w:r>
            </w:ins>
          </w:p>
        </w:tc>
      </w:tr>
      <w:tr w:rsidR="00E17FA0" w:rsidRPr="00CD0547" w:rsidTr="00E17FA0">
        <w:trPr>
          <w:ins w:id="4948"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949" w:author="Terry" w:date="2010-07-01T10:13:00Z"/>
                <w:rFonts w:asciiTheme="minorHAnsi" w:hAnsiTheme="minorHAnsi"/>
                <w:rPrChange w:id="4950" w:author="becky" w:date="2010-07-19T09:05:00Z">
                  <w:rPr>
                    <w:ins w:id="4951" w:author="Terry" w:date="2010-07-01T10:13:00Z"/>
                  </w:rPr>
                </w:rPrChange>
              </w:rPr>
            </w:pPr>
            <w:ins w:id="4952" w:author="Terry" w:date="2010-07-01T10:13:00Z">
              <w:r w:rsidRPr="0072020C">
                <w:rPr>
                  <w:rFonts w:asciiTheme="minorHAnsi" w:hAnsiTheme="minorHAnsi"/>
                  <w:rPrChange w:id="4953" w:author="becky" w:date="2010-07-19T09:05:00Z">
                    <w:rPr/>
                  </w:rPrChange>
                </w:rPr>
                <w:t>1219-33-023-004</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54" w:author="Terry" w:date="2010-07-01T10:13:00Z"/>
                <w:rFonts w:asciiTheme="minorHAnsi" w:hAnsiTheme="minorHAnsi"/>
                <w:szCs w:val="20"/>
                <w:rPrChange w:id="4955" w:author="becky" w:date="2010-07-19T09:05:00Z">
                  <w:rPr>
                    <w:ins w:id="4956" w:author="Terry" w:date="2010-07-01T10:13:00Z"/>
                    <w:szCs w:val="20"/>
                  </w:rPr>
                </w:rPrChange>
              </w:rPr>
            </w:pPr>
            <w:ins w:id="4957" w:author="Terry" w:date="2010-07-01T10:13:00Z">
              <w:r w:rsidRPr="0072020C">
                <w:rPr>
                  <w:rFonts w:asciiTheme="minorHAnsi" w:hAnsiTheme="minorHAnsi"/>
                  <w:rPrChange w:id="4958" w:author="becky" w:date="2010-07-19T09:05:00Z">
                    <w:rPr/>
                  </w:rPrChange>
                </w:rPr>
                <w:t>Teddy’s Bar Inc., t/a</w:t>
              </w:r>
            </w:ins>
          </w:p>
          <w:p w:rsidR="001D043D" w:rsidRDefault="0072020C">
            <w:pPr>
              <w:jc w:val="center"/>
              <w:rPr>
                <w:ins w:id="4959" w:author="Terry" w:date="2010-07-01T10:13:00Z"/>
                <w:rFonts w:asciiTheme="minorHAnsi" w:hAnsiTheme="minorHAnsi"/>
                <w:rPrChange w:id="4960" w:author="becky" w:date="2010-07-19T09:05:00Z">
                  <w:rPr>
                    <w:ins w:id="4961" w:author="Terry" w:date="2010-07-01T10:13:00Z"/>
                  </w:rPr>
                </w:rPrChange>
              </w:rPr>
              <w:pPrChange w:id="4962" w:author="Terry" w:date="2010-07-01T10:18:00Z">
                <w:pPr>
                  <w:widowControl w:val="0"/>
                  <w:snapToGrid w:val="0"/>
                  <w:jc w:val="center"/>
                </w:pPr>
              </w:pPrChange>
            </w:pPr>
            <w:ins w:id="4963" w:author="Terry" w:date="2010-07-01T10:13:00Z">
              <w:r w:rsidRPr="0072020C">
                <w:rPr>
                  <w:rFonts w:asciiTheme="minorHAnsi" w:hAnsiTheme="minorHAnsi"/>
                  <w:highlight w:val="yellow"/>
                  <w:rPrChange w:id="4964" w:author="becky" w:date="2010-07-19T09:05:00Z">
                    <w:rPr>
                      <w:highlight w:val="yellow"/>
                    </w:rPr>
                  </w:rPrChange>
                </w:rPr>
                <w:t>Teddy's Bar</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65" w:author="Terry" w:date="2010-07-01T10:13:00Z"/>
                <w:rFonts w:asciiTheme="minorHAnsi" w:hAnsiTheme="minorHAnsi"/>
                <w:szCs w:val="20"/>
                <w:rPrChange w:id="4966" w:author="becky" w:date="2010-07-19T09:05:00Z">
                  <w:rPr>
                    <w:ins w:id="4967" w:author="Terry" w:date="2010-07-01T10:13:00Z"/>
                    <w:szCs w:val="20"/>
                  </w:rPr>
                </w:rPrChange>
              </w:rPr>
            </w:pPr>
            <w:ins w:id="4968" w:author="Terry" w:date="2010-07-01T10:13:00Z">
              <w:r w:rsidRPr="0072020C">
                <w:rPr>
                  <w:rFonts w:asciiTheme="minorHAnsi" w:hAnsiTheme="minorHAnsi"/>
                  <w:rPrChange w:id="4969" w:author="becky" w:date="2010-07-19T09:05:00Z">
                    <w:rPr/>
                  </w:rPrChange>
                </w:rPr>
                <w:t>378-381 So. Pine Ave.</w:t>
              </w:r>
            </w:ins>
          </w:p>
          <w:p w:rsidR="00E17FA0" w:rsidRPr="00CD0547" w:rsidRDefault="0072020C" w:rsidP="00E17FA0">
            <w:pPr>
              <w:widowControl w:val="0"/>
              <w:snapToGrid w:val="0"/>
              <w:jc w:val="center"/>
              <w:rPr>
                <w:ins w:id="4970" w:author="Terry" w:date="2010-07-01T10:13:00Z"/>
                <w:rFonts w:asciiTheme="minorHAnsi" w:hAnsiTheme="minorHAnsi"/>
                <w:rPrChange w:id="4971" w:author="becky" w:date="2010-07-19T09:05:00Z">
                  <w:rPr>
                    <w:ins w:id="4972" w:author="Terry" w:date="2010-07-01T10:13:00Z"/>
                  </w:rPr>
                </w:rPrChange>
              </w:rPr>
            </w:pPr>
            <w:ins w:id="4973" w:author="Terry" w:date="2010-07-01T10:13:00Z">
              <w:r w:rsidRPr="0072020C">
                <w:rPr>
                  <w:rFonts w:asciiTheme="minorHAnsi" w:hAnsiTheme="minorHAnsi"/>
                  <w:rPrChange w:id="4974" w:author="becky" w:date="2010-07-19T09:05:00Z">
                    <w:rPr/>
                  </w:rPrChange>
                </w:rPr>
                <w:t>So. Amboy 08879</w:t>
              </w:r>
            </w:ins>
          </w:p>
        </w:tc>
      </w:tr>
      <w:tr w:rsidR="00E17FA0" w:rsidRPr="00CD0547" w:rsidTr="00E17FA0">
        <w:trPr>
          <w:ins w:id="4975"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4976" w:author="Terry" w:date="2010-07-01T10:13:00Z"/>
                <w:rFonts w:asciiTheme="minorHAnsi" w:hAnsiTheme="minorHAnsi"/>
                <w:rPrChange w:id="4977" w:author="becky" w:date="2010-07-19T09:05:00Z">
                  <w:rPr>
                    <w:ins w:id="4978" w:author="Terry" w:date="2010-07-01T10:13:00Z"/>
                  </w:rPr>
                </w:rPrChange>
              </w:rPr>
            </w:pPr>
            <w:ins w:id="4979" w:author="Terry" w:date="2010-07-01T10:13:00Z">
              <w:r w:rsidRPr="0072020C">
                <w:rPr>
                  <w:rFonts w:asciiTheme="minorHAnsi" w:hAnsiTheme="minorHAnsi"/>
                  <w:rPrChange w:id="4980" w:author="becky" w:date="2010-07-19T09:05:00Z">
                    <w:rPr/>
                  </w:rPrChange>
                </w:rPr>
                <w:t>1219-33-024-006</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81" w:author="Terry" w:date="2010-07-01T10:13:00Z"/>
                <w:rFonts w:asciiTheme="minorHAnsi" w:hAnsiTheme="minorHAnsi"/>
                <w:rPrChange w:id="4982" w:author="becky" w:date="2010-07-19T09:05:00Z">
                  <w:rPr>
                    <w:ins w:id="4983" w:author="Terry" w:date="2010-07-01T10:13:00Z"/>
                  </w:rPr>
                </w:rPrChange>
              </w:rPr>
            </w:pPr>
            <w:ins w:id="4984" w:author="Terry" w:date="2010-07-01T10:13:00Z">
              <w:r w:rsidRPr="0072020C">
                <w:rPr>
                  <w:rFonts w:asciiTheme="minorHAnsi" w:hAnsiTheme="minorHAnsi"/>
                  <w:rPrChange w:id="4985" w:author="becky" w:date="2010-07-19T09:05:00Z">
                    <w:rPr/>
                  </w:rPrChange>
                </w:rPr>
                <w:t>Tapan Liquors, LLC</w:t>
              </w:r>
            </w:ins>
          </w:p>
          <w:p w:rsidR="00E17FA0" w:rsidRPr="00CD0547" w:rsidRDefault="0072020C" w:rsidP="00E17FA0">
            <w:pPr>
              <w:jc w:val="center"/>
              <w:rPr>
                <w:ins w:id="4986" w:author="Terry" w:date="2010-07-01T10:13:00Z"/>
                <w:rFonts w:asciiTheme="minorHAnsi" w:hAnsiTheme="minorHAnsi"/>
                <w:rPrChange w:id="4987" w:author="becky" w:date="2010-07-19T09:05:00Z">
                  <w:rPr>
                    <w:ins w:id="4988" w:author="Terry" w:date="2010-07-01T10:13:00Z"/>
                  </w:rPr>
                </w:rPrChange>
              </w:rPr>
            </w:pPr>
            <w:ins w:id="4989" w:author="Terry" w:date="2010-07-01T10:13:00Z">
              <w:r w:rsidRPr="0072020C">
                <w:rPr>
                  <w:rFonts w:asciiTheme="minorHAnsi" w:hAnsiTheme="minorHAnsi"/>
                  <w:rPrChange w:id="4990" w:author="becky" w:date="2010-07-19T09:05:00Z">
                    <w:rPr/>
                  </w:rPrChange>
                </w:rPr>
                <w:t>t/a Express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4991" w:author="Terry" w:date="2010-07-01T10:13:00Z"/>
                <w:rFonts w:asciiTheme="minorHAnsi" w:hAnsiTheme="minorHAnsi"/>
                <w:rPrChange w:id="4992" w:author="becky" w:date="2010-07-19T09:05:00Z">
                  <w:rPr>
                    <w:ins w:id="4993" w:author="Terry" w:date="2010-07-01T10:13:00Z"/>
                  </w:rPr>
                </w:rPrChange>
              </w:rPr>
            </w:pPr>
            <w:ins w:id="4994" w:author="Terry" w:date="2010-07-01T10:13:00Z">
              <w:r w:rsidRPr="0072020C">
                <w:rPr>
                  <w:rFonts w:asciiTheme="minorHAnsi" w:hAnsiTheme="minorHAnsi"/>
                  <w:rPrChange w:id="4995" w:author="becky" w:date="2010-07-19T09:05:00Z">
                    <w:rPr/>
                  </w:rPrChange>
                </w:rPr>
                <w:t>404 Washington Road</w:t>
              </w:r>
            </w:ins>
          </w:p>
          <w:p w:rsidR="00E17FA0" w:rsidRPr="00CD0547" w:rsidRDefault="0072020C" w:rsidP="00E17FA0">
            <w:pPr>
              <w:jc w:val="center"/>
              <w:rPr>
                <w:ins w:id="4996" w:author="Terry" w:date="2010-07-01T10:13:00Z"/>
                <w:rFonts w:asciiTheme="minorHAnsi" w:hAnsiTheme="minorHAnsi"/>
                <w:rPrChange w:id="4997" w:author="becky" w:date="2010-07-19T09:05:00Z">
                  <w:rPr>
                    <w:ins w:id="4998" w:author="Terry" w:date="2010-07-01T10:13:00Z"/>
                  </w:rPr>
                </w:rPrChange>
              </w:rPr>
            </w:pPr>
            <w:ins w:id="4999" w:author="Terry" w:date="2010-07-01T10:13:00Z">
              <w:r w:rsidRPr="0072020C">
                <w:rPr>
                  <w:rFonts w:asciiTheme="minorHAnsi" w:hAnsiTheme="minorHAnsi"/>
                  <w:rPrChange w:id="5000" w:author="becky" w:date="2010-07-19T09:05:00Z">
                    <w:rPr/>
                  </w:rPrChange>
                </w:rPr>
                <w:t>Sayreville 08872</w:t>
              </w:r>
            </w:ins>
          </w:p>
        </w:tc>
      </w:tr>
      <w:tr w:rsidR="00E17FA0" w:rsidRPr="00CD0547" w:rsidTr="00E17FA0">
        <w:trPr>
          <w:ins w:id="500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E17FA0" w:rsidP="00E17FA0">
            <w:pPr>
              <w:widowControl w:val="0"/>
              <w:snapToGrid w:val="0"/>
              <w:jc w:val="center"/>
              <w:rPr>
                <w:ins w:id="5002" w:author="Terry" w:date="2010-07-01T10:13:00Z"/>
                <w:rFonts w:asciiTheme="minorHAnsi" w:hAnsiTheme="minorHAnsi"/>
                <w:rPrChange w:id="5003" w:author="becky" w:date="2010-07-19T09:05:00Z">
                  <w:rPr>
                    <w:ins w:id="5004" w:author="Terry" w:date="2010-07-01T10:13:00Z"/>
                  </w:rPr>
                </w:rPrChange>
              </w:rPr>
            </w:pPr>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E17FA0" w:rsidP="00E17FA0">
            <w:pPr>
              <w:jc w:val="center"/>
              <w:rPr>
                <w:ins w:id="5005" w:author="Terry" w:date="2010-07-01T10:13:00Z"/>
                <w:rFonts w:asciiTheme="minorHAnsi" w:hAnsiTheme="minorHAnsi"/>
                <w:rPrChange w:id="5006" w:author="becky" w:date="2010-07-19T09:05:00Z">
                  <w:rPr>
                    <w:ins w:id="5007"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E17FA0" w:rsidP="00E17FA0">
            <w:pPr>
              <w:jc w:val="center"/>
              <w:rPr>
                <w:ins w:id="5008" w:author="Terry" w:date="2010-07-01T10:13:00Z"/>
                <w:rFonts w:asciiTheme="minorHAnsi" w:hAnsiTheme="minorHAnsi"/>
                <w:rPrChange w:id="5009" w:author="becky" w:date="2010-07-19T09:05:00Z">
                  <w:rPr>
                    <w:ins w:id="5010" w:author="Terry" w:date="2010-07-01T10:13:00Z"/>
                  </w:rPr>
                </w:rPrChange>
              </w:rPr>
            </w:pPr>
          </w:p>
        </w:tc>
      </w:tr>
      <w:tr w:rsidR="00E17FA0" w:rsidRPr="00CD0547" w:rsidTr="00E17FA0">
        <w:trPr>
          <w:ins w:id="501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012" w:author="Terry" w:date="2010-07-01T10:13:00Z"/>
                <w:rFonts w:asciiTheme="minorHAnsi" w:hAnsiTheme="minorHAnsi"/>
                <w:rPrChange w:id="5013" w:author="becky" w:date="2010-07-19T09:05:00Z">
                  <w:rPr>
                    <w:ins w:id="5014" w:author="Terry" w:date="2010-07-01T10:13:00Z"/>
                  </w:rPr>
                </w:rPrChange>
              </w:rPr>
            </w:pPr>
            <w:ins w:id="5015" w:author="Terry" w:date="2010-07-01T10:13:00Z">
              <w:r w:rsidRPr="0072020C">
                <w:rPr>
                  <w:rFonts w:asciiTheme="minorHAnsi" w:hAnsiTheme="minorHAnsi"/>
                  <w:rPrChange w:id="5016" w:author="becky" w:date="2010-07-19T09:05:00Z">
                    <w:rPr/>
                  </w:rPrChange>
                </w:rPr>
                <w:t>1219-33-025-008</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017" w:author="Terry" w:date="2010-07-01T10:13:00Z"/>
                <w:rFonts w:asciiTheme="minorHAnsi" w:hAnsiTheme="minorHAnsi"/>
                <w:szCs w:val="20"/>
                <w:rPrChange w:id="5018" w:author="becky" w:date="2010-07-19T09:05:00Z">
                  <w:rPr>
                    <w:ins w:id="5019" w:author="Terry" w:date="2010-07-01T10:13:00Z"/>
                    <w:szCs w:val="20"/>
                  </w:rPr>
                </w:rPrChange>
              </w:rPr>
            </w:pPr>
            <w:ins w:id="5020" w:author="Terry" w:date="2010-07-01T10:13:00Z">
              <w:r w:rsidRPr="0072020C">
                <w:rPr>
                  <w:rFonts w:asciiTheme="minorHAnsi" w:hAnsiTheme="minorHAnsi"/>
                  <w:rPrChange w:id="5021" w:author="becky" w:date="2010-07-19T09:05:00Z">
                    <w:rPr/>
                  </w:rPrChange>
                </w:rPr>
                <w:t>Masaniello, LLC</w:t>
              </w:r>
            </w:ins>
          </w:p>
          <w:p w:rsidR="00E17FA0" w:rsidRPr="00CD0547" w:rsidRDefault="0072020C" w:rsidP="00E17FA0">
            <w:pPr>
              <w:jc w:val="center"/>
              <w:rPr>
                <w:ins w:id="5022" w:author="Terry" w:date="2010-07-01T10:13:00Z"/>
                <w:rFonts w:asciiTheme="minorHAnsi" w:hAnsiTheme="minorHAnsi"/>
                <w:rPrChange w:id="5023" w:author="becky" w:date="2010-07-19T09:05:00Z">
                  <w:rPr>
                    <w:ins w:id="5024" w:author="Terry" w:date="2010-07-01T10:13:00Z"/>
                  </w:rPr>
                </w:rPrChange>
              </w:rPr>
            </w:pPr>
            <w:ins w:id="5025" w:author="Terry" w:date="2010-07-01T10:13:00Z">
              <w:r w:rsidRPr="0072020C">
                <w:rPr>
                  <w:rFonts w:asciiTheme="minorHAnsi" w:hAnsiTheme="minorHAnsi"/>
                  <w:highlight w:val="yellow"/>
                  <w:rPrChange w:id="5026" w:author="becky" w:date="2010-07-19T09:05:00Z">
                    <w:rPr>
                      <w:highlight w:val="yellow"/>
                    </w:rPr>
                  </w:rPrChange>
                </w:rPr>
                <w:t>t/a Pulcinella Rest &amp; Pizza</w:t>
              </w:r>
            </w:ins>
          </w:p>
          <w:p w:rsidR="00E17FA0" w:rsidRPr="00CD0547" w:rsidRDefault="00E17FA0" w:rsidP="00E17FA0">
            <w:pPr>
              <w:widowControl w:val="0"/>
              <w:snapToGrid w:val="0"/>
              <w:jc w:val="center"/>
              <w:rPr>
                <w:ins w:id="5027" w:author="Terry" w:date="2010-07-01T10:13:00Z"/>
                <w:rFonts w:asciiTheme="minorHAnsi" w:hAnsiTheme="minorHAnsi"/>
                <w:rPrChange w:id="5028" w:author="becky" w:date="2010-07-19T09:05:00Z">
                  <w:rPr>
                    <w:ins w:id="5029"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030" w:author="Terry" w:date="2010-07-01T10:13:00Z"/>
                <w:rFonts w:asciiTheme="minorHAnsi" w:hAnsiTheme="minorHAnsi"/>
                <w:szCs w:val="20"/>
                <w:rPrChange w:id="5031" w:author="becky" w:date="2010-07-19T09:05:00Z">
                  <w:rPr>
                    <w:ins w:id="5032" w:author="Terry" w:date="2010-07-01T10:13:00Z"/>
                    <w:szCs w:val="20"/>
                  </w:rPr>
                </w:rPrChange>
              </w:rPr>
            </w:pPr>
            <w:smartTag w:uri="urn:schemas-microsoft-com:office:smarttags" w:element="Street">
              <w:smartTag w:uri="urn:schemas-microsoft-com:office:smarttags" w:element="address">
                <w:ins w:id="5033" w:author="Terry" w:date="2010-07-01T10:13:00Z">
                  <w:r w:rsidRPr="0072020C">
                    <w:rPr>
                      <w:rFonts w:asciiTheme="minorHAnsi" w:hAnsiTheme="minorHAnsi"/>
                      <w:rPrChange w:id="5034" w:author="becky" w:date="2010-07-19T09:05:00Z">
                        <w:rPr/>
                      </w:rPrChange>
                    </w:rPr>
                    <w:t>3067 Bordentown Ave</w:t>
                  </w:r>
                </w:ins>
              </w:smartTag>
            </w:smartTag>
          </w:p>
          <w:p w:rsidR="00E17FA0" w:rsidRPr="00CD0547" w:rsidRDefault="0072020C" w:rsidP="00E17FA0">
            <w:pPr>
              <w:widowControl w:val="0"/>
              <w:snapToGrid w:val="0"/>
              <w:jc w:val="center"/>
              <w:rPr>
                <w:ins w:id="5035" w:author="Terry" w:date="2010-07-01T10:13:00Z"/>
                <w:rFonts w:asciiTheme="minorHAnsi" w:hAnsiTheme="minorHAnsi"/>
                <w:rPrChange w:id="5036" w:author="becky" w:date="2010-07-19T09:05:00Z">
                  <w:rPr>
                    <w:ins w:id="5037" w:author="Terry" w:date="2010-07-01T10:13:00Z"/>
                  </w:rPr>
                </w:rPrChange>
              </w:rPr>
            </w:pPr>
            <w:ins w:id="5038" w:author="Terry" w:date="2010-07-01T10:13:00Z">
              <w:r w:rsidRPr="0072020C">
                <w:rPr>
                  <w:rFonts w:asciiTheme="minorHAnsi" w:hAnsiTheme="minorHAnsi"/>
                  <w:rPrChange w:id="5039" w:author="becky" w:date="2010-07-19T09:05:00Z">
                    <w:rPr/>
                  </w:rPrChange>
                </w:rPr>
                <w:t>Parlin 08859</w:t>
              </w:r>
            </w:ins>
          </w:p>
        </w:tc>
      </w:tr>
      <w:tr w:rsidR="00E17FA0" w:rsidRPr="00CD0547" w:rsidTr="00E17FA0">
        <w:trPr>
          <w:ins w:id="5040"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041" w:author="Terry" w:date="2010-07-01T10:13:00Z"/>
                <w:rFonts w:asciiTheme="minorHAnsi" w:hAnsiTheme="minorHAnsi"/>
                <w:rPrChange w:id="5042" w:author="becky" w:date="2010-07-19T09:05:00Z">
                  <w:rPr>
                    <w:ins w:id="5043" w:author="Terry" w:date="2010-07-01T10:13:00Z"/>
                  </w:rPr>
                </w:rPrChange>
              </w:rPr>
            </w:pPr>
            <w:ins w:id="5044" w:author="Terry" w:date="2010-07-01T10:13:00Z">
              <w:r w:rsidRPr="0072020C">
                <w:rPr>
                  <w:rFonts w:asciiTheme="minorHAnsi" w:hAnsiTheme="minorHAnsi"/>
                  <w:rPrChange w:id="5045" w:author="becky" w:date="2010-07-19T09:05:00Z">
                    <w:rPr/>
                  </w:rPrChange>
                </w:rPr>
                <w:t>1219-33-032-006</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046" w:author="Terry" w:date="2010-07-01T10:13:00Z"/>
                <w:rFonts w:asciiTheme="minorHAnsi" w:hAnsiTheme="minorHAnsi"/>
                <w:szCs w:val="20"/>
                <w:rPrChange w:id="5047" w:author="becky" w:date="2010-07-19T09:05:00Z">
                  <w:rPr>
                    <w:ins w:id="5048" w:author="Terry" w:date="2010-07-01T10:13:00Z"/>
                    <w:szCs w:val="20"/>
                  </w:rPr>
                </w:rPrChange>
              </w:rPr>
            </w:pPr>
            <w:ins w:id="5049" w:author="Terry" w:date="2010-07-01T10:13:00Z">
              <w:r w:rsidRPr="0072020C">
                <w:rPr>
                  <w:rFonts w:asciiTheme="minorHAnsi" w:hAnsiTheme="minorHAnsi"/>
                  <w:rPrChange w:id="5050" w:author="becky" w:date="2010-07-19T09:05:00Z">
                    <w:rPr/>
                  </w:rPrChange>
                </w:rPr>
                <w:t>Black Betty’s Saloon, Inc.</w:t>
              </w:r>
            </w:ins>
          </w:p>
          <w:p w:rsidR="00E17FA0" w:rsidRPr="00CD0547" w:rsidRDefault="00E17FA0" w:rsidP="00E17FA0">
            <w:pPr>
              <w:widowControl w:val="0"/>
              <w:snapToGrid w:val="0"/>
              <w:jc w:val="center"/>
              <w:rPr>
                <w:ins w:id="5051" w:author="Terry" w:date="2010-07-01T10:13:00Z"/>
                <w:rFonts w:asciiTheme="minorHAnsi" w:hAnsiTheme="minorHAnsi"/>
                <w:rPrChange w:id="5052" w:author="becky" w:date="2010-07-19T09:05:00Z">
                  <w:rPr>
                    <w:ins w:id="5053"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5054" w:author="Terry" w:date="2010-07-01T10:13:00Z"/>
                <w:rFonts w:asciiTheme="minorHAnsi" w:hAnsiTheme="minorHAnsi"/>
                <w:szCs w:val="20"/>
                <w:rPrChange w:id="5055" w:author="becky" w:date="2010-07-19T09:05:00Z">
                  <w:rPr>
                    <w:ins w:id="5056" w:author="Terry" w:date="2010-07-01T10:13:00Z"/>
                    <w:szCs w:val="20"/>
                  </w:rPr>
                </w:rPrChange>
              </w:rPr>
            </w:pPr>
            <w:ins w:id="5057" w:author="Terry" w:date="2010-07-01T10:13:00Z">
              <w:r w:rsidRPr="0072020C">
                <w:rPr>
                  <w:rFonts w:asciiTheme="minorHAnsi" w:hAnsiTheme="minorHAnsi"/>
                  <w:rPrChange w:id="5058" w:author="becky" w:date="2010-07-19T09:05:00Z">
                    <w:rPr/>
                  </w:rPrChange>
                </w:rPr>
                <w:t>6290 Route #35, No</w:t>
              </w:r>
            </w:ins>
          </w:p>
          <w:p w:rsidR="00E17FA0" w:rsidRPr="00CD0547" w:rsidRDefault="0072020C" w:rsidP="00E17FA0">
            <w:pPr>
              <w:jc w:val="center"/>
              <w:rPr>
                <w:ins w:id="5059" w:author="Terry" w:date="2010-07-01T10:13:00Z"/>
                <w:rFonts w:asciiTheme="minorHAnsi" w:hAnsiTheme="minorHAnsi"/>
                <w:rPrChange w:id="5060" w:author="becky" w:date="2010-07-19T09:05:00Z">
                  <w:rPr>
                    <w:ins w:id="5061" w:author="Terry" w:date="2010-07-01T10:13:00Z"/>
                  </w:rPr>
                </w:rPrChange>
              </w:rPr>
            </w:pPr>
            <w:ins w:id="5062" w:author="Terry" w:date="2010-07-01T10:13:00Z">
              <w:r w:rsidRPr="0072020C">
                <w:rPr>
                  <w:rFonts w:asciiTheme="minorHAnsi" w:hAnsiTheme="minorHAnsi"/>
                  <w:rPrChange w:id="5063" w:author="becky" w:date="2010-07-19T09:05:00Z">
                    <w:rPr/>
                  </w:rPrChange>
                </w:rPr>
                <w:t>South Amboy 08879</w:t>
              </w:r>
            </w:ins>
          </w:p>
        </w:tc>
      </w:tr>
      <w:tr w:rsidR="00E17FA0" w:rsidRPr="00CD0547" w:rsidTr="00E17FA0">
        <w:trPr>
          <w:ins w:id="5064"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065" w:author="Terry" w:date="2010-07-01T10:13:00Z"/>
                <w:rFonts w:asciiTheme="minorHAnsi" w:hAnsiTheme="minorHAnsi"/>
                <w:rPrChange w:id="5066" w:author="becky" w:date="2010-07-19T09:05:00Z">
                  <w:rPr>
                    <w:ins w:id="5067" w:author="Terry" w:date="2010-07-01T10:13:00Z"/>
                  </w:rPr>
                </w:rPrChange>
              </w:rPr>
            </w:pPr>
            <w:ins w:id="5068" w:author="Terry" w:date="2010-07-01T10:13:00Z">
              <w:r w:rsidRPr="0072020C">
                <w:rPr>
                  <w:rFonts w:asciiTheme="minorHAnsi" w:hAnsiTheme="minorHAnsi"/>
                  <w:rPrChange w:id="5069" w:author="becky" w:date="2010-07-19T09:05:00Z">
                    <w:rPr/>
                  </w:rPrChange>
                </w:rPr>
                <w:lastRenderedPageBreak/>
                <w:t>1219-33-034-009</w:t>
              </w:r>
            </w:ins>
          </w:p>
        </w:tc>
        <w:tc>
          <w:tcPr>
            <w:tcW w:w="2790" w:type="dxa"/>
            <w:tcBorders>
              <w:top w:val="single" w:sz="4" w:space="0" w:color="auto"/>
              <w:left w:val="single" w:sz="4" w:space="0" w:color="auto"/>
              <w:bottom w:val="single" w:sz="4" w:space="0" w:color="auto"/>
              <w:right w:val="single" w:sz="4" w:space="0" w:color="auto"/>
            </w:tcBorders>
          </w:tcPr>
          <w:p w:rsidR="001D043D" w:rsidRDefault="0072020C">
            <w:pPr>
              <w:jc w:val="center"/>
              <w:rPr>
                <w:ins w:id="5070" w:author="Terry" w:date="2010-07-01T10:13:00Z"/>
                <w:rFonts w:asciiTheme="minorHAnsi" w:hAnsiTheme="minorHAnsi"/>
                <w:rPrChange w:id="5071" w:author="becky" w:date="2010-07-19T09:05:00Z">
                  <w:rPr>
                    <w:ins w:id="5072" w:author="Terry" w:date="2010-07-01T10:13:00Z"/>
                  </w:rPr>
                </w:rPrChange>
              </w:rPr>
              <w:pPrChange w:id="5073" w:author="Terry" w:date="2010-07-01T10:18:00Z">
                <w:pPr>
                  <w:widowControl w:val="0"/>
                  <w:snapToGrid w:val="0"/>
                  <w:jc w:val="center"/>
                </w:pPr>
              </w:pPrChange>
            </w:pPr>
            <w:ins w:id="5074" w:author="Terry" w:date="2010-07-01T10:13:00Z">
              <w:r w:rsidRPr="0072020C">
                <w:rPr>
                  <w:rFonts w:asciiTheme="minorHAnsi" w:hAnsiTheme="minorHAnsi"/>
                  <w:highlight w:val="yellow"/>
                  <w:rPrChange w:id="5075" w:author="becky" w:date="2010-07-19T09:05:00Z">
                    <w:rPr>
                      <w:highlight w:val="yellow"/>
                    </w:rPr>
                  </w:rPrChange>
                </w:rPr>
                <w:t>Camillo's Restaurant &amp; Pizza, Inc.,</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076" w:author="Terry" w:date="2010-07-01T10:13:00Z"/>
                <w:rFonts w:asciiTheme="minorHAnsi" w:hAnsiTheme="minorHAnsi"/>
                <w:szCs w:val="20"/>
                <w:rPrChange w:id="5077" w:author="becky" w:date="2010-07-19T09:05:00Z">
                  <w:rPr>
                    <w:ins w:id="5078" w:author="Terry" w:date="2010-07-01T10:13:00Z"/>
                    <w:szCs w:val="20"/>
                  </w:rPr>
                </w:rPrChange>
              </w:rPr>
            </w:pPr>
            <w:smartTag w:uri="urn:schemas-microsoft-com:office:smarttags" w:element="Street">
              <w:smartTag w:uri="urn:schemas-microsoft-com:office:smarttags" w:element="address">
                <w:ins w:id="5079" w:author="Terry" w:date="2010-07-01T10:13:00Z">
                  <w:r w:rsidRPr="0072020C">
                    <w:rPr>
                      <w:rFonts w:asciiTheme="minorHAnsi" w:hAnsiTheme="minorHAnsi"/>
                      <w:rPrChange w:id="5080" w:author="becky" w:date="2010-07-19T09:05:00Z">
                        <w:rPr/>
                      </w:rPrChange>
                    </w:rPr>
                    <w:t>31 MacArthur Avenue</w:t>
                  </w:r>
                </w:ins>
              </w:smartTag>
            </w:smartTag>
          </w:p>
          <w:p w:rsidR="00E17FA0" w:rsidRPr="00CD0547" w:rsidRDefault="0072020C" w:rsidP="00E17FA0">
            <w:pPr>
              <w:widowControl w:val="0"/>
              <w:snapToGrid w:val="0"/>
              <w:jc w:val="center"/>
              <w:rPr>
                <w:ins w:id="5081" w:author="Terry" w:date="2010-07-01T10:13:00Z"/>
                <w:rFonts w:asciiTheme="minorHAnsi" w:hAnsiTheme="minorHAnsi"/>
                <w:rPrChange w:id="5082" w:author="becky" w:date="2010-07-19T09:05:00Z">
                  <w:rPr>
                    <w:ins w:id="5083" w:author="Terry" w:date="2010-07-01T10:13:00Z"/>
                  </w:rPr>
                </w:rPrChange>
              </w:rPr>
            </w:pPr>
            <w:smartTag w:uri="urn:schemas-microsoft-com:office:smarttags" w:element="place">
              <w:smartTag w:uri="urn:schemas-microsoft-com:office:smarttags" w:element="City">
                <w:ins w:id="5084" w:author="Terry" w:date="2010-07-01T10:13:00Z">
                  <w:r w:rsidRPr="0072020C">
                    <w:rPr>
                      <w:rFonts w:asciiTheme="minorHAnsi" w:hAnsiTheme="minorHAnsi"/>
                      <w:rPrChange w:id="5085" w:author="becky" w:date="2010-07-19T09:05:00Z">
                        <w:rPr/>
                      </w:rPrChange>
                    </w:rPr>
                    <w:t>Sayreville</w:t>
                  </w:r>
                </w:ins>
              </w:smartTag>
              <w:ins w:id="5086" w:author="Terry" w:date="2010-07-01T10:13:00Z">
                <w:r w:rsidRPr="0072020C">
                  <w:rPr>
                    <w:rFonts w:asciiTheme="minorHAnsi" w:hAnsiTheme="minorHAnsi"/>
                    <w:rPrChange w:id="5087" w:author="becky" w:date="2010-07-19T09:05:00Z">
                      <w:rPr/>
                    </w:rPrChange>
                  </w:rPr>
                  <w:t xml:space="preserve">, </w:t>
                </w:r>
                <w:smartTag w:uri="urn:schemas-microsoft-com:office:smarttags" w:element="State">
                  <w:r w:rsidRPr="0072020C">
                    <w:rPr>
                      <w:rFonts w:asciiTheme="minorHAnsi" w:hAnsiTheme="minorHAnsi"/>
                      <w:rPrChange w:id="5088" w:author="becky" w:date="2010-07-19T09:05:00Z">
                        <w:rPr/>
                      </w:rPrChange>
                    </w:rPr>
                    <w:t>NJ</w:t>
                  </w:r>
                </w:smartTag>
                <w:r w:rsidRPr="0072020C">
                  <w:rPr>
                    <w:rFonts w:asciiTheme="minorHAnsi" w:hAnsiTheme="minorHAnsi"/>
                    <w:rPrChange w:id="5089" w:author="becky" w:date="2010-07-19T09:05:00Z">
                      <w:rPr/>
                    </w:rPrChange>
                  </w:rPr>
                  <w:t xml:space="preserve"> </w:t>
                </w:r>
                <w:smartTag w:uri="urn:schemas-microsoft-com:office:smarttags" w:element="PostalCode">
                  <w:r w:rsidRPr="0072020C">
                    <w:rPr>
                      <w:rFonts w:asciiTheme="minorHAnsi" w:hAnsiTheme="minorHAnsi"/>
                      <w:rPrChange w:id="5090" w:author="becky" w:date="2010-07-19T09:05:00Z">
                        <w:rPr/>
                      </w:rPrChange>
                    </w:rPr>
                    <w:t>08872</w:t>
                  </w:r>
                </w:smartTag>
              </w:ins>
            </w:smartTag>
          </w:p>
        </w:tc>
      </w:tr>
      <w:tr w:rsidR="00E17FA0" w:rsidRPr="00CD0547" w:rsidTr="00E17FA0">
        <w:trPr>
          <w:ins w:id="509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092" w:author="Terry" w:date="2010-07-01T10:13:00Z"/>
                <w:rFonts w:asciiTheme="minorHAnsi" w:hAnsiTheme="minorHAnsi"/>
                <w:rPrChange w:id="5093" w:author="becky" w:date="2010-07-19T09:05:00Z">
                  <w:rPr>
                    <w:ins w:id="5094" w:author="Terry" w:date="2010-07-01T10:13:00Z"/>
                  </w:rPr>
                </w:rPrChange>
              </w:rPr>
            </w:pPr>
            <w:ins w:id="5095" w:author="Terry" w:date="2010-07-01T10:13:00Z">
              <w:r w:rsidRPr="0072020C">
                <w:rPr>
                  <w:rFonts w:asciiTheme="minorHAnsi" w:hAnsiTheme="minorHAnsi"/>
                  <w:rPrChange w:id="5096" w:author="becky" w:date="2010-07-19T09:05:00Z">
                    <w:rPr/>
                  </w:rPrChange>
                </w:rPr>
                <w:t>1219-44-035-003</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097" w:author="Terry" w:date="2010-07-01T10:13:00Z"/>
                <w:rFonts w:asciiTheme="minorHAnsi" w:hAnsiTheme="minorHAnsi"/>
                <w:szCs w:val="20"/>
                <w:rPrChange w:id="5098" w:author="becky" w:date="2010-07-19T09:05:00Z">
                  <w:rPr>
                    <w:ins w:id="5099" w:author="Terry" w:date="2010-07-01T10:13:00Z"/>
                    <w:szCs w:val="20"/>
                  </w:rPr>
                </w:rPrChange>
              </w:rPr>
            </w:pPr>
            <w:ins w:id="5100" w:author="Terry" w:date="2010-07-01T10:13:00Z">
              <w:r w:rsidRPr="0072020C">
                <w:rPr>
                  <w:rFonts w:asciiTheme="minorHAnsi" w:hAnsiTheme="minorHAnsi"/>
                  <w:rPrChange w:id="5101" w:author="becky" w:date="2010-07-19T09:05:00Z">
                    <w:rPr/>
                  </w:rPrChange>
                </w:rPr>
                <w:t>Mitthu, Inc.</w:t>
              </w:r>
            </w:ins>
          </w:p>
          <w:p w:rsidR="00E17FA0" w:rsidRPr="00CD0547" w:rsidRDefault="00E17FA0" w:rsidP="00E17FA0">
            <w:pPr>
              <w:widowControl w:val="0"/>
              <w:snapToGrid w:val="0"/>
              <w:jc w:val="center"/>
              <w:rPr>
                <w:ins w:id="5102" w:author="Terry" w:date="2010-07-01T10:13:00Z"/>
                <w:rFonts w:asciiTheme="minorHAnsi" w:hAnsiTheme="minorHAnsi"/>
                <w:rPrChange w:id="5103" w:author="becky" w:date="2010-07-19T09:05:00Z">
                  <w:rPr>
                    <w:ins w:id="5104"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105" w:author="Terry" w:date="2010-07-01T10:13:00Z"/>
                <w:rFonts w:asciiTheme="minorHAnsi" w:hAnsiTheme="minorHAnsi"/>
                <w:szCs w:val="20"/>
                <w:rPrChange w:id="5106" w:author="becky" w:date="2010-07-19T09:05:00Z">
                  <w:rPr>
                    <w:ins w:id="5107" w:author="Terry" w:date="2010-07-01T10:13:00Z"/>
                    <w:szCs w:val="20"/>
                  </w:rPr>
                </w:rPrChange>
              </w:rPr>
            </w:pPr>
            <w:smartTag w:uri="urn:schemas-microsoft-com:office:smarttags" w:element="Street">
              <w:smartTag w:uri="urn:schemas-microsoft-com:office:smarttags" w:element="address">
                <w:ins w:id="5108" w:author="Terry" w:date="2010-07-01T10:13:00Z">
                  <w:r w:rsidRPr="0072020C">
                    <w:rPr>
                      <w:rFonts w:asciiTheme="minorHAnsi" w:hAnsiTheme="minorHAnsi"/>
                      <w:rPrChange w:id="5109" w:author="becky" w:date="2010-07-19T09:05:00Z">
                        <w:rPr/>
                      </w:rPrChange>
                    </w:rPr>
                    <w:t>467 South Pine Ave</w:t>
                  </w:r>
                </w:ins>
              </w:smartTag>
            </w:smartTag>
          </w:p>
          <w:p w:rsidR="00E17FA0" w:rsidRPr="00CD0547" w:rsidRDefault="0072020C" w:rsidP="00E17FA0">
            <w:pPr>
              <w:widowControl w:val="0"/>
              <w:snapToGrid w:val="0"/>
              <w:jc w:val="center"/>
              <w:rPr>
                <w:ins w:id="5110" w:author="Terry" w:date="2010-07-01T10:13:00Z"/>
                <w:rFonts w:asciiTheme="minorHAnsi" w:hAnsiTheme="minorHAnsi"/>
                <w:rPrChange w:id="5111" w:author="becky" w:date="2010-07-19T09:05:00Z">
                  <w:rPr>
                    <w:ins w:id="5112" w:author="Terry" w:date="2010-07-01T10:13:00Z"/>
                  </w:rPr>
                </w:rPrChange>
              </w:rPr>
            </w:pPr>
            <w:ins w:id="5113" w:author="Terry" w:date="2010-07-01T10:13:00Z">
              <w:r w:rsidRPr="0072020C">
                <w:rPr>
                  <w:rFonts w:asciiTheme="minorHAnsi" w:hAnsiTheme="minorHAnsi"/>
                  <w:rPrChange w:id="5114" w:author="becky" w:date="2010-07-19T09:05:00Z">
                    <w:rPr/>
                  </w:rPrChange>
                </w:rPr>
                <w:t>South Amboy 08879</w:t>
              </w:r>
            </w:ins>
          </w:p>
        </w:tc>
      </w:tr>
      <w:tr w:rsidR="00E17FA0" w:rsidRPr="00CD0547" w:rsidTr="00E17FA0">
        <w:trPr>
          <w:ins w:id="5115" w:author="Terry" w:date="2010-07-01T10:13:00Z"/>
        </w:trPr>
        <w:tc>
          <w:tcPr>
            <w:tcW w:w="2268"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5116" w:author="Terry" w:date="2010-07-01T10:13:00Z"/>
                <w:rFonts w:asciiTheme="minorHAnsi" w:hAnsiTheme="minorHAnsi"/>
                <w:szCs w:val="20"/>
                <w:rPrChange w:id="5117" w:author="becky" w:date="2010-07-19T09:05:00Z">
                  <w:rPr>
                    <w:ins w:id="5118" w:author="Terry" w:date="2010-07-01T10:13:00Z"/>
                    <w:szCs w:val="20"/>
                  </w:rPr>
                </w:rPrChange>
              </w:rPr>
            </w:pPr>
            <w:ins w:id="5119" w:author="Terry" w:date="2010-07-01T10:13:00Z">
              <w:r w:rsidRPr="0072020C">
                <w:rPr>
                  <w:rFonts w:asciiTheme="minorHAnsi" w:hAnsiTheme="minorHAnsi"/>
                  <w:rPrChange w:id="5120" w:author="becky" w:date="2010-07-19T09:05:00Z">
                    <w:rPr/>
                  </w:rPrChange>
                </w:rPr>
                <w:t>1219-33-038-002</w:t>
              </w:r>
            </w:ins>
          </w:p>
          <w:p w:rsidR="00E17FA0" w:rsidRPr="00CD0547" w:rsidRDefault="00E17FA0" w:rsidP="00E17FA0">
            <w:pPr>
              <w:widowControl w:val="0"/>
              <w:snapToGrid w:val="0"/>
              <w:jc w:val="center"/>
              <w:rPr>
                <w:ins w:id="5121" w:author="Terry" w:date="2010-07-01T10:13:00Z"/>
                <w:rFonts w:asciiTheme="minorHAnsi" w:hAnsiTheme="minorHAnsi"/>
                <w:rPrChange w:id="5122" w:author="becky" w:date="2010-07-19T09:05:00Z">
                  <w:rPr>
                    <w:ins w:id="5123" w:author="Terry" w:date="2010-07-01T10:13:00Z"/>
                  </w:rPr>
                </w:rPrChange>
              </w:rPr>
            </w:pPr>
          </w:p>
        </w:tc>
        <w:tc>
          <w:tcPr>
            <w:tcW w:w="2790" w:type="dxa"/>
            <w:tcBorders>
              <w:top w:val="single" w:sz="4" w:space="0" w:color="auto"/>
              <w:left w:val="single" w:sz="4" w:space="0" w:color="auto"/>
              <w:bottom w:val="single" w:sz="4" w:space="0" w:color="auto"/>
              <w:right w:val="single" w:sz="4" w:space="0" w:color="auto"/>
            </w:tcBorders>
            <w:hideMark/>
          </w:tcPr>
          <w:p w:rsidR="000D279F" w:rsidRPr="00CD0547" w:rsidRDefault="0072020C">
            <w:pPr>
              <w:widowControl w:val="0"/>
              <w:snapToGrid w:val="0"/>
              <w:jc w:val="center"/>
              <w:rPr>
                <w:ins w:id="5124" w:author="Terry" w:date="2010-07-01T10:13:00Z"/>
                <w:rFonts w:asciiTheme="minorHAnsi" w:hAnsiTheme="minorHAnsi"/>
                <w:rPrChange w:id="5125" w:author="becky" w:date="2010-07-19T09:05:00Z">
                  <w:rPr>
                    <w:ins w:id="5126" w:author="Terry" w:date="2010-07-01T10:13:00Z"/>
                  </w:rPr>
                </w:rPrChange>
              </w:rPr>
            </w:pPr>
            <w:ins w:id="5127" w:author="Terry" w:date="2010-07-01T10:13:00Z">
              <w:r w:rsidRPr="0072020C">
                <w:rPr>
                  <w:rFonts w:asciiTheme="minorHAnsi" w:hAnsiTheme="minorHAnsi"/>
                  <w:rPrChange w:id="5128" w:author="becky" w:date="2010-07-19T09:05:00Z">
                    <w:rPr/>
                  </w:rPrChange>
                </w:rPr>
                <w:t xml:space="preserve">Rondesko Properties Inc., t/a </w:t>
              </w:r>
            </w:ins>
            <w:ins w:id="5129" w:author="Terry" w:date="2010-07-01T10:19:00Z">
              <w:r w:rsidRPr="0072020C">
                <w:rPr>
                  <w:rFonts w:asciiTheme="minorHAnsi" w:hAnsiTheme="minorHAnsi"/>
                  <w:rPrChange w:id="5130" w:author="becky" w:date="2010-07-19T09:05:00Z">
                    <w:rPr/>
                  </w:rPrChange>
                </w:rPr>
                <w:t>Brick House Bar &amp; Grill</w:t>
              </w:r>
            </w:ins>
            <w:ins w:id="5131" w:author="Terry" w:date="2010-07-01T10:13:00Z">
              <w:r w:rsidRPr="0072020C">
                <w:rPr>
                  <w:rFonts w:asciiTheme="minorHAnsi" w:hAnsiTheme="minorHAnsi"/>
                  <w:rPrChange w:id="5132" w:author="becky" w:date="2010-07-19T09:05:00Z">
                    <w:rPr/>
                  </w:rPrChange>
                </w:rPr>
                <w:t xml:space="preserve"> </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133" w:author="Terry" w:date="2010-07-01T10:13:00Z"/>
                <w:rFonts w:asciiTheme="minorHAnsi" w:hAnsiTheme="minorHAnsi"/>
                <w:szCs w:val="20"/>
                <w:rPrChange w:id="5134" w:author="becky" w:date="2010-07-19T09:05:00Z">
                  <w:rPr>
                    <w:ins w:id="5135" w:author="Terry" w:date="2010-07-01T10:13:00Z"/>
                    <w:szCs w:val="20"/>
                  </w:rPr>
                </w:rPrChange>
              </w:rPr>
            </w:pPr>
            <w:ins w:id="5136" w:author="Terry" w:date="2010-07-01T10:13:00Z">
              <w:r w:rsidRPr="0072020C">
                <w:rPr>
                  <w:rFonts w:asciiTheme="minorHAnsi" w:hAnsiTheme="minorHAnsi"/>
                  <w:rPrChange w:id="5137" w:author="becky" w:date="2010-07-19T09:05:00Z">
                    <w:rPr/>
                  </w:rPrChange>
                </w:rPr>
                <w:t>267 Washington Road</w:t>
              </w:r>
            </w:ins>
          </w:p>
          <w:p w:rsidR="00E17FA0" w:rsidRPr="00CD0547" w:rsidRDefault="0072020C" w:rsidP="00E17FA0">
            <w:pPr>
              <w:widowControl w:val="0"/>
              <w:snapToGrid w:val="0"/>
              <w:jc w:val="center"/>
              <w:rPr>
                <w:ins w:id="5138" w:author="Terry" w:date="2010-07-01T10:13:00Z"/>
                <w:rFonts w:asciiTheme="minorHAnsi" w:hAnsiTheme="minorHAnsi"/>
                <w:rPrChange w:id="5139" w:author="becky" w:date="2010-07-19T09:05:00Z">
                  <w:rPr>
                    <w:ins w:id="5140" w:author="Terry" w:date="2010-07-01T10:13:00Z"/>
                  </w:rPr>
                </w:rPrChange>
              </w:rPr>
            </w:pPr>
            <w:smartTag w:uri="urn:schemas-microsoft-com:office:smarttags" w:element="place">
              <w:ins w:id="5141" w:author="Terry" w:date="2010-07-01T10:13:00Z">
                <w:r w:rsidRPr="0072020C">
                  <w:rPr>
                    <w:rFonts w:asciiTheme="minorHAnsi" w:hAnsiTheme="minorHAnsi"/>
                    <w:rPrChange w:id="5142" w:author="becky" w:date="2010-07-19T09:05:00Z">
                      <w:rPr/>
                    </w:rPrChange>
                  </w:rPr>
                  <w:t>Sayreville</w:t>
                </w:r>
              </w:ins>
            </w:smartTag>
            <w:ins w:id="5143" w:author="Terry" w:date="2010-07-01T10:13:00Z">
              <w:r w:rsidRPr="0072020C">
                <w:rPr>
                  <w:rFonts w:asciiTheme="minorHAnsi" w:hAnsiTheme="minorHAnsi"/>
                  <w:rPrChange w:id="5144" w:author="becky" w:date="2010-07-19T09:05:00Z">
                    <w:rPr/>
                  </w:rPrChange>
                </w:rPr>
                <w:t xml:space="preserve"> 08872</w:t>
              </w:r>
            </w:ins>
          </w:p>
        </w:tc>
      </w:tr>
      <w:tr w:rsidR="00E17FA0" w:rsidRPr="00CD0547" w:rsidTr="00E17FA0">
        <w:trPr>
          <w:ins w:id="5145"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146" w:author="Terry" w:date="2010-07-01T10:13:00Z"/>
                <w:rFonts w:asciiTheme="minorHAnsi" w:hAnsiTheme="minorHAnsi"/>
                <w:rPrChange w:id="5147" w:author="becky" w:date="2010-07-19T09:05:00Z">
                  <w:rPr>
                    <w:ins w:id="5148" w:author="Terry" w:date="2010-07-01T10:13:00Z"/>
                  </w:rPr>
                </w:rPrChange>
              </w:rPr>
            </w:pPr>
            <w:ins w:id="5149" w:author="Terry" w:date="2010-07-01T10:13:00Z">
              <w:r w:rsidRPr="0072020C">
                <w:rPr>
                  <w:rFonts w:asciiTheme="minorHAnsi" w:hAnsiTheme="minorHAnsi"/>
                  <w:rPrChange w:id="5150" w:author="becky" w:date="2010-07-19T09:05:00Z">
                    <w:rPr/>
                  </w:rPrChange>
                </w:rPr>
                <w:t>1219-33-039-003</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151" w:author="Terry" w:date="2010-07-01T10:13:00Z"/>
                <w:rFonts w:asciiTheme="minorHAnsi" w:hAnsiTheme="minorHAnsi"/>
                <w:rPrChange w:id="5152" w:author="becky" w:date="2010-07-19T09:05:00Z">
                  <w:rPr>
                    <w:ins w:id="5153" w:author="Terry" w:date="2010-07-01T10:13:00Z"/>
                  </w:rPr>
                </w:rPrChange>
              </w:rPr>
            </w:pPr>
            <w:smartTag w:uri="urn:schemas-microsoft-com:office:smarttags" w:element="City">
              <w:smartTag w:uri="urn:schemas-microsoft-com:office:smarttags" w:element="place">
                <w:ins w:id="5154" w:author="Terry" w:date="2010-07-01T10:13:00Z">
                  <w:r w:rsidRPr="0072020C">
                    <w:rPr>
                      <w:rFonts w:asciiTheme="minorHAnsi" w:hAnsiTheme="minorHAnsi"/>
                      <w:highlight w:val="yellow"/>
                      <w:rPrChange w:id="5155" w:author="becky" w:date="2010-07-19T09:05:00Z">
                        <w:rPr>
                          <w:highlight w:val="yellow"/>
                        </w:rPr>
                      </w:rPrChange>
                    </w:rPr>
                    <w:t>Norman</w:t>
                  </w:r>
                </w:ins>
              </w:smartTag>
            </w:smartTag>
            <w:ins w:id="5156" w:author="Terry" w:date="2010-07-01T10:13:00Z">
              <w:r w:rsidRPr="0072020C">
                <w:rPr>
                  <w:rFonts w:asciiTheme="minorHAnsi" w:hAnsiTheme="minorHAnsi"/>
                  <w:highlight w:val="yellow"/>
                  <w:rPrChange w:id="5157" w:author="becky" w:date="2010-07-19T09:05:00Z">
                    <w:rPr>
                      <w:highlight w:val="yellow"/>
                    </w:rPr>
                  </w:rPrChange>
                </w:rPr>
                <w:t>'s Tavern</w:t>
              </w:r>
              <w:r w:rsidRPr="0072020C">
                <w:rPr>
                  <w:rFonts w:asciiTheme="minorHAnsi" w:hAnsiTheme="minorHAnsi"/>
                  <w:rPrChange w:id="5158" w:author="becky" w:date="2010-07-19T09:05:00Z">
                    <w:rPr/>
                  </w:rPrChange>
                </w:rPr>
                <w:t>, LLC</w:t>
              </w:r>
            </w:ins>
          </w:p>
        </w:tc>
        <w:tc>
          <w:tcPr>
            <w:tcW w:w="3240" w:type="dxa"/>
            <w:tcBorders>
              <w:top w:val="single" w:sz="4" w:space="0" w:color="auto"/>
              <w:left w:val="single" w:sz="4" w:space="0" w:color="auto"/>
              <w:bottom w:val="single" w:sz="4" w:space="0" w:color="auto"/>
              <w:right w:val="single" w:sz="4" w:space="0" w:color="auto"/>
            </w:tcBorders>
          </w:tcPr>
          <w:p w:rsidR="001D043D" w:rsidRDefault="0072020C">
            <w:pPr>
              <w:jc w:val="center"/>
              <w:rPr>
                <w:ins w:id="5159" w:author="Terry" w:date="2010-07-01T10:13:00Z"/>
                <w:rFonts w:asciiTheme="minorHAnsi" w:hAnsiTheme="minorHAnsi"/>
                <w:szCs w:val="20"/>
                <w:rPrChange w:id="5160" w:author="becky" w:date="2010-07-19T09:05:00Z">
                  <w:rPr>
                    <w:ins w:id="5161" w:author="Terry" w:date="2010-07-01T10:13:00Z"/>
                  </w:rPr>
                </w:rPrChange>
              </w:rPr>
              <w:pPrChange w:id="5162" w:author="Terry" w:date="2010-07-01T10:19:00Z">
                <w:pPr>
                  <w:widowControl w:val="0"/>
                  <w:snapToGrid w:val="0"/>
                  <w:jc w:val="center"/>
                </w:pPr>
              </w:pPrChange>
            </w:pPr>
            <w:smartTag w:uri="urn:schemas-microsoft-com:office:smarttags" w:element="Street">
              <w:smartTag w:uri="urn:schemas-microsoft-com:office:smarttags" w:element="address">
                <w:ins w:id="5163" w:author="Terry" w:date="2010-07-01T10:13:00Z">
                  <w:r w:rsidRPr="0072020C">
                    <w:rPr>
                      <w:rFonts w:asciiTheme="minorHAnsi" w:hAnsiTheme="minorHAnsi"/>
                      <w:rPrChange w:id="5164" w:author="becky" w:date="2010-07-19T09:05:00Z">
                        <w:rPr/>
                      </w:rPrChange>
                    </w:rPr>
                    <w:t>363 Main St.</w:t>
                  </w:r>
                </w:ins>
              </w:smartTag>
            </w:smartTag>
            <w:ins w:id="5165" w:author="Terry" w:date="2010-07-01T10:13:00Z">
              <w:r w:rsidRPr="0072020C">
                <w:rPr>
                  <w:rFonts w:asciiTheme="minorHAnsi" w:hAnsiTheme="minorHAnsi"/>
                  <w:rPrChange w:id="5166" w:author="becky" w:date="2010-07-19T09:05:00Z">
                    <w:rPr/>
                  </w:rPrChange>
                </w:rPr>
                <w:t>, Say</w:t>
              </w:r>
            </w:ins>
          </w:p>
        </w:tc>
      </w:tr>
      <w:tr w:rsidR="00E17FA0" w:rsidRPr="00CD0547" w:rsidTr="00E17FA0">
        <w:trPr>
          <w:ins w:id="5167"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168" w:author="Terry" w:date="2010-07-01T10:13:00Z"/>
                <w:rFonts w:asciiTheme="minorHAnsi" w:hAnsiTheme="minorHAnsi"/>
                <w:rPrChange w:id="5169" w:author="becky" w:date="2010-07-19T09:05:00Z">
                  <w:rPr>
                    <w:ins w:id="5170" w:author="Terry" w:date="2010-07-01T10:13:00Z"/>
                  </w:rPr>
                </w:rPrChange>
              </w:rPr>
            </w:pPr>
            <w:ins w:id="5171" w:author="Terry" w:date="2010-07-01T10:13:00Z">
              <w:r w:rsidRPr="0072020C">
                <w:rPr>
                  <w:rFonts w:asciiTheme="minorHAnsi" w:hAnsiTheme="minorHAnsi"/>
                  <w:rPrChange w:id="5172" w:author="becky" w:date="2010-07-19T09:05:00Z">
                    <w:rPr/>
                  </w:rPrChange>
                </w:rPr>
                <w:t>1219-44-041-004</w:t>
              </w:r>
            </w:ins>
          </w:p>
        </w:tc>
        <w:tc>
          <w:tcPr>
            <w:tcW w:w="2790" w:type="dxa"/>
            <w:tcBorders>
              <w:top w:val="single" w:sz="4" w:space="0" w:color="auto"/>
              <w:left w:val="single" w:sz="4" w:space="0" w:color="auto"/>
              <w:bottom w:val="single" w:sz="4" w:space="0" w:color="auto"/>
              <w:right w:val="single" w:sz="4" w:space="0" w:color="auto"/>
            </w:tcBorders>
            <w:hideMark/>
          </w:tcPr>
          <w:p w:rsidR="001D043D" w:rsidRDefault="0072020C">
            <w:pPr>
              <w:jc w:val="center"/>
              <w:rPr>
                <w:ins w:id="5173" w:author="Terry" w:date="2010-07-01T10:13:00Z"/>
                <w:rFonts w:asciiTheme="minorHAnsi" w:hAnsiTheme="minorHAnsi"/>
                <w:rPrChange w:id="5174" w:author="becky" w:date="2010-07-19T09:05:00Z">
                  <w:rPr>
                    <w:ins w:id="5175" w:author="Terry" w:date="2010-07-01T10:13:00Z"/>
                  </w:rPr>
                </w:rPrChange>
              </w:rPr>
              <w:pPrChange w:id="5176" w:author="Terry" w:date="2010-07-01T10:19:00Z">
                <w:pPr>
                  <w:widowControl w:val="0"/>
                  <w:snapToGrid w:val="0"/>
                  <w:jc w:val="center"/>
                </w:pPr>
              </w:pPrChange>
            </w:pPr>
            <w:ins w:id="5177" w:author="Terry" w:date="2010-07-01T10:13:00Z">
              <w:r w:rsidRPr="0072020C">
                <w:rPr>
                  <w:rFonts w:asciiTheme="minorHAnsi" w:hAnsiTheme="minorHAnsi"/>
                  <w:rPrChange w:id="5178" w:author="becky" w:date="2010-07-19T09:05:00Z">
                    <w:rPr/>
                  </w:rPrChange>
                </w:rPr>
                <w:t xml:space="preserve">MA Management LLC, t/a </w:t>
              </w:r>
              <w:r w:rsidRPr="0072020C">
                <w:rPr>
                  <w:rFonts w:asciiTheme="minorHAnsi" w:hAnsiTheme="minorHAnsi"/>
                  <w:highlight w:val="yellow"/>
                  <w:rPrChange w:id="5179" w:author="becky" w:date="2010-07-19T09:05:00Z">
                    <w:rPr>
                      <w:highlight w:val="yellow"/>
                    </w:rPr>
                  </w:rPrChange>
                </w:rPr>
                <w:t>Sayreville Bridge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180" w:author="Terry" w:date="2010-07-01T10:13:00Z"/>
                <w:rFonts w:asciiTheme="minorHAnsi" w:hAnsiTheme="minorHAnsi"/>
                <w:szCs w:val="20"/>
                <w:rPrChange w:id="5181" w:author="becky" w:date="2010-07-19T09:05:00Z">
                  <w:rPr>
                    <w:ins w:id="5182" w:author="Terry" w:date="2010-07-01T10:13:00Z"/>
                    <w:szCs w:val="20"/>
                  </w:rPr>
                </w:rPrChange>
              </w:rPr>
            </w:pPr>
            <w:smartTag w:uri="urn:schemas-microsoft-com:office:smarttags" w:element="Street">
              <w:smartTag w:uri="urn:schemas-microsoft-com:office:smarttags" w:element="address">
                <w:ins w:id="5183" w:author="Terry" w:date="2010-07-01T10:13:00Z">
                  <w:r w:rsidRPr="0072020C">
                    <w:rPr>
                      <w:rFonts w:asciiTheme="minorHAnsi" w:hAnsiTheme="minorHAnsi"/>
                      <w:rPrChange w:id="5184" w:author="becky" w:date="2010-07-19T09:05:00Z">
                        <w:rPr/>
                      </w:rPrChange>
                    </w:rPr>
                    <w:t>32 Washington Rd.</w:t>
                  </w:r>
                </w:ins>
              </w:smartTag>
            </w:smartTag>
          </w:p>
          <w:p w:rsidR="00E17FA0" w:rsidRPr="00CD0547" w:rsidRDefault="0072020C" w:rsidP="00E17FA0">
            <w:pPr>
              <w:widowControl w:val="0"/>
              <w:snapToGrid w:val="0"/>
              <w:jc w:val="center"/>
              <w:rPr>
                <w:ins w:id="5185" w:author="Terry" w:date="2010-07-01T10:13:00Z"/>
                <w:rFonts w:asciiTheme="minorHAnsi" w:hAnsiTheme="minorHAnsi"/>
                <w:rPrChange w:id="5186" w:author="becky" w:date="2010-07-19T09:05:00Z">
                  <w:rPr>
                    <w:ins w:id="5187" w:author="Terry" w:date="2010-07-01T10:13:00Z"/>
                  </w:rPr>
                </w:rPrChange>
              </w:rPr>
            </w:pPr>
            <w:smartTag w:uri="urn:schemas-microsoft-com:office:smarttags" w:element="place">
              <w:ins w:id="5188" w:author="Terry" w:date="2010-07-01T10:13:00Z">
                <w:r w:rsidRPr="0072020C">
                  <w:rPr>
                    <w:rFonts w:asciiTheme="minorHAnsi" w:hAnsiTheme="minorHAnsi"/>
                    <w:rPrChange w:id="5189" w:author="becky" w:date="2010-07-19T09:05:00Z">
                      <w:rPr/>
                    </w:rPrChange>
                  </w:rPr>
                  <w:t>Sayreville</w:t>
                </w:r>
              </w:ins>
            </w:smartTag>
            <w:ins w:id="5190" w:author="Terry" w:date="2010-07-01T10:13:00Z">
              <w:r w:rsidRPr="0072020C">
                <w:rPr>
                  <w:rFonts w:asciiTheme="minorHAnsi" w:hAnsiTheme="minorHAnsi"/>
                  <w:rPrChange w:id="5191" w:author="becky" w:date="2010-07-19T09:05:00Z">
                    <w:rPr/>
                  </w:rPrChange>
                </w:rPr>
                <w:t xml:space="preserve"> 08872</w:t>
              </w:r>
            </w:ins>
          </w:p>
        </w:tc>
      </w:tr>
      <w:tr w:rsidR="00E17FA0" w:rsidRPr="00CD0547" w:rsidTr="00E17FA0">
        <w:trPr>
          <w:ins w:id="5192"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keepNext/>
              <w:keepLines/>
              <w:widowControl w:val="0"/>
              <w:snapToGrid w:val="0"/>
              <w:spacing w:before="200"/>
              <w:jc w:val="center"/>
              <w:outlineLvl w:val="2"/>
              <w:rPr>
                <w:ins w:id="5193" w:author="Terry" w:date="2010-07-01T10:13:00Z"/>
                <w:rFonts w:asciiTheme="minorHAnsi" w:hAnsiTheme="minorHAnsi"/>
                <w:rPrChange w:id="5194" w:author="becky" w:date="2010-07-19T09:05:00Z">
                  <w:rPr>
                    <w:ins w:id="5195" w:author="Terry" w:date="2010-07-01T10:13:00Z"/>
                    <w:b/>
                    <w:bCs/>
                    <w:color w:val="4F81BD" w:themeColor="accent1"/>
                  </w:rPr>
                </w:rPrChange>
              </w:rPr>
            </w:pPr>
            <w:ins w:id="5196" w:author="Terry" w:date="2010-07-01T10:13:00Z">
              <w:r w:rsidRPr="0072020C">
                <w:rPr>
                  <w:rFonts w:asciiTheme="minorHAnsi" w:hAnsiTheme="minorHAnsi"/>
                  <w:rPrChange w:id="5197" w:author="becky" w:date="2010-07-19T09:05:00Z">
                    <w:rPr/>
                  </w:rPrChange>
                </w:rPr>
                <w:t>1219-44-042-005</w:t>
              </w:r>
            </w:ins>
          </w:p>
        </w:tc>
        <w:tc>
          <w:tcPr>
            <w:tcW w:w="2790" w:type="dxa"/>
            <w:tcBorders>
              <w:top w:val="single" w:sz="4" w:space="0" w:color="auto"/>
              <w:left w:val="single" w:sz="4" w:space="0" w:color="auto"/>
              <w:bottom w:val="single" w:sz="4" w:space="0" w:color="auto"/>
              <w:right w:val="single" w:sz="4" w:space="0" w:color="auto"/>
            </w:tcBorders>
            <w:hideMark/>
          </w:tcPr>
          <w:p w:rsidR="001D043D" w:rsidRDefault="0072020C">
            <w:pPr>
              <w:jc w:val="center"/>
              <w:rPr>
                <w:ins w:id="5198" w:author="Terry" w:date="2010-07-01T10:13:00Z"/>
                <w:rFonts w:asciiTheme="minorHAnsi" w:hAnsiTheme="minorHAnsi"/>
                <w:rPrChange w:id="5199" w:author="becky" w:date="2010-07-19T09:05:00Z">
                  <w:rPr>
                    <w:ins w:id="5200" w:author="Terry" w:date="2010-07-01T10:13:00Z"/>
                    <w:b/>
                    <w:bCs/>
                    <w:color w:val="4F81BD" w:themeColor="accent1"/>
                  </w:rPr>
                </w:rPrChange>
              </w:rPr>
              <w:pPrChange w:id="5201" w:author="Terry" w:date="2010-07-01T10:19:00Z">
                <w:pPr>
                  <w:keepNext/>
                  <w:keepLines/>
                  <w:widowControl w:val="0"/>
                  <w:snapToGrid w:val="0"/>
                  <w:spacing w:before="200"/>
                  <w:jc w:val="center"/>
                  <w:outlineLvl w:val="2"/>
                </w:pPr>
              </w:pPrChange>
            </w:pPr>
            <w:ins w:id="5202" w:author="Terry" w:date="2010-07-01T10:13:00Z">
              <w:r w:rsidRPr="0072020C">
                <w:rPr>
                  <w:rFonts w:asciiTheme="minorHAnsi" w:hAnsiTheme="minorHAnsi"/>
                  <w:rPrChange w:id="5203" w:author="becky" w:date="2010-07-19T09:05:00Z">
                    <w:rPr/>
                  </w:rPrChange>
                </w:rPr>
                <w:t xml:space="preserve">Kushal Corporation, t/a </w:t>
              </w:r>
              <w:r w:rsidRPr="0072020C">
                <w:rPr>
                  <w:rFonts w:asciiTheme="minorHAnsi" w:hAnsiTheme="minorHAnsi"/>
                  <w:highlight w:val="yellow"/>
                  <w:rPrChange w:id="5204" w:author="becky" w:date="2010-07-19T09:05:00Z">
                    <w:rPr>
                      <w:highlight w:val="yellow"/>
                    </w:rPr>
                  </w:rPrChange>
                </w:rPr>
                <w:t>Express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05" w:author="Terry" w:date="2010-07-01T10:13:00Z"/>
                <w:rFonts w:asciiTheme="minorHAnsi" w:hAnsiTheme="minorHAnsi"/>
                <w:szCs w:val="20"/>
                <w:rPrChange w:id="5206" w:author="becky" w:date="2010-07-19T09:05:00Z">
                  <w:rPr>
                    <w:ins w:id="5207" w:author="Terry" w:date="2010-07-01T10:13:00Z"/>
                    <w:szCs w:val="20"/>
                  </w:rPr>
                </w:rPrChange>
              </w:rPr>
            </w:pPr>
            <w:smartTag w:uri="urn:schemas-microsoft-com:office:smarttags" w:element="Street">
              <w:smartTag w:uri="urn:schemas-microsoft-com:office:smarttags" w:element="address">
                <w:ins w:id="5208" w:author="Terry" w:date="2010-07-01T10:13:00Z">
                  <w:r w:rsidRPr="0072020C">
                    <w:rPr>
                      <w:rFonts w:asciiTheme="minorHAnsi" w:hAnsiTheme="minorHAnsi"/>
                      <w:rPrChange w:id="5209" w:author="becky" w:date="2010-07-19T09:05:00Z">
                        <w:rPr/>
                      </w:rPrChange>
                    </w:rPr>
                    <w:t>499 Ernston Rd.</w:t>
                  </w:r>
                </w:ins>
              </w:smartTag>
            </w:smartTag>
          </w:p>
          <w:p w:rsidR="00E17FA0" w:rsidRPr="00CD0547" w:rsidRDefault="0072020C" w:rsidP="00E17FA0">
            <w:pPr>
              <w:widowControl w:val="0"/>
              <w:snapToGrid w:val="0"/>
              <w:jc w:val="center"/>
              <w:rPr>
                <w:ins w:id="5210" w:author="Terry" w:date="2010-07-01T10:13:00Z"/>
                <w:rFonts w:asciiTheme="minorHAnsi" w:hAnsiTheme="minorHAnsi"/>
                <w:rPrChange w:id="5211" w:author="becky" w:date="2010-07-19T09:05:00Z">
                  <w:rPr>
                    <w:ins w:id="5212" w:author="Terry" w:date="2010-07-01T10:13:00Z"/>
                  </w:rPr>
                </w:rPrChange>
              </w:rPr>
            </w:pPr>
            <w:ins w:id="5213" w:author="Terry" w:date="2010-07-01T10:13:00Z">
              <w:r w:rsidRPr="0072020C">
                <w:rPr>
                  <w:rFonts w:asciiTheme="minorHAnsi" w:hAnsiTheme="minorHAnsi"/>
                  <w:rPrChange w:id="5214" w:author="becky" w:date="2010-07-19T09:05:00Z">
                    <w:rPr/>
                  </w:rPrChange>
                </w:rPr>
                <w:t>Parlin 08859</w:t>
              </w:r>
            </w:ins>
          </w:p>
        </w:tc>
      </w:tr>
      <w:tr w:rsidR="00E17FA0" w:rsidRPr="00CD0547" w:rsidTr="00E17FA0">
        <w:trPr>
          <w:ins w:id="5215"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216" w:author="Terry" w:date="2010-07-01T10:13:00Z"/>
                <w:rFonts w:asciiTheme="minorHAnsi" w:hAnsiTheme="minorHAnsi"/>
                <w:rPrChange w:id="5217" w:author="becky" w:date="2010-07-19T09:05:00Z">
                  <w:rPr>
                    <w:ins w:id="5218" w:author="Terry" w:date="2010-07-01T10:13:00Z"/>
                  </w:rPr>
                </w:rPrChange>
              </w:rPr>
            </w:pPr>
            <w:ins w:id="5219" w:author="Terry" w:date="2010-07-01T10:13:00Z">
              <w:r w:rsidRPr="0072020C">
                <w:rPr>
                  <w:rFonts w:asciiTheme="minorHAnsi" w:hAnsiTheme="minorHAnsi"/>
                  <w:rPrChange w:id="5220" w:author="becky" w:date="2010-07-19T09:05:00Z">
                    <w:rPr/>
                  </w:rPrChange>
                </w:rPr>
                <w:t>1219-44-047-007</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21" w:author="Terry" w:date="2010-07-01T10:13:00Z"/>
                <w:rFonts w:asciiTheme="minorHAnsi" w:hAnsiTheme="minorHAnsi"/>
                <w:szCs w:val="20"/>
                <w:rPrChange w:id="5222" w:author="becky" w:date="2010-07-19T09:05:00Z">
                  <w:rPr>
                    <w:ins w:id="5223" w:author="Terry" w:date="2010-07-01T10:13:00Z"/>
                    <w:szCs w:val="20"/>
                  </w:rPr>
                </w:rPrChange>
              </w:rPr>
            </w:pPr>
            <w:ins w:id="5224" w:author="Terry" w:date="2010-07-01T10:13:00Z">
              <w:r w:rsidRPr="0072020C">
                <w:rPr>
                  <w:rFonts w:asciiTheme="minorHAnsi" w:hAnsiTheme="minorHAnsi"/>
                  <w:rPrChange w:id="5225" w:author="becky" w:date="2010-07-19T09:05:00Z">
                    <w:rPr/>
                  </w:rPrChange>
                </w:rPr>
                <w:t>P.T. Waterfront, Inc. t/a</w:t>
              </w:r>
            </w:ins>
          </w:p>
          <w:p w:rsidR="001D043D" w:rsidRDefault="0072020C">
            <w:pPr>
              <w:jc w:val="center"/>
              <w:rPr>
                <w:ins w:id="5226" w:author="Terry" w:date="2010-07-01T10:13:00Z"/>
                <w:rFonts w:asciiTheme="minorHAnsi" w:hAnsiTheme="minorHAnsi"/>
                <w:rPrChange w:id="5227" w:author="becky" w:date="2010-07-19T09:05:00Z">
                  <w:rPr>
                    <w:ins w:id="5228" w:author="Terry" w:date="2010-07-01T10:13:00Z"/>
                  </w:rPr>
                </w:rPrChange>
              </w:rPr>
              <w:pPrChange w:id="5229" w:author="Terry" w:date="2010-07-01T10:19:00Z">
                <w:pPr>
                  <w:widowControl w:val="0"/>
                  <w:snapToGrid w:val="0"/>
                  <w:jc w:val="center"/>
                </w:pPr>
              </w:pPrChange>
            </w:pPr>
            <w:ins w:id="5230" w:author="Terry" w:date="2010-07-01T10:13:00Z">
              <w:r w:rsidRPr="0072020C">
                <w:rPr>
                  <w:rFonts w:asciiTheme="minorHAnsi" w:hAnsiTheme="minorHAnsi"/>
                  <w:highlight w:val="yellow"/>
                  <w:rPrChange w:id="5231" w:author="becky" w:date="2010-07-19T09:05:00Z">
                    <w:rPr>
                      <w:highlight w:val="yellow"/>
                    </w:rPr>
                  </w:rPrChange>
                </w:rPr>
                <w:t>Sayreville Plaza Wines &amp;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32" w:author="Terry" w:date="2010-07-01T10:13:00Z"/>
                <w:rFonts w:asciiTheme="minorHAnsi" w:hAnsiTheme="minorHAnsi"/>
                <w:szCs w:val="20"/>
                <w:rPrChange w:id="5233" w:author="becky" w:date="2010-07-19T09:05:00Z">
                  <w:rPr>
                    <w:ins w:id="5234" w:author="Terry" w:date="2010-07-01T10:13:00Z"/>
                    <w:szCs w:val="20"/>
                  </w:rPr>
                </w:rPrChange>
              </w:rPr>
            </w:pPr>
            <w:ins w:id="5235" w:author="Terry" w:date="2010-07-01T10:13:00Z">
              <w:r w:rsidRPr="0072020C">
                <w:rPr>
                  <w:rFonts w:asciiTheme="minorHAnsi" w:hAnsiTheme="minorHAnsi"/>
                  <w:rPrChange w:id="5236" w:author="becky" w:date="2010-07-19T09:05:00Z">
                    <w:rPr/>
                  </w:rPrChange>
                </w:rPr>
                <w:t>960 Rt. 9 So.</w:t>
              </w:r>
            </w:ins>
          </w:p>
          <w:p w:rsidR="00E17FA0" w:rsidRPr="00CD0547" w:rsidRDefault="0072020C" w:rsidP="00E17FA0">
            <w:pPr>
              <w:jc w:val="center"/>
              <w:rPr>
                <w:ins w:id="5237" w:author="Terry" w:date="2010-07-01T10:13:00Z"/>
                <w:rFonts w:asciiTheme="minorHAnsi" w:hAnsiTheme="minorHAnsi"/>
                <w:rPrChange w:id="5238" w:author="becky" w:date="2010-07-19T09:05:00Z">
                  <w:rPr>
                    <w:ins w:id="5239" w:author="Terry" w:date="2010-07-01T10:13:00Z"/>
                  </w:rPr>
                </w:rPrChange>
              </w:rPr>
            </w:pPr>
            <w:smartTag w:uri="urn:schemas-microsoft-com:office:smarttags" w:element="place">
              <w:smartTag w:uri="urn:schemas-microsoft-com:office:smarttags" w:element="PlaceName">
                <w:ins w:id="5240" w:author="Terry" w:date="2010-07-01T10:13:00Z">
                  <w:r w:rsidRPr="0072020C">
                    <w:rPr>
                      <w:rFonts w:asciiTheme="minorHAnsi" w:hAnsiTheme="minorHAnsi"/>
                      <w:rPrChange w:id="5241" w:author="becky" w:date="2010-07-19T09:05:00Z">
                        <w:rPr/>
                      </w:rPrChange>
                    </w:rPr>
                    <w:t>Sayreville</w:t>
                  </w:r>
                </w:ins>
              </w:smartTag>
              <w:ins w:id="5242" w:author="Terry" w:date="2010-07-01T10:13:00Z">
                <w:r w:rsidRPr="0072020C">
                  <w:rPr>
                    <w:rFonts w:asciiTheme="minorHAnsi" w:hAnsiTheme="minorHAnsi"/>
                    <w:rPrChange w:id="5243" w:author="becky" w:date="2010-07-19T09:05:00Z">
                      <w:rPr/>
                    </w:rPrChange>
                  </w:rPr>
                  <w:t xml:space="preserve"> </w:t>
                </w:r>
                <w:smartTag w:uri="urn:schemas-microsoft-com:office:smarttags" w:element="PlaceType">
                  <w:r w:rsidRPr="0072020C">
                    <w:rPr>
                      <w:rFonts w:asciiTheme="minorHAnsi" w:hAnsiTheme="minorHAnsi"/>
                      <w:rPrChange w:id="5244" w:author="becky" w:date="2010-07-19T09:05:00Z">
                        <w:rPr/>
                      </w:rPrChange>
                    </w:rPr>
                    <w:t>Plaza</w:t>
                  </w:r>
                </w:smartTag>
              </w:ins>
            </w:smartTag>
            <w:ins w:id="5245" w:author="Terry" w:date="2010-07-01T10:13:00Z">
              <w:r w:rsidRPr="0072020C">
                <w:rPr>
                  <w:rFonts w:asciiTheme="minorHAnsi" w:hAnsiTheme="minorHAnsi"/>
                  <w:rPrChange w:id="5246" w:author="becky" w:date="2010-07-19T09:05:00Z">
                    <w:rPr/>
                  </w:rPrChange>
                </w:rPr>
                <w:t xml:space="preserve">, </w:t>
              </w:r>
            </w:ins>
          </w:p>
          <w:p w:rsidR="00E17FA0" w:rsidRPr="00CD0547" w:rsidRDefault="0072020C" w:rsidP="00E17FA0">
            <w:pPr>
              <w:jc w:val="center"/>
              <w:rPr>
                <w:ins w:id="5247" w:author="Terry" w:date="2010-07-01T10:13:00Z"/>
                <w:rFonts w:asciiTheme="minorHAnsi" w:hAnsiTheme="minorHAnsi"/>
                <w:rPrChange w:id="5248" w:author="becky" w:date="2010-07-19T09:05:00Z">
                  <w:rPr>
                    <w:ins w:id="5249" w:author="Terry" w:date="2010-07-01T10:13:00Z"/>
                  </w:rPr>
                </w:rPrChange>
              </w:rPr>
            </w:pPr>
            <w:ins w:id="5250" w:author="Terry" w:date="2010-07-01T10:13:00Z">
              <w:r w:rsidRPr="0072020C">
                <w:rPr>
                  <w:rFonts w:asciiTheme="minorHAnsi" w:hAnsiTheme="minorHAnsi"/>
                  <w:rPrChange w:id="5251" w:author="becky" w:date="2010-07-19T09:05:00Z">
                    <w:rPr/>
                  </w:rPrChange>
                </w:rPr>
                <w:t>Unit 111B &amp; 113</w:t>
              </w:r>
            </w:ins>
          </w:p>
          <w:p w:rsidR="00E17FA0" w:rsidRPr="00CD0547" w:rsidRDefault="0072020C" w:rsidP="00E17FA0">
            <w:pPr>
              <w:widowControl w:val="0"/>
              <w:snapToGrid w:val="0"/>
              <w:jc w:val="center"/>
              <w:rPr>
                <w:ins w:id="5252" w:author="Terry" w:date="2010-07-01T10:13:00Z"/>
                <w:rFonts w:asciiTheme="minorHAnsi" w:hAnsiTheme="minorHAnsi"/>
                <w:rPrChange w:id="5253" w:author="becky" w:date="2010-07-19T09:05:00Z">
                  <w:rPr>
                    <w:ins w:id="5254" w:author="Terry" w:date="2010-07-01T10:13:00Z"/>
                  </w:rPr>
                </w:rPrChange>
              </w:rPr>
            </w:pPr>
            <w:ins w:id="5255" w:author="Terry" w:date="2010-07-01T10:13:00Z">
              <w:r w:rsidRPr="0072020C">
                <w:rPr>
                  <w:rFonts w:asciiTheme="minorHAnsi" w:hAnsiTheme="minorHAnsi"/>
                  <w:rPrChange w:id="5256" w:author="becky" w:date="2010-07-19T09:05:00Z">
                    <w:rPr/>
                  </w:rPrChange>
                </w:rPr>
                <w:t>South Amboy 08879</w:t>
              </w:r>
            </w:ins>
          </w:p>
        </w:tc>
      </w:tr>
      <w:tr w:rsidR="00E17FA0" w:rsidRPr="00CD0547" w:rsidTr="00E17FA0">
        <w:trPr>
          <w:ins w:id="5257"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258" w:author="Terry" w:date="2010-07-01T10:13:00Z"/>
                <w:rFonts w:asciiTheme="minorHAnsi" w:hAnsiTheme="minorHAnsi"/>
                <w:rPrChange w:id="5259" w:author="becky" w:date="2010-07-19T09:05:00Z">
                  <w:rPr>
                    <w:ins w:id="5260" w:author="Terry" w:date="2010-07-01T10:13:00Z"/>
                  </w:rPr>
                </w:rPrChange>
              </w:rPr>
            </w:pPr>
            <w:ins w:id="5261" w:author="Terry" w:date="2010-07-01T10:13:00Z">
              <w:r w:rsidRPr="0072020C">
                <w:rPr>
                  <w:rFonts w:asciiTheme="minorHAnsi" w:hAnsiTheme="minorHAnsi"/>
                  <w:rPrChange w:id="5262" w:author="becky" w:date="2010-07-19T09:05:00Z">
                    <w:rPr/>
                  </w:rPrChange>
                </w:rPr>
                <w:t>1219-33-048-005</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63" w:author="Terry" w:date="2010-07-01T10:13:00Z"/>
                <w:rFonts w:asciiTheme="minorHAnsi" w:hAnsiTheme="minorHAnsi"/>
                <w:szCs w:val="20"/>
                <w:rPrChange w:id="5264" w:author="becky" w:date="2010-07-19T09:05:00Z">
                  <w:rPr>
                    <w:ins w:id="5265" w:author="Terry" w:date="2010-07-01T10:13:00Z"/>
                    <w:szCs w:val="20"/>
                  </w:rPr>
                </w:rPrChange>
              </w:rPr>
            </w:pPr>
            <w:ins w:id="5266" w:author="Terry" w:date="2010-07-01T10:13:00Z">
              <w:r w:rsidRPr="0072020C">
                <w:rPr>
                  <w:rFonts w:asciiTheme="minorHAnsi" w:hAnsiTheme="minorHAnsi"/>
                  <w:highlight w:val="yellow"/>
                  <w:rPrChange w:id="5267" w:author="becky" w:date="2010-07-19T09:05:00Z">
                    <w:rPr>
                      <w:highlight w:val="yellow"/>
                    </w:rPr>
                  </w:rPrChange>
                </w:rPr>
                <w:t>Columbian Club Inc</w:t>
              </w:r>
            </w:ins>
          </w:p>
          <w:p w:rsidR="00E17FA0" w:rsidRPr="00CD0547" w:rsidRDefault="00E17FA0" w:rsidP="00E17FA0">
            <w:pPr>
              <w:widowControl w:val="0"/>
              <w:snapToGrid w:val="0"/>
              <w:jc w:val="center"/>
              <w:rPr>
                <w:ins w:id="5268" w:author="Terry" w:date="2010-07-01T10:13:00Z"/>
                <w:rFonts w:asciiTheme="minorHAnsi" w:hAnsiTheme="minorHAnsi"/>
                <w:rPrChange w:id="5269" w:author="becky" w:date="2010-07-19T09:05:00Z">
                  <w:rPr>
                    <w:ins w:id="5270"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71" w:author="Terry" w:date="2010-07-01T10:13:00Z"/>
                <w:rFonts w:asciiTheme="minorHAnsi" w:hAnsiTheme="minorHAnsi"/>
                <w:szCs w:val="20"/>
                <w:rPrChange w:id="5272" w:author="becky" w:date="2010-07-19T09:05:00Z">
                  <w:rPr>
                    <w:ins w:id="5273" w:author="Terry" w:date="2010-07-01T10:13:00Z"/>
                    <w:szCs w:val="20"/>
                  </w:rPr>
                </w:rPrChange>
              </w:rPr>
            </w:pPr>
            <w:smartTag w:uri="urn:schemas-microsoft-com:office:smarttags" w:element="Street">
              <w:smartTag w:uri="urn:schemas-microsoft-com:office:smarttags" w:element="address">
                <w:ins w:id="5274" w:author="Terry" w:date="2010-07-01T10:13:00Z">
                  <w:r w:rsidRPr="0072020C">
                    <w:rPr>
                      <w:rFonts w:asciiTheme="minorHAnsi" w:hAnsiTheme="minorHAnsi"/>
                      <w:rPrChange w:id="5275" w:author="becky" w:date="2010-07-19T09:05:00Z">
                        <w:rPr/>
                      </w:rPrChange>
                    </w:rPr>
                    <w:t>775 Washington Road</w:t>
                  </w:r>
                </w:ins>
              </w:smartTag>
            </w:smartTag>
          </w:p>
          <w:p w:rsidR="00E17FA0" w:rsidRPr="00CD0547" w:rsidRDefault="0072020C" w:rsidP="00E17FA0">
            <w:pPr>
              <w:widowControl w:val="0"/>
              <w:snapToGrid w:val="0"/>
              <w:jc w:val="center"/>
              <w:rPr>
                <w:ins w:id="5276" w:author="Terry" w:date="2010-07-01T10:13:00Z"/>
                <w:rFonts w:asciiTheme="minorHAnsi" w:hAnsiTheme="minorHAnsi"/>
                <w:rPrChange w:id="5277" w:author="becky" w:date="2010-07-19T09:05:00Z">
                  <w:rPr>
                    <w:ins w:id="5278" w:author="Terry" w:date="2010-07-01T10:13:00Z"/>
                  </w:rPr>
                </w:rPrChange>
              </w:rPr>
            </w:pPr>
            <w:ins w:id="5279" w:author="Terry" w:date="2010-07-01T10:13:00Z">
              <w:r w:rsidRPr="0072020C">
                <w:rPr>
                  <w:rFonts w:asciiTheme="minorHAnsi" w:hAnsiTheme="minorHAnsi"/>
                  <w:rPrChange w:id="5280" w:author="becky" w:date="2010-07-19T09:05:00Z">
                    <w:rPr/>
                  </w:rPrChange>
                </w:rPr>
                <w:t>Parlin, 08859</w:t>
              </w:r>
            </w:ins>
          </w:p>
        </w:tc>
      </w:tr>
      <w:tr w:rsidR="00E17FA0" w:rsidRPr="00CD0547" w:rsidTr="00E17FA0">
        <w:trPr>
          <w:ins w:id="528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282" w:author="Terry" w:date="2010-07-01T10:13:00Z"/>
                <w:rFonts w:asciiTheme="minorHAnsi" w:hAnsiTheme="minorHAnsi"/>
                <w:rPrChange w:id="5283" w:author="becky" w:date="2010-07-19T09:05:00Z">
                  <w:rPr>
                    <w:ins w:id="5284" w:author="Terry" w:date="2010-07-01T10:13:00Z"/>
                  </w:rPr>
                </w:rPrChange>
              </w:rPr>
            </w:pPr>
            <w:ins w:id="5285" w:author="Terry" w:date="2010-07-01T10:13:00Z">
              <w:r w:rsidRPr="0072020C">
                <w:rPr>
                  <w:rFonts w:asciiTheme="minorHAnsi" w:hAnsiTheme="minorHAnsi"/>
                  <w:rPrChange w:id="5286" w:author="becky" w:date="2010-07-19T09:05:00Z">
                    <w:rPr/>
                  </w:rPrChange>
                </w:rPr>
                <w:t>1219-33-051-004</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87" w:author="Terry" w:date="2010-07-01T10:13:00Z"/>
                <w:rFonts w:asciiTheme="minorHAnsi" w:hAnsiTheme="minorHAnsi"/>
                <w:szCs w:val="20"/>
                <w:rPrChange w:id="5288" w:author="becky" w:date="2010-07-19T09:05:00Z">
                  <w:rPr>
                    <w:ins w:id="5289" w:author="Terry" w:date="2010-07-01T10:13:00Z"/>
                    <w:szCs w:val="20"/>
                  </w:rPr>
                </w:rPrChange>
              </w:rPr>
            </w:pPr>
            <w:ins w:id="5290" w:author="Terry" w:date="2010-07-01T10:13:00Z">
              <w:r w:rsidRPr="0072020C">
                <w:rPr>
                  <w:rFonts w:asciiTheme="minorHAnsi" w:hAnsiTheme="minorHAnsi"/>
                  <w:highlight w:val="yellow"/>
                  <w:rPrChange w:id="5291" w:author="becky" w:date="2010-07-19T09:05:00Z">
                    <w:rPr>
                      <w:highlight w:val="yellow"/>
                    </w:rPr>
                  </w:rPrChange>
                </w:rPr>
                <w:t>K &amp; K Beverage, Inc.</w:t>
              </w:r>
            </w:ins>
          </w:p>
          <w:p w:rsidR="00E17FA0" w:rsidRPr="00CD0547" w:rsidRDefault="00E17FA0" w:rsidP="00E17FA0">
            <w:pPr>
              <w:widowControl w:val="0"/>
              <w:snapToGrid w:val="0"/>
              <w:jc w:val="center"/>
              <w:rPr>
                <w:ins w:id="5292" w:author="Terry" w:date="2010-07-01T10:13:00Z"/>
                <w:rFonts w:asciiTheme="minorHAnsi" w:hAnsiTheme="minorHAnsi"/>
                <w:rPrChange w:id="5293" w:author="becky" w:date="2010-07-19T09:05:00Z">
                  <w:rPr>
                    <w:ins w:id="5294"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295" w:author="Terry" w:date="2010-07-01T10:13:00Z"/>
                <w:rFonts w:asciiTheme="minorHAnsi" w:hAnsiTheme="minorHAnsi"/>
                <w:szCs w:val="20"/>
                <w:rPrChange w:id="5296" w:author="becky" w:date="2010-07-19T09:05:00Z">
                  <w:rPr>
                    <w:ins w:id="5297" w:author="Terry" w:date="2010-07-01T10:13:00Z"/>
                    <w:szCs w:val="20"/>
                  </w:rPr>
                </w:rPrChange>
              </w:rPr>
            </w:pPr>
            <w:smartTag w:uri="urn:schemas-microsoft-com:office:smarttags" w:element="Street">
              <w:smartTag w:uri="urn:schemas-microsoft-com:office:smarttags" w:element="address">
                <w:ins w:id="5298" w:author="Terry" w:date="2010-07-01T10:13:00Z">
                  <w:r w:rsidRPr="0072020C">
                    <w:rPr>
                      <w:rFonts w:asciiTheme="minorHAnsi" w:hAnsiTheme="minorHAnsi"/>
                      <w:rPrChange w:id="5299" w:author="becky" w:date="2010-07-19T09:05:00Z">
                        <w:rPr/>
                      </w:rPrChange>
                    </w:rPr>
                    <w:t>17 Thomas St</w:t>
                  </w:r>
                </w:ins>
              </w:smartTag>
            </w:smartTag>
            <w:ins w:id="5300" w:author="Terry" w:date="2010-07-01T10:13:00Z">
              <w:r w:rsidRPr="0072020C">
                <w:rPr>
                  <w:rFonts w:asciiTheme="minorHAnsi" w:hAnsiTheme="minorHAnsi"/>
                  <w:rPrChange w:id="5301" w:author="becky" w:date="2010-07-19T09:05:00Z">
                    <w:rPr/>
                  </w:rPrChange>
                </w:rPr>
                <w:t>.</w:t>
              </w:r>
            </w:ins>
          </w:p>
          <w:p w:rsidR="00E17FA0" w:rsidRPr="00CD0547" w:rsidRDefault="0072020C" w:rsidP="00E17FA0">
            <w:pPr>
              <w:widowControl w:val="0"/>
              <w:snapToGrid w:val="0"/>
              <w:jc w:val="center"/>
              <w:rPr>
                <w:ins w:id="5302" w:author="Terry" w:date="2010-07-01T10:13:00Z"/>
                <w:rFonts w:asciiTheme="minorHAnsi" w:hAnsiTheme="minorHAnsi"/>
                <w:rPrChange w:id="5303" w:author="becky" w:date="2010-07-19T09:05:00Z">
                  <w:rPr>
                    <w:ins w:id="5304" w:author="Terry" w:date="2010-07-01T10:13:00Z"/>
                  </w:rPr>
                </w:rPrChange>
              </w:rPr>
            </w:pPr>
            <w:smartTag w:uri="urn:schemas-microsoft-com:office:smarttags" w:element="place">
              <w:ins w:id="5305" w:author="Terry" w:date="2010-07-01T10:13:00Z">
                <w:r w:rsidRPr="0072020C">
                  <w:rPr>
                    <w:rFonts w:asciiTheme="minorHAnsi" w:hAnsiTheme="minorHAnsi"/>
                    <w:rPrChange w:id="5306" w:author="becky" w:date="2010-07-19T09:05:00Z">
                      <w:rPr/>
                    </w:rPrChange>
                  </w:rPr>
                  <w:t>Sayreville</w:t>
                </w:r>
              </w:ins>
            </w:smartTag>
            <w:ins w:id="5307" w:author="Terry" w:date="2010-07-01T10:13:00Z">
              <w:r w:rsidRPr="0072020C">
                <w:rPr>
                  <w:rFonts w:asciiTheme="minorHAnsi" w:hAnsiTheme="minorHAnsi"/>
                  <w:rPrChange w:id="5308" w:author="becky" w:date="2010-07-19T09:05:00Z">
                    <w:rPr/>
                  </w:rPrChange>
                </w:rPr>
                <w:t xml:space="preserve"> 08872</w:t>
              </w:r>
            </w:ins>
          </w:p>
        </w:tc>
      </w:tr>
      <w:tr w:rsidR="00E17FA0" w:rsidRPr="00CD0547" w:rsidTr="00E17FA0">
        <w:trPr>
          <w:ins w:id="5309"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310" w:author="Terry" w:date="2010-07-01T10:13:00Z"/>
                <w:rFonts w:asciiTheme="minorHAnsi" w:hAnsiTheme="minorHAnsi"/>
                <w:rPrChange w:id="5311" w:author="becky" w:date="2010-07-19T09:05:00Z">
                  <w:rPr>
                    <w:ins w:id="5312" w:author="Terry" w:date="2010-07-01T10:13:00Z"/>
                  </w:rPr>
                </w:rPrChange>
              </w:rPr>
            </w:pPr>
            <w:ins w:id="5313" w:author="Terry" w:date="2010-07-01T10:13:00Z">
              <w:r w:rsidRPr="0072020C">
                <w:rPr>
                  <w:rFonts w:asciiTheme="minorHAnsi" w:hAnsiTheme="minorHAnsi"/>
                  <w:rPrChange w:id="5314" w:author="becky" w:date="2010-07-19T09:05:00Z">
                    <w:rPr/>
                  </w:rPrChange>
                </w:rPr>
                <w:t>1219-33-055-003</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315" w:author="Terry" w:date="2010-07-01T10:13:00Z"/>
                <w:rFonts w:asciiTheme="minorHAnsi" w:hAnsiTheme="minorHAnsi"/>
                <w:szCs w:val="20"/>
                <w:rPrChange w:id="5316" w:author="becky" w:date="2010-07-19T09:05:00Z">
                  <w:rPr>
                    <w:ins w:id="5317" w:author="Terry" w:date="2010-07-01T10:13:00Z"/>
                    <w:szCs w:val="20"/>
                  </w:rPr>
                </w:rPrChange>
              </w:rPr>
            </w:pPr>
            <w:ins w:id="5318" w:author="Terry" w:date="2010-07-01T10:13:00Z">
              <w:r w:rsidRPr="0072020C">
                <w:rPr>
                  <w:rFonts w:asciiTheme="minorHAnsi" w:hAnsiTheme="minorHAnsi"/>
                  <w:rPrChange w:id="5319" w:author="becky" w:date="2010-07-19T09:05:00Z">
                    <w:rPr/>
                  </w:rPrChange>
                </w:rPr>
                <w:t xml:space="preserve">Fidelity Funding Corp, </w:t>
              </w:r>
            </w:ins>
          </w:p>
          <w:p w:rsidR="00E17FA0" w:rsidRPr="00CD0547" w:rsidRDefault="0072020C" w:rsidP="00E17FA0">
            <w:pPr>
              <w:jc w:val="center"/>
              <w:rPr>
                <w:ins w:id="5320" w:author="Terry" w:date="2010-07-01T10:13:00Z"/>
                <w:rFonts w:asciiTheme="minorHAnsi" w:hAnsiTheme="minorHAnsi"/>
                <w:rPrChange w:id="5321" w:author="becky" w:date="2010-07-19T09:05:00Z">
                  <w:rPr>
                    <w:ins w:id="5322" w:author="Terry" w:date="2010-07-01T10:13:00Z"/>
                  </w:rPr>
                </w:rPrChange>
              </w:rPr>
            </w:pPr>
            <w:ins w:id="5323" w:author="Terry" w:date="2010-07-01T10:13:00Z">
              <w:r w:rsidRPr="0072020C">
                <w:rPr>
                  <w:rFonts w:asciiTheme="minorHAnsi" w:hAnsiTheme="minorHAnsi"/>
                  <w:rPrChange w:id="5324" w:author="becky" w:date="2010-07-19T09:05:00Z">
                    <w:rPr/>
                  </w:rPrChange>
                </w:rPr>
                <w:t xml:space="preserve">t/a </w:t>
              </w:r>
              <w:r w:rsidRPr="0072020C">
                <w:rPr>
                  <w:rFonts w:asciiTheme="minorHAnsi" w:hAnsiTheme="minorHAnsi"/>
                  <w:highlight w:val="yellow"/>
                  <w:rPrChange w:id="5325" w:author="becky" w:date="2010-07-19T09:05:00Z">
                    <w:rPr>
                      <w:highlight w:val="yellow"/>
                    </w:rPr>
                  </w:rPrChange>
                </w:rPr>
                <w:t>Brass Monkey Pub</w:t>
              </w:r>
            </w:ins>
          </w:p>
          <w:p w:rsidR="00E17FA0" w:rsidRPr="00CD0547" w:rsidRDefault="00E17FA0" w:rsidP="00E17FA0">
            <w:pPr>
              <w:widowControl w:val="0"/>
              <w:snapToGrid w:val="0"/>
              <w:jc w:val="center"/>
              <w:rPr>
                <w:ins w:id="5326" w:author="Terry" w:date="2010-07-01T10:13:00Z"/>
                <w:rFonts w:asciiTheme="minorHAnsi" w:hAnsiTheme="minorHAnsi"/>
                <w:rPrChange w:id="5327" w:author="becky" w:date="2010-07-19T09:05:00Z">
                  <w:rPr>
                    <w:ins w:id="5328" w:author="Terry" w:date="2010-07-01T10:13:00Z"/>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329" w:author="Terry" w:date="2010-07-01T10:13:00Z"/>
                <w:rFonts w:asciiTheme="minorHAnsi" w:hAnsiTheme="minorHAnsi"/>
                <w:rPrChange w:id="5330" w:author="becky" w:date="2010-07-19T09:05:00Z">
                  <w:rPr>
                    <w:ins w:id="5331" w:author="Terry" w:date="2010-07-01T10:13:00Z"/>
                  </w:rPr>
                </w:rPrChange>
              </w:rPr>
            </w:pPr>
            <w:ins w:id="5332" w:author="Terry" w:date="2010-07-01T10:13:00Z">
              <w:r w:rsidRPr="0072020C">
                <w:rPr>
                  <w:rFonts w:asciiTheme="minorHAnsi" w:hAnsiTheme="minorHAnsi"/>
                  <w:rPrChange w:id="5333" w:author="becky" w:date="2010-07-19T09:05:00Z">
                    <w:rPr/>
                  </w:rPrChange>
                </w:rPr>
                <w:t>4500 Bordentown Avenue</w:t>
              </w:r>
            </w:ins>
          </w:p>
          <w:p w:rsidR="00E17FA0" w:rsidRPr="00CD0547" w:rsidRDefault="0072020C" w:rsidP="00E17FA0">
            <w:pPr>
              <w:widowControl w:val="0"/>
              <w:snapToGrid w:val="0"/>
              <w:jc w:val="center"/>
              <w:rPr>
                <w:ins w:id="5334" w:author="Terry" w:date="2010-07-01T10:13:00Z"/>
                <w:rFonts w:asciiTheme="minorHAnsi" w:hAnsiTheme="minorHAnsi"/>
                <w:rPrChange w:id="5335" w:author="becky" w:date="2010-07-19T09:05:00Z">
                  <w:rPr>
                    <w:ins w:id="5336" w:author="Terry" w:date="2010-07-01T10:13:00Z"/>
                  </w:rPr>
                </w:rPrChange>
              </w:rPr>
            </w:pPr>
            <w:ins w:id="5337" w:author="Terry" w:date="2010-07-01T10:13:00Z">
              <w:r w:rsidRPr="0072020C">
                <w:rPr>
                  <w:rFonts w:asciiTheme="minorHAnsi" w:hAnsiTheme="minorHAnsi"/>
                  <w:rPrChange w:id="5338" w:author="becky" w:date="2010-07-19T09:05:00Z">
                    <w:rPr/>
                  </w:rPrChange>
                </w:rPr>
                <w:t>Sayreville 08872</w:t>
              </w:r>
            </w:ins>
          </w:p>
        </w:tc>
      </w:tr>
      <w:tr w:rsidR="00E17FA0" w:rsidRPr="00CD0547" w:rsidTr="00E17FA0">
        <w:trPr>
          <w:ins w:id="5339"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340" w:author="Terry" w:date="2010-07-01T10:13:00Z"/>
                <w:rFonts w:asciiTheme="minorHAnsi" w:hAnsiTheme="minorHAnsi"/>
                <w:rPrChange w:id="5341" w:author="becky" w:date="2010-07-19T09:05:00Z">
                  <w:rPr>
                    <w:ins w:id="5342" w:author="Terry" w:date="2010-07-01T10:13:00Z"/>
                  </w:rPr>
                </w:rPrChange>
              </w:rPr>
            </w:pPr>
            <w:ins w:id="5343" w:author="Terry" w:date="2010-07-01T10:13:00Z">
              <w:r w:rsidRPr="0072020C">
                <w:rPr>
                  <w:rFonts w:asciiTheme="minorHAnsi" w:hAnsiTheme="minorHAnsi"/>
                  <w:rPrChange w:id="5344" w:author="becky" w:date="2010-07-19T09:05:00Z">
                    <w:rPr/>
                  </w:rPrChange>
                </w:rPr>
                <w:t>1219-33-056-007</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345" w:author="Terry" w:date="2010-07-01T10:13:00Z"/>
                <w:rFonts w:asciiTheme="minorHAnsi" w:hAnsiTheme="minorHAnsi"/>
                <w:rPrChange w:id="5346" w:author="becky" w:date="2010-07-19T09:05:00Z">
                  <w:rPr>
                    <w:ins w:id="5347" w:author="Terry" w:date="2010-07-01T10:13:00Z"/>
                  </w:rPr>
                </w:rPrChange>
              </w:rPr>
            </w:pPr>
            <w:ins w:id="5348" w:author="Terry" w:date="2010-07-01T10:13:00Z">
              <w:r w:rsidRPr="0072020C">
                <w:rPr>
                  <w:rFonts w:asciiTheme="minorHAnsi" w:hAnsiTheme="minorHAnsi"/>
                  <w:rPrChange w:id="5349" w:author="becky" w:date="2010-07-19T09:05:00Z">
                    <w:rPr/>
                  </w:rPrChange>
                </w:rPr>
                <w:t>Chingari Fine Dining</w:t>
              </w:r>
            </w:ins>
          </w:p>
        </w:tc>
        <w:tc>
          <w:tcPr>
            <w:tcW w:w="3240"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5350" w:author="Terry" w:date="2010-07-01T10:13:00Z"/>
                <w:rFonts w:asciiTheme="minorHAnsi" w:hAnsiTheme="minorHAnsi"/>
                <w:szCs w:val="20"/>
                <w:rPrChange w:id="5351" w:author="becky" w:date="2010-07-19T09:05:00Z">
                  <w:rPr>
                    <w:ins w:id="5352" w:author="Terry" w:date="2010-07-01T10:13:00Z"/>
                    <w:szCs w:val="20"/>
                  </w:rPr>
                </w:rPrChange>
              </w:rPr>
            </w:pPr>
            <w:ins w:id="5353" w:author="Terry" w:date="2010-07-01T10:13:00Z">
              <w:r w:rsidRPr="0072020C">
                <w:rPr>
                  <w:rFonts w:asciiTheme="minorHAnsi" w:hAnsiTheme="minorHAnsi"/>
                  <w:szCs w:val="20"/>
                  <w:rPrChange w:id="5354" w:author="becky" w:date="2010-07-19T09:05:00Z">
                    <w:rPr>
                      <w:szCs w:val="20"/>
                    </w:rPr>
                  </w:rPrChange>
                </w:rPr>
                <w:t>Pocket Lic.</w:t>
              </w:r>
            </w:ins>
          </w:p>
          <w:p w:rsidR="00E17FA0" w:rsidRPr="00CD0547" w:rsidRDefault="0072020C" w:rsidP="00E17FA0">
            <w:pPr>
              <w:jc w:val="center"/>
              <w:rPr>
                <w:ins w:id="5355" w:author="Terry" w:date="2010-07-01T10:13:00Z"/>
                <w:rFonts w:asciiTheme="minorHAnsi" w:hAnsiTheme="minorHAnsi"/>
                <w:sz w:val="16"/>
                <w:szCs w:val="16"/>
                <w:rPrChange w:id="5356" w:author="becky" w:date="2010-07-19T09:05:00Z">
                  <w:rPr>
                    <w:ins w:id="5357" w:author="Terry" w:date="2010-07-01T10:13:00Z"/>
                    <w:sz w:val="16"/>
                    <w:szCs w:val="16"/>
                  </w:rPr>
                </w:rPrChange>
              </w:rPr>
            </w:pPr>
            <w:ins w:id="5358" w:author="Terry" w:date="2010-07-01T10:13:00Z">
              <w:r w:rsidRPr="0072020C">
                <w:rPr>
                  <w:rFonts w:asciiTheme="minorHAnsi" w:hAnsiTheme="minorHAnsi"/>
                  <w:sz w:val="16"/>
                  <w:szCs w:val="16"/>
                  <w:rPrChange w:id="5359" w:author="becky" w:date="2010-07-19T09:05:00Z">
                    <w:rPr>
                      <w:sz w:val="16"/>
                      <w:szCs w:val="16"/>
                    </w:rPr>
                  </w:rPrChange>
                </w:rPr>
                <w:t>Special Ruling approved by director granting renewal of  09/10-10/11</w:t>
              </w:r>
            </w:ins>
          </w:p>
        </w:tc>
      </w:tr>
      <w:tr w:rsidR="00E17FA0" w:rsidRPr="00CD0547" w:rsidTr="00E17FA0">
        <w:trPr>
          <w:ins w:id="5360"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361" w:author="Terry" w:date="2010-07-01T10:13:00Z"/>
                <w:rFonts w:asciiTheme="minorHAnsi" w:hAnsiTheme="minorHAnsi"/>
                <w:rPrChange w:id="5362" w:author="becky" w:date="2010-07-19T09:05:00Z">
                  <w:rPr>
                    <w:ins w:id="5363" w:author="Terry" w:date="2010-07-01T10:13:00Z"/>
                  </w:rPr>
                </w:rPrChange>
              </w:rPr>
            </w:pPr>
            <w:ins w:id="5364" w:author="Terry" w:date="2010-07-01T10:13:00Z">
              <w:r w:rsidRPr="0072020C">
                <w:rPr>
                  <w:rFonts w:asciiTheme="minorHAnsi" w:hAnsiTheme="minorHAnsi"/>
                  <w:rPrChange w:id="5365" w:author="becky" w:date="2010-07-19T09:05:00Z">
                    <w:rPr/>
                  </w:rPrChange>
                </w:rPr>
                <w:t>1219-33-057-009</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366" w:author="Terry" w:date="2010-07-01T10:13:00Z"/>
                <w:rFonts w:asciiTheme="minorHAnsi" w:hAnsiTheme="minorHAnsi"/>
                <w:szCs w:val="20"/>
                <w:rPrChange w:id="5367" w:author="becky" w:date="2010-07-19T09:05:00Z">
                  <w:rPr>
                    <w:ins w:id="5368" w:author="Terry" w:date="2010-07-01T10:13:00Z"/>
                    <w:szCs w:val="20"/>
                  </w:rPr>
                </w:rPrChange>
              </w:rPr>
            </w:pPr>
            <w:ins w:id="5369" w:author="Terry" w:date="2010-07-01T10:13:00Z">
              <w:r w:rsidRPr="0072020C">
                <w:rPr>
                  <w:rFonts w:asciiTheme="minorHAnsi" w:hAnsiTheme="minorHAnsi"/>
                  <w:rPrChange w:id="5370" w:author="becky" w:date="2010-07-19T09:05:00Z">
                    <w:rPr/>
                  </w:rPrChange>
                </w:rPr>
                <w:t>986 Restaurant Corp</w:t>
              </w:r>
            </w:ins>
          </w:p>
          <w:p w:rsidR="00E17FA0" w:rsidRPr="00CD0547" w:rsidRDefault="0072020C" w:rsidP="00E17FA0">
            <w:pPr>
              <w:widowControl w:val="0"/>
              <w:snapToGrid w:val="0"/>
              <w:jc w:val="center"/>
              <w:rPr>
                <w:ins w:id="5371" w:author="Terry" w:date="2010-07-01T10:13:00Z"/>
                <w:rFonts w:asciiTheme="minorHAnsi" w:hAnsiTheme="minorHAnsi"/>
                <w:highlight w:val="yellow"/>
                <w:rPrChange w:id="5372" w:author="becky" w:date="2010-07-19T09:05:00Z">
                  <w:rPr>
                    <w:ins w:id="5373" w:author="Terry" w:date="2010-07-01T10:13:00Z"/>
                    <w:highlight w:val="yellow"/>
                  </w:rPr>
                </w:rPrChange>
              </w:rPr>
            </w:pPr>
            <w:ins w:id="5374" w:author="Terry" w:date="2010-07-01T10:13:00Z">
              <w:r w:rsidRPr="0072020C">
                <w:rPr>
                  <w:rFonts w:asciiTheme="minorHAnsi" w:hAnsiTheme="minorHAnsi"/>
                  <w:highlight w:val="yellow"/>
                  <w:rPrChange w:id="5375" w:author="becky" w:date="2010-07-19T09:05:00Z">
                    <w:rPr>
                      <w:highlight w:val="yellow"/>
                    </w:rPr>
                  </w:rPrChange>
                </w:rPr>
                <w:t>Arirang Hibachi Steakhouse &amp; Sushi Bar</w:t>
              </w:r>
            </w:ins>
          </w:p>
        </w:tc>
        <w:tc>
          <w:tcPr>
            <w:tcW w:w="3240" w:type="dxa"/>
            <w:tcBorders>
              <w:top w:val="single" w:sz="4" w:space="0" w:color="auto"/>
              <w:left w:val="single" w:sz="4" w:space="0" w:color="auto"/>
              <w:bottom w:val="single" w:sz="4" w:space="0" w:color="auto"/>
              <w:right w:val="single" w:sz="4" w:space="0" w:color="auto"/>
            </w:tcBorders>
          </w:tcPr>
          <w:p w:rsidR="00E17FA0" w:rsidRPr="00CD0547" w:rsidRDefault="00E17FA0" w:rsidP="00E17FA0">
            <w:pPr>
              <w:jc w:val="center"/>
              <w:rPr>
                <w:ins w:id="5376" w:author="Terry" w:date="2010-07-01T10:13:00Z"/>
                <w:rFonts w:asciiTheme="minorHAnsi" w:hAnsiTheme="minorHAnsi"/>
                <w:szCs w:val="20"/>
                <w:rPrChange w:id="5377" w:author="becky" w:date="2010-07-19T09:05:00Z">
                  <w:rPr>
                    <w:ins w:id="5378" w:author="Terry" w:date="2010-07-01T10:13:00Z"/>
                    <w:szCs w:val="20"/>
                  </w:rPr>
                </w:rPrChange>
              </w:rPr>
            </w:pPr>
          </w:p>
          <w:p w:rsidR="00E17FA0" w:rsidRPr="00CD0547" w:rsidRDefault="0072020C" w:rsidP="00E17FA0">
            <w:pPr>
              <w:widowControl w:val="0"/>
              <w:snapToGrid w:val="0"/>
              <w:jc w:val="center"/>
              <w:rPr>
                <w:ins w:id="5379" w:author="Terry" w:date="2010-07-01T10:13:00Z"/>
                <w:rFonts w:asciiTheme="minorHAnsi" w:hAnsiTheme="minorHAnsi"/>
                <w:rPrChange w:id="5380" w:author="becky" w:date="2010-07-19T09:05:00Z">
                  <w:rPr>
                    <w:ins w:id="5381" w:author="Terry" w:date="2010-07-01T10:13:00Z"/>
                  </w:rPr>
                </w:rPrChange>
              </w:rPr>
            </w:pPr>
            <w:ins w:id="5382" w:author="Terry" w:date="2010-07-01T10:13:00Z">
              <w:r w:rsidRPr="0072020C">
                <w:rPr>
                  <w:rFonts w:asciiTheme="minorHAnsi" w:hAnsiTheme="minorHAnsi"/>
                  <w:rPrChange w:id="5383" w:author="becky" w:date="2010-07-19T09:05:00Z">
                    <w:rPr/>
                  </w:rPrChange>
                </w:rPr>
                <w:t>986 Route 9 So.</w:t>
              </w:r>
            </w:ins>
          </w:p>
          <w:p w:rsidR="00E17FA0" w:rsidRPr="00CD0547" w:rsidRDefault="0072020C" w:rsidP="00E17FA0">
            <w:pPr>
              <w:widowControl w:val="0"/>
              <w:snapToGrid w:val="0"/>
              <w:jc w:val="center"/>
              <w:rPr>
                <w:ins w:id="5384" w:author="Terry" w:date="2010-07-01T10:13:00Z"/>
                <w:rFonts w:asciiTheme="minorHAnsi" w:hAnsiTheme="minorHAnsi"/>
                <w:rPrChange w:id="5385" w:author="becky" w:date="2010-07-19T09:05:00Z">
                  <w:rPr>
                    <w:ins w:id="5386" w:author="Terry" w:date="2010-07-01T10:13:00Z"/>
                  </w:rPr>
                </w:rPrChange>
              </w:rPr>
            </w:pPr>
            <w:ins w:id="5387" w:author="Terry" w:date="2010-07-01T10:13:00Z">
              <w:r w:rsidRPr="0072020C">
                <w:rPr>
                  <w:rFonts w:asciiTheme="minorHAnsi" w:hAnsiTheme="minorHAnsi"/>
                  <w:rPrChange w:id="5388" w:author="becky" w:date="2010-07-19T09:05:00Z">
                    <w:rPr/>
                  </w:rPrChange>
                </w:rPr>
                <w:t>Parlin 08859</w:t>
              </w:r>
            </w:ins>
          </w:p>
        </w:tc>
      </w:tr>
      <w:tr w:rsidR="00E17FA0" w:rsidRPr="00CD0547" w:rsidTr="00E17FA0">
        <w:trPr>
          <w:ins w:id="5389" w:author="Terry" w:date="2010-07-01T10:13:00Z"/>
        </w:trPr>
        <w:tc>
          <w:tcPr>
            <w:tcW w:w="2268" w:type="dxa"/>
            <w:tcBorders>
              <w:top w:val="single" w:sz="4" w:space="0" w:color="auto"/>
              <w:left w:val="single" w:sz="4" w:space="0" w:color="auto"/>
              <w:bottom w:val="single" w:sz="4" w:space="0" w:color="auto"/>
              <w:right w:val="single" w:sz="4" w:space="0" w:color="auto"/>
            </w:tcBorders>
          </w:tcPr>
          <w:p w:rsidR="00E17FA0" w:rsidRPr="00CD0547" w:rsidRDefault="0072020C" w:rsidP="00E17FA0">
            <w:pPr>
              <w:jc w:val="center"/>
              <w:rPr>
                <w:ins w:id="5390" w:author="Terry" w:date="2010-07-01T10:13:00Z"/>
                <w:rFonts w:asciiTheme="minorHAnsi" w:hAnsiTheme="minorHAnsi"/>
                <w:szCs w:val="20"/>
                <w:rPrChange w:id="5391" w:author="becky" w:date="2010-07-19T09:05:00Z">
                  <w:rPr>
                    <w:ins w:id="5392" w:author="Terry" w:date="2010-07-01T10:13:00Z"/>
                    <w:szCs w:val="20"/>
                  </w:rPr>
                </w:rPrChange>
              </w:rPr>
            </w:pPr>
            <w:ins w:id="5393" w:author="Terry" w:date="2010-07-01T10:13:00Z">
              <w:r w:rsidRPr="0072020C">
                <w:rPr>
                  <w:rFonts w:asciiTheme="minorHAnsi" w:hAnsiTheme="minorHAnsi"/>
                  <w:rPrChange w:id="5394" w:author="becky" w:date="2010-07-19T09:05:00Z">
                    <w:rPr/>
                  </w:rPrChange>
                </w:rPr>
                <w:t>1219-33-059-004</w:t>
              </w:r>
            </w:ins>
          </w:p>
          <w:p w:rsidR="00E17FA0" w:rsidRPr="00CD0547" w:rsidRDefault="00E17FA0" w:rsidP="00E17FA0">
            <w:pPr>
              <w:jc w:val="center"/>
              <w:rPr>
                <w:ins w:id="5395" w:author="Terry" w:date="2010-07-01T10:13:00Z"/>
                <w:rFonts w:asciiTheme="minorHAnsi" w:hAnsiTheme="minorHAnsi"/>
                <w:rPrChange w:id="5396" w:author="becky" w:date="2010-07-19T09:05:00Z">
                  <w:rPr>
                    <w:ins w:id="5397" w:author="Terry" w:date="2010-07-01T10:13:00Z"/>
                  </w:rPr>
                </w:rPrChange>
              </w:rPr>
            </w:pPr>
          </w:p>
          <w:p w:rsidR="00E17FA0" w:rsidRPr="00CD0547" w:rsidRDefault="00E17FA0" w:rsidP="00E17FA0">
            <w:pPr>
              <w:widowControl w:val="0"/>
              <w:snapToGrid w:val="0"/>
              <w:jc w:val="center"/>
              <w:rPr>
                <w:ins w:id="5398" w:author="Terry" w:date="2010-07-01T10:13:00Z"/>
                <w:rFonts w:asciiTheme="minorHAnsi" w:hAnsiTheme="minorHAnsi"/>
                <w:rPrChange w:id="5399" w:author="becky" w:date="2010-07-19T09:05:00Z">
                  <w:rPr>
                    <w:ins w:id="5400" w:author="Terry" w:date="2010-07-01T10:13:00Z"/>
                  </w:rPr>
                </w:rPrChange>
              </w:rPr>
            </w:pPr>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01" w:author="Terry" w:date="2010-07-01T10:13:00Z"/>
                <w:rFonts w:asciiTheme="minorHAnsi" w:hAnsiTheme="minorHAnsi"/>
                <w:highlight w:val="yellow"/>
                <w:rPrChange w:id="5402" w:author="becky" w:date="2010-07-19T09:05:00Z">
                  <w:rPr>
                    <w:ins w:id="5403" w:author="Terry" w:date="2010-07-01T10:13:00Z"/>
                    <w:highlight w:val="yellow"/>
                  </w:rPr>
                </w:rPrChange>
              </w:rPr>
            </w:pPr>
            <w:ins w:id="5404" w:author="Terry" w:date="2010-07-01T10:13:00Z">
              <w:r w:rsidRPr="0072020C">
                <w:rPr>
                  <w:rFonts w:asciiTheme="minorHAnsi" w:hAnsiTheme="minorHAnsi"/>
                  <w:highlight w:val="yellow"/>
                  <w:rPrChange w:id="5405" w:author="becky" w:date="2010-07-19T09:05:00Z">
                    <w:rPr>
                      <w:highlight w:val="yellow"/>
                    </w:rPr>
                  </w:rPrChange>
                </w:rPr>
                <w:t>Sayreville Memorial Post 4699 VFW of the United States, Inc.</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06" w:author="Terry" w:date="2010-07-01T10:13:00Z"/>
                <w:rFonts w:asciiTheme="minorHAnsi" w:hAnsiTheme="minorHAnsi"/>
                <w:rPrChange w:id="5407" w:author="becky" w:date="2010-07-19T09:05:00Z">
                  <w:rPr>
                    <w:ins w:id="5408" w:author="Terry" w:date="2010-07-01T10:13:00Z"/>
                  </w:rPr>
                </w:rPrChange>
              </w:rPr>
            </w:pPr>
            <w:ins w:id="5409" w:author="Terry" w:date="2010-07-01T10:13:00Z">
              <w:r w:rsidRPr="0072020C">
                <w:rPr>
                  <w:rFonts w:asciiTheme="minorHAnsi" w:hAnsiTheme="minorHAnsi"/>
                  <w:rPrChange w:id="5410" w:author="becky" w:date="2010-07-19T09:05:00Z">
                    <w:rPr/>
                  </w:rPrChange>
                </w:rPr>
                <w:t>Jernee Mill road</w:t>
              </w:r>
            </w:ins>
          </w:p>
          <w:p w:rsidR="00E17FA0" w:rsidRPr="00CD0547" w:rsidRDefault="0072020C" w:rsidP="00E17FA0">
            <w:pPr>
              <w:widowControl w:val="0"/>
              <w:snapToGrid w:val="0"/>
              <w:jc w:val="center"/>
              <w:rPr>
                <w:ins w:id="5411" w:author="Terry" w:date="2010-07-01T10:13:00Z"/>
                <w:rFonts w:asciiTheme="minorHAnsi" w:hAnsiTheme="minorHAnsi"/>
                <w:rPrChange w:id="5412" w:author="becky" w:date="2010-07-19T09:05:00Z">
                  <w:rPr>
                    <w:ins w:id="5413" w:author="Terry" w:date="2010-07-01T10:13:00Z"/>
                  </w:rPr>
                </w:rPrChange>
              </w:rPr>
            </w:pPr>
            <w:ins w:id="5414" w:author="Terry" w:date="2010-07-01T10:13:00Z">
              <w:r w:rsidRPr="0072020C">
                <w:rPr>
                  <w:rFonts w:asciiTheme="minorHAnsi" w:hAnsiTheme="minorHAnsi"/>
                  <w:rPrChange w:id="5415" w:author="becky" w:date="2010-07-19T09:05:00Z">
                    <w:rPr/>
                  </w:rPrChange>
                </w:rPr>
                <w:t>PO Box 1059, Sayreville 08872</w:t>
              </w:r>
            </w:ins>
          </w:p>
        </w:tc>
      </w:tr>
      <w:tr w:rsidR="00E17FA0" w:rsidRPr="00CD0547" w:rsidTr="00E17FA0">
        <w:trPr>
          <w:ins w:id="5416"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17" w:author="Terry" w:date="2010-07-01T10:13:00Z"/>
                <w:rFonts w:asciiTheme="minorHAnsi" w:hAnsiTheme="minorHAnsi"/>
                <w:rPrChange w:id="5418" w:author="becky" w:date="2010-07-19T09:05:00Z">
                  <w:rPr>
                    <w:ins w:id="5419" w:author="Terry" w:date="2010-07-01T10:13:00Z"/>
                  </w:rPr>
                </w:rPrChange>
              </w:rPr>
            </w:pPr>
            <w:ins w:id="5420" w:author="Terry" w:date="2010-07-01T10:13:00Z">
              <w:r w:rsidRPr="0072020C">
                <w:rPr>
                  <w:rFonts w:asciiTheme="minorHAnsi" w:hAnsiTheme="minorHAnsi"/>
                  <w:rPrChange w:id="5421" w:author="becky" w:date="2010-07-19T09:05:00Z">
                    <w:rPr/>
                  </w:rPrChange>
                </w:rPr>
                <w:t xml:space="preserve"> 1219-33-060-005</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22" w:author="Terry" w:date="2010-07-01T10:13:00Z"/>
                <w:rFonts w:asciiTheme="minorHAnsi" w:hAnsiTheme="minorHAnsi"/>
                <w:rPrChange w:id="5423" w:author="becky" w:date="2010-07-19T09:05:00Z">
                  <w:rPr>
                    <w:ins w:id="5424" w:author="Terry" w:date="2010-07-01T10:13:00Z"/>
                  </w:rPr>
                </w:rPrChange>
              </w:rPr>
            </w:pPr>
            <w:ins w:id="5425" w:author="Terry" w:date="2010-07-01T10:13:00Z">
              <w:r w:rsidRPr="0072020C">
                <w:rPr>
                  <w:rFonts w:asciiTheme="minorHAnsi" w:hAnsiTheme="minorHAnsi"/>
                  <w:rPrChange w:id="5426" w:author="becky" w:date="2010-07-19T09:05:00Z">
                    <w:rPr/>
                  </w:rPrChange>
                </w:rPr>
                <w:t xml:space="preserve">LaMarina, LLC, </w:t>
              </w:r>
            </w:ins>
          </w:p>
          <w:p w:rsidR="00E17FA0" w:rsidRPr="00CD0547" w:rsidRDefault="0072020C" w:rsidP="00E17FA0">
            <w:pPr>
              <w:widowControl w:val="0"/>
              <w:snapToGrid w:val="0"/>
              <w:jc w:val="center"/>
              <w:rPr>
                <w:ins w:id="5427" w:author="Terry" w:date="2010-07-01T10:13:00Z"/>
                <w:rFonts w:asciiTheme="minorHAnsi" w:hAnsiTheme="minorHAnsi"/>
                <w:highlight w:val="yellow"/>
                <w:rPrChange w:id="5428" w:author="becky" w:date="2010-07-19T09:05:00Z">
                  <w:rPr>
                    <w:ins w:id="5429" w:author="Terry" w:date="2010-07-01T10:13:00Z"/>
                    <w:highlight w:val="yellow"/>
                  </w:rPr>
                </w:rPrChange>
              </w:rPr>
            </w:pPr>
            <w:ins w:id="5430" w:author="Terry" w:date="2010-07-01T10:13:00Z">
              <w:r w:rsidRPr="0072020C">
                <w:rPr>
                  <w:rFonts w:asciiTheme="minorHAnsi" w:hAnsiTheme="minorHAnsi"/>
                  <w:rPrChange w:id="5431" w:author="becky" w:date="2010-07-19T09:05:00Z">
                    <w:rPr/>
                  </w:rPrChange>
                </w:rPr>
                <w:t>t/a LaMarina</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32" w:author="Terry" w:date="2010-07-01T10:13:00Z"/>
                <w:rFonts w:asciiTheme="minorHAnsi" w:hAnsiTheme="minorHAnsi"/>
                <w:rPrChange w:id="5433" w:author="becky" w:date="2010-07-19T09:05:00Z">
                  <w:rPr>
                    <w:ins w:id="5434" w:author="Terry" w:date="2010-07-01T10:13:00Z"/>
                  </w:rPr>
                </w:rPrChange>
              </w:rPr>
            </w:pPr>
            <w:ins w:id="5435" w:author="Terry" w:date="2010-07-01T10:13:00Z">
              <w:r w:rsidRPr="0072020C">
                <w:rPr>
                  <w:rFonts w:asciiTheme="minorHAnsi" w:hAnsiTheme="minorHAnsi"/>
                  <w:rPrChange w:id="5436" w:author="becky" w:date="2010-07-19T09:05:00Z">
                    <w:rPr/>
                  </w:rPrChange>
                </w:rPr>
                <w:t>1776 Hwy. #35</w:t>
              </w:r>
            </w:ins>
          </w:p>
          <w:p w:rsidR="00E17FA0" w:rsidRPr="00CD0547" w:rsidRDefault="0072020C" w:rsidP="00E17FA0">
            <w:pPr>
              <w:widowControl w:val="0"/>
              <w:snapToGrid w:val="0"/>
              <w:jc w:val="center"/>
              <w:rPr>
                <w:ins w:id="5437" w:author="Terry" w:date="2010-07-01T10:13:00Z"/>
                <w:rFonts w:asciiTheme="minorHAnsi" w:hAnsiTheme="minorHAnsi"/>
                <w:rPrChange w:id="5438" w:author="becky" w:date="2010-07-19T09:05:00Z">
                  <w:rPr>
                    <w:ins w:id="5439" w:author="Terry" w:date="2010-07-01T10:13:00Z"/>
                  </w:rPr>
                </w:rPrChange>
              </w:rPr>
            </w:pPr>
            <w:ins w:id="5440" w:author="Terry" w:date="2010-07-01T10:13:00Z">
              <w:r w:rsidRPr="0072020C">
                <w:rPr>
                  <w:rFonts w:asciiTheme="minorHAnsi" w:hAnsiTheme="minorHAnsi"/>
                  <w:rPrChange w:id="5441" w:author="becky" w:date="2010-07-19T09:05:00Z">
                    <w:rPr/>
                  </w:rPrChange>
                </w:rPr>
                <w:t>South Amboy 08879</w:t>
              </w:r>
            </w:ins>
          </w:p>
        </w:tc>
      </w:tr>
      <w:tr w:rsidR="00E17FA0" w:rsidRPr="00CD0547" w:rsidTr="00E17FA0">
        <w:trPr>
          <w:ins w:id="5442"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43" w:author="Terry" w:date="2010-07-01T10:13:00Z"/>
                <w:rFonts w:asciiTheme="minorHAnsi" w:hAnsiTheme="minorHAnsi"/>
                <w:rPrChange w:id="5444" w:author="becky" w:date="2010-07-19T09:05:00Z">
                  <w:rPr>
                    <w:ins w:id="5445" w:author="Terry" w:date="2010-07-01T10:13:00Z"/>
                  </w:rPr>
                </w:rPrChange>
              </w:rPr>
            </w:pPr>
            <w:ins w:id="5446" w:author="Terry" w:date="2010-07-01T10:13:00Z">
              <w:r w:rsidRPr="0072020C">
                <w:rPr>
                  <w:rFonts w:asciiTheme="minorHAnsi" w:hAnsiTheme="minorHAnsi"/>
                  <w:rPrChange w:id="5447" w:author="becky" w:date="2010-07-19T09:05:00Z">
                    <w:rPr/>
                  </w:rPrChange>
                </w:rPr>
                <w:t>1219-44-061-005</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448" w:author="Terry" w:date="2010-07-01T10:13:00Z"/>
                <w:rFonts w:asciiTheme="minorHAnsi" w:hAnsiTheme="minorHAnsi"/>
                <w:szCs w:val="20"/>
                <w:rPrChange w:id="5449" w:author="becky" w:date="2010-07-19T09:05:00Z">
                  <w:rPr>
                    <w:ins w:id="5450" w:author="Terry" w:date="2010-07-01T10:13:00Z"/>
                    <w:szCs w:val="20"/>
                  </w:rPr>
                </w:rPrChange>
              </w:rPr>
            </w:pPr>
            <w:ins w:id="5451" w:author="Terry" w:date="2010-07-01T10:13:00Z">
              <w:r w:rsidRPr="0072020C">
                <w:rPr>
                  <w:rFonts w:asciiTheme="minorHAnsi" w:hAnsiTheme="minorHAnsi"/>
                  <w:rPrChange w:id="5452" w:author="becky" w:date="2010-07-19T09:05:00Z">
                    <w:rPr/>
                  </w:rPrChange>
                </w:rPr>
                <w:t>Devta LLC, t/a</w:t>
              </w:r>
            </w:ins>
          </w:p>
          <w:p w:rsidR="001D043D" w:rsidRDefault="0072020C">
            <w:pPr>
              <w:jc w:val="center"/>
              <w:rPr>
                <w:ins w:id="5453" w:author="Terry" w:date="2010-07-01T10:13:00Z"/>
                <w:rFonts w:asciiTheme="minorHAnsi" w:hAnsiTheme="minorHAnsi"/>
                <w:rPrChange w:id="5454" w:author="becky" w:date="2010-07-19T09:05:00Z">
                  <w:rPr>
                    <w:ins w:id="5455" w:author="Terry" w:date="2010-07-01T10:13:00Z"/>
                  </w:rPr>
                </w:rPrChange>
              </w:rPr>
              <w:pPrChange w:id="5456" w:author="Terry" w:date="2010-07-01T10:20:00Z">
                <w:pPr>
                  <w:widowControl w:val="0"/>
                  <w:snapToGrid w:val="0"/>
                  <w:jc w:val="center"/>
                </w:pPr>
              </w:pPrChange>
            </w:pPr>
            <w:ins w:id="5457" w:author="Terry" w:date="2010-07-01T10:13:00Z">
              <w:r w:rsidRPr="0072020C">
                <w:rPr>
                  <w:rFonts w:asciiTheme="minorHAnsi" w:hAnsiTheme="minorHAnsi"/>
                  <w:highlight w:val="yellow"/>
                  <w:rPrChange w:id="5458" w:author="becky" w:date="2010-07-19T09:05:00Z">
                    <w:rPr>
                      <w:highlight w:val="yellow"/>
                    </w:rPr>
                  </w:rPrChange>
                </w:rPr>
                <w:t>House of Liquors</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59" w:author="Terry" w:date="2010-07-01T10:13:00Z"/>
                <w:rFonts w:asciiTheme="minorHAnsi" w:hAnsiTheme="minorHAnsi"/>
                <w:rPrChange w:id="5460" w:author="becky" w:date="2010-07-19T09:05:00Z">
                  <w:rPr>
                    <w:ins w:id="5461" w:author="Terry" w:date="2010-07-01T10:13:00Z"/>
                  </w:rPr>
                </w:rPrChange>
              </w:rPr>
            </w:pPr>
            <w:ins w:id="5462" w:author="Terry" w:date="2010-07-01T10:13:00Z">
              <w:r w:rsidRPr="0072020C">
                <w:rPr>
                  <w:rFonts w:asciiTheme="minorHAnsi" w:hAnsiTheme="minorHAnsi"/>
                  <w:rPrChange w:id="5463" w:author="becky" w:date="2010-07-19T09:05:00Z">
                    <w:rPr/>
                  </w:rPrChange>
                </w:rPr>
                <w:t>2909 Washington Road</w:t>
              </w:r>
            </w:ins>
          </w:p>
          <w:p w:rsidR="00E17FA0" w:rsidRPr="00CD0547" w:rsidRDefault="0072020C" w:rsidP="00E17FA0">
            <w:pPr>
              <w:widowControl w:val="0"/>
              <w:snapToGrid w:val="0"/>
              <w:jc w:val="center"/>
              <w:rPr>
                <w:ins w:id="5464" w:author="Terry" w:date="2010-07-01T10:13:00Z"/>
                <w:rFonts w:asciiTheme="minorHAnsi" w:hAnsiTheme="minorHAnsi"/>
                <w:rPrChange w:id="5465" w:author="becky" w:date="2010-07-19T09:05:00Z">
                  <w:rPr>
                    <w:ins w:id="5466" w:author="Terry" w:date="2010-07-01T10:13:00Z"/>
                  </w:rPr>
                </w:rPrChange>
              </w:rPr>
            </w:pPr>
            <w:ins w:id="5467" w:author="Terry" w:date="2010-07-01T10:13:00Z">
              <w:r w:rsidRPr="0072020C">
                <w:rPr>
                  <w:rFonts w:asciiTheme="minorHAnsi" w:hAnsiTheme="minorHAnsi"/>
                  <w:rPrChange w:id="5468" w:author="becky" w:date="2010-07-19T09:05:00Z">
                    <w:rPr/>
                  </w:rPrChange>
                </w:rPr>
                <w:t>Parlin 08859</w:t>
              </w:r>
            </w:ins>
          </w:p>
        </w:tc>
      </w:tr>
      <w:tr w:rsidR="00E17FA0" w:rsidRPr="00CD0547" w:rsidTr="00E17FA0">
        <w:trPr>
          <w:ins w:id="5469"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70" w:author="Terry" w:date="2010-07-01T10:13:00Z"/>
                <w:rFonts w:asciiTheme="minorHAnsi" w:hAnsiTheme="minorHAnsi"/>
                <w:rPrChange w:id="5471" w:author="becky" w:date="2010-07-19T09:05:00Z">
                  <w:rPr>
                    <w:ins w:id="5472" w:author="Terry" w:date="2010-07-01T10:13:00Z"/>
                  </w:rPr>
                </w:rPrChange>
              </w:rPr>
            </w:pPr>
            <w:ins w:id="5473" w:author="Terry" w:date="2010-07-01T10:13:00Z">
              <w:r w:rsidRPr="0072020C">
                <w:rPr>
                  <w:rFonts w:asciiTheme="minorHAnsi" w:hAnsiTheme="minorHAnsi"/>
                  <w:rPrChange w:id="5474" w:author="becky" w:date="2010-07-19T09:05:00Z">
                    <w:rPr/>
                  </w:rPrChange>
                </w:rPr>
                <w:t>1219-31-063-001</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75" w:author="Terry" w:date="2010-07-01T10:13:00Z"/>
                <w:rFonts w:asciiTheme="minorHAnsi" w:hAnsiTheme="minorHAnsi"/>
                <w:rPrChange w:id="5476" w:author="becky" w:date="2010-07-19T09:05:00Z">
                  <w:rPr>
                    <w:ins w:id="5477" w:author="Terry" w:date="2010-07-01T10:13:00Z"/>
                  </w:rPr>
                </w:rPrChange>
              </w:rPr>
            </w:pPr>
            <w:ins w:id="5478" w:author="Terry" w:date="2010-07-01T10:13:00Z">
              <w:r w:rsidRPr="0072020C">
                <w:rPr>
                  <w:rFonts w:asciiTheme="minorHAnsi" w:hAnsiTheme="minorHAnsi"/>
                  <w:highlight w:val="yellow"/>
                  <w:rPrChange w:id="5479" w:author="becky" w:date="2010-07-19T09:05:00Z">
                    <w:rPr>
                      <w:highlight w:val="yellow"/>
                    </w:rPr>
                  </w:rPrChange>
                </w:rPr>
                <w:t>American Legion</w:t>
              </w:r>
              <w:r w:rsidRPr="0072020C">
                <w:rPr>
                  <w:rFonts w:asciiTheme="minorHAnsi" w:hAnsiTheme="minorHAnsi"/>
                  <w:rPrChange w:id="5480" w:author="becky" w:date="2010-07-19T09:05:00Z">
                    <w:rPr/>
                  </w:rPrChange>
                </w:rPr>
                <w:t xml:space="preserve"> Lenape Post 211         </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81" w:author="Terry" w:date="2010-07-01T10:13:00Z"/>
                <w:rFonts w:asciiTheme="minorHAnsi" w:hAnsiTheme="minorHAnsi"/>
                <w:rPrChange w:id="5482" w:author="becky" w:date="2010-07-19T09:05:00Z">
                  <w:rPr>
                    <w:ins w:id="5483" w:author="Terry" w:date="2010-07-01T10:13:00Z"/>
                  </w:rPr>
                </w:rPrChange>
              </w:rPr>
            </w:pPr>
            <w:ins w:id="5484" w:author="Terry" w:date="2010-07-01T10:13:00Z">
              <w:r w:rsidRPr="0072020C">
                <w:rPr>
                  <w:rFonts w:asciiTheme="minorHAnsi" w:hAnsiTheme="minorHAnsi"/>
                  <w:rPrChange w:id="5485" w:author="becky" w:date="2010-07-19T09:05:00Z">
                    <w:rPr/>
                  </w:rPrChange>
                </w:rPr>
                <w:t>240 MacArthur Ave</w:t>
              </w:r>
            </w:ins>
          </w:p>
          <w:p w:rsidR="00E17FA0" w:rsidRPr="00CD0547" w:rsidRDefault="0072020C" w:rsidP="00E17FA0">
            <w:pPr>
              <w:widowControl w:val="0"/>
              <w:snapToGrid w:val="0"/>
              <w:jc w:val="center"/>
              <w:rPr>
                <w:ins w:id="5486" w:author="Terry" w:date="2010-07-01T10:13:00Z"/>
                <w:rFonts w:asciiTheme="minorHAnsi" w:hAnsiTheme="minorHAnsi"/>
                <w:rPrChange w:id="5487" w:author="becky" w:date="2010-07-19T09:05:00Z">
                  <w:rPr>
                    <w:ins w:id="5488" w:author="Terry" w:date="2010-07-01T10:13:00Z"/>
                  </w:rPr>
                </w:rPrChange>
              </w:rPr>
            </w:pPr>
            <w:ins w:id="5489" w:author="Terry" w:date="2010-07-01T10:13:00Z">
              <w:r w:rsidRPr="0072020C">
                <w:rPr>
                  <w:rFonts w:asciiTheme="minorHAnsi" w:hAnsiTheme="minorHAnsi"/>
                  <w:rPrChange w:id="5490" w:author="becky" w:date="2010-07-19T09:05:00Z">
                    <w:rPr/>
                  </w:rPrChange>
                </w:rPr>
                <w:t>Sayreville 08872</w:t>
              </w:r>
            </w:ins>
          </w:p>
        </w:tc>
      </w:tr>
      <w:tr w:rsidR="00E17FA0" w:rsidRPr="00CD0547" w:rsidTr="00E17FA0">
        <w:trPr>
          <w:ins w:id="5491"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492" w:author="Terry" w:date="2010-07-01T10:13:00Z"/>
                <w:rFonts w:asciiTheme="minorHAnsi" w:hAnsiTheme="minorHAnsi"/>
                <w:rPrChange w:id="5493" w:author="becky" w:date="2010-07-19T09:05:00Z">
                  <w:rPr>
                    <w:ins w:id="5494" w:author="Terry" w:date="2010-07-01T10:13:00Z"/>
                  </w:rPr>
                </w:rPrChange>
              </w:rPr>
            </w:pPr>
            <w:ins w:id="5495" w:author="Terry" w:date="2010-07-01T10:13:00Z">
              <w:r w:rsidRPr="0072020C">
                <w:rPr>
                  <w:rFonts w:asciiTheme="minorHAnsi" w:hAnsiTheme="minorHAnsi"/>
                  <w:rPrChange w:id="5496" w:author="becky" w:date="2010-07-19T09:05:00Z">
                    <w:rPr/>
                  </w:rPrChange>
                </w:rPr>
                <w:t>1219-31-064-001</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497" w:author="Terry" w:date="2010-07-01T10:13:00Z"/>
                <w:rFonts w:asciiTheme="minorHAnsi" w:hAnsiTheme="minorHAnsi"/>
                <w:szCs w:val="20"/>
                <w:highlight w:val="yellow"/>
                <w:rPrChange w:id="5498" w:author="becky" w:date="2010-07-19T09:05:00Z">
                  <w:rPr>
                    <w:ins w:id="5499" w:author="Terry" w:date="2010-07-01T10:13:00Z"/>
                    <w:szCs w:val="20"/>
                    <w:highlight w:val="yellow"/>
                  </w:rPr>
                </w:rPrChange>
              </w:rPr>
            </w:pPr>
            <w:ins w:id="5500" w:author="Terry" w:date="2010-07-01T10:13:00Z">
              <w:r w:rsidRPr="0072020C">
                <w:rPr>
                  <w:rFonts w:asciiTheme="minorHAnsi" w:hAnsiTheme="minorHAnsi"/>
                  <w:highlight w:val="yellow"/>
                  <w:rPrChange w:id="5501" w:author="becky" w:date="2010-07-19T09:05:00Z">
                    <w:rPr>
                      <w:highlight w:val="yellow"/>
                    </w:rPr>
                  </w:rPrChange>
                </w:rPr>
                <w:t>Columbus Club Inc</w:t>
              </w:r>
            </w:ins>
          </w:p>
          <w:p w:rsidR="00E17FA0" w:rsidRPr="00CD0547" w:rsidRDefault="00E17FA0" w:rsidP="00E17FA0">
            <w:pPr>
              <w:widowControl w:val="0"/>
              <w:snapToGrid w:val="0"/>
              <w:jc w:val="center"/>
              <w:rPr>
                <w:ins w:id="5502" w:author="Terry" w:date="2010-07-01T10:13:00Z"/>
                <w:rFonts w:asciiTheme="minorHAnsi" w:hAnsiTheme="minorHAnsi"/>
                <w:highlight w:val="yellow"/>
                <w:rPrChange w:id="5503" w:author="becky" w:date="2010-07-19T09:05:00Z">
                  <w:rPr>
                    <w:ins w:id="5504" w:author="Terry" w:date="2010-07-01T10:13:00Z"/>
                    <w:highlight w:val="yellow"/>
                  </w:rPr>
                </w:rPrChange>
              </w:rPr>
            </w:pPr>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505" w:author="Terry" w:date="2010-07-01T10:13:00Z"/>
                <w:rFonts w:asciiTheme="minorHAnsi" w:hAnsiTheme="minorHAnsi"/>
                <w:rPrChange w:id="5506" w:author="becky" w:date="2010-07-19T09:05:00Z">
                  <w:rPr>
                    <w:ins w:id="5507" w:author="Terry" w:date="2010-07-01T10:13:00Z"/>
                  </w:rPr>
                </w:rPrChange>
              </w:rPr>
            </w:pPr>
            <w:ins w:id="5508" w:author="Terry" w:date="2010-07-01T10:13:00Z">
              <w:r w:rsidRPr="0072020C">
                <w:rPr>
                  <w:rFonts w:asciiTheme="minorHAnsi" w:hAnsiTheme="minorHAnsi"/>
                  <w:rPrChange w:id="5509" w:author="becky" w:date="2010-07-19T09:05:00Z">
                    <w:rPr/>
                  </w:rPrChange>
                </w:rPr>
                <w:t>775 Washington Road</w:t>
              </w:r>
            </w:ins>
          </w:p>
          <w:p w:rsidR="00E17FA0" w:rsidRPr="00CD0547" w:rsidRDefault="0072020C" w:rsidP="00E17FA0">
            <w:pPr>
              <w:widowControl w:val="0"/>
              <w:snapToGrid w:val="0"/>
              <w:jc w:val="center"/>
              <w:rPr>
                <w:ins w:id="5510" w:author="Terry" w:date="2010-07-01T10:13:00Z"/>
                <w:rFonts w:asciiTheme="minorHAnsi" w:hAnsiTheme="minorHAnsi"/>
                <w:rPrChange w:id="5511" w:author="becky" w:date="2010-07-19T09:05:00Z">
                  <w:rPr>
                    <w:ins w:id="5512" w:author="Terry" w:date="2010-07-01T10:13:00Z"/>
                  </w:rPr>
                </w:rPrChange>
              </w:rPr>
            </w:pPr>
            <w:ins w:id="5513" w:author="Terry" w:date="2010-07-01T10:13:00Z">
              <w:r w:rsidRPr="0072020C">
                <w:rPr>
                  <w:rFonts w:asciiTheme="minorHAnsi" w:hAnsiTheme="minorHAnsi"/>
                  <w:rPrChange w:id="5514" w:author="becky" w:date="2010-07-19T09:05:00Z">
                    <w:rPr/>
                  </w:rPrChange>
                </w:rPr>
                <w:t>Parlin 08859</w:t>
              </w:r>
            </w:ins>
          </w:p>
        </w:tc>
      </w:tr>
      <w:tr w:rsidR="00E17FA0" w:rsidRPr="00CD0547" w:rsidTr="00E17FA0">
        <w:trPr>
          <w:ins w:id="5515" w:author="Terry" w:date="2010-07-01T10:13:00Z"/>
        </w:trPr>
        <w:tc>
          <w:tcPr>
            <w:tcW w:w="2268"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516" w:author="Terry" w:date="2010-07-01T10:13:00Z"/>
                <w:rFonts w:asciiTheme="minorHAnsi" w:hAnsiTheme="minorHAnsi"/>
                <w:rPrChange w:id="5517" w:author="becky" w:date="2010-07-19T09:05:00Z">
                  <w:rPr>
                    <w:ins w:id="5518" w:author="Terry" w:date="2010-07-01T10:13:00Z"/>
                  </w:rPr>
                </w:rPrChange>
              </w:rPr>
            </w:pPr>
            <w:ins w:id="5519" w:author="Terry" w:date="2010-07-01T10:13:00Z">
              <w:r w:rsidRPr="0072020C">
                <w:rPr>
                  <w:rFonts w:asciiTheme="minorHAnsi" w:hAnsiTheme="minorHAnsi"/>
                  <w:rPrChange w:id="5520" w:author="becky" w:date="2010-07-19T09:05:00Z">
                    <w:rPr/>
                  </w:rPrChange>
                </w:rPr>
                <w:t>1219-31-066-001</w:t>
              </w:r>
            </w:ins>
          </w:p>
        </w:tc>
        <w:tc>
          <w:tcPr>
            <w:tcW w:w="279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jc w:val="center"/>
              <w:rPr>
                <w:ins w:id="5521" w:author="Terry" w:date="2010-07-01T10:13:00Z"/>
                <w:rFonts w:asciiTheme="minorHAnsi" w:hAnsiTheme="minorHAnsi"/>
                <w:highlight w:val="yellow"/>
                <w:rPrChange w:id="5522" w:author="becky" w:date="2010-07-19T09:05:00Z">
                  <w:rPr>
                    <w:ins w:id="5523" w:author="Terry" w:date="2010-07-01T10:13:00Z"/>
                    <w:highlight w:val="yellow"/>
                  </w:rPr>
                </w:rPrChange>
              </w:rPr>
            </w:pPr>
            <w:ins w:id="5524" w:author="Terry" w:date="2010-07-01T10:13:00Z">
              <w:r w:rsidRPr="0072020C">
                <w:rPr>
                  <w:rFonts w:asciiTheme="minorHAnsi" w:hAnsiTheme="minorHAnsi"/>
                  <w:highlight w:val="yellow"/>
                  <w:rPrChange w:id="5525" w:author="becky" w:date="2010-07-19T09:05:00Z">
                    <w:rPr>
                      <w:highlight w:val="yellow"/>
                    </w:rPr>
                  </w:rPrChange>
                </w:rPr>
                <w:t>Sayreville Memorial Post 4699 VFW Inc.</w:t>
              </w:r>
            </w:ins>
          </w:p>
        </w:tc>
        <w:tc>
          <w:tcPr>
            <w:tcW w:w="3240" w:type="dxa"/>
            <w:tcBorders>
              <w:top w:val="single" w:sz="4" w:space="0" w:color="auto"/>
              <w:left w:val="single" w:sz="4" w:space="0" w:color="auto"/>
              <w:bottom w:val="single" w:sz="4" w:space="0" w:color="auto"/>
              <w:right w:val="single" w:sz="4" w:space="0" w:color="auto"/>
            </w:tcBorders>
            <w:hideMark/>
          </w:tcPr>
          <w:p w:rsidR="00E17FA0" w:rsidRPr="00CD0547" w:rsidRDefault="0072020C" w:rsidP="00E17FA0">
            <w:pPr>
              <w:widowControl w:val="0"/>
              <w:snapToGrid w:val="0"/>
              <w:jc w:val="center"/>
              <w:rPr>
                <w:ins w:id="5526" w:author="Terry" w:date="2010-07-01T10:13:00Z"/>
                <w:rFonts w:asciiTheme="minorHAnsi" w:hAnsiTheme="minorHAnsi"/>
                <w:rPrChange w:id="5527" w:author="becky" w:date="2010-07-19T09:05:00Z">
                  <w:rPr>
                    <w:ins w:id="5528" w:author="Terry" w:date="2010-07-01T10:13:00Z"/>
                  </w:rPr>
                </w:rPrChange>
              </w:rPr>
            </w:pPr>
            <w:ins w:id="5529" w:author="Terry" w:date="2010-07-01T10:13:00Z">
              <w:r w:rsidRPr="0072020C">
                <w:rPr>
                  <w:rFonts w:asciiTheme="minorHAnsi" w:hAnsiTheme="minorHAnsi"/>
                  <w:rPrChange w:id="5530" w:author="becky" w:date="2010-07-19T09:05:00Z">
                    <w:rPr/>
                  </w:rPrChange>
                </w:rPr>
                <w:t>Jernee Mill road</w:t>
              </w:r>
            </w:ins>
          </w:p>
          <w:p w:rsidR="00E17FA0" w:rsidRPr="00CD0547" w:rsidRDefault="0072020C" w:rsidP="00E17FA0">
            <w:pPr>
              <w:widowControl w:val="0"/>
              <w:snapToGrid w:val="0"/>
              <w:jc w:val="center"/>
              <w:rPr>
                <w:ins w:id="5531" w:author="Terry" w:date="2010-07-01T10:13:00Z"/>
                <w:rFonts w:asciiTheme="minorHAnsi" w:hAnsiTheme="minorHAnsi"/>
                <w:rPrChange w:id="5532" w:author="becky" w:date="2010-07-19T09:05:00Z">
                  <w:rPr>
                    <w:ins w:id="5533" w:author="Terry" w:date="2010-07-01T10:13:00Z"/>
                  </w:rPr>
                </w:rPrChange>
              </w:rPr>
            </w:pPr>
            <w:ins w:id="5534" w:author="Terry" w:date="2010-07-01T10:13:00Z">
              <w:r w:rsidRPr="0072020C">
                <w:rPr>
                  <w:rFonts w:asciiTheme="minorHAnsi" w:hAnsiTheme="minorHAnsi"/>
                  <w:rPrChange w:id="5535" w:author="becky" w:date="2010-07-19T09:05:00Z">
                    <w:rPr/>
                  </w:rPrChange>
                </w:rPr>
                <w:t>Sayreville 08872</w:t>
              </w:r>
            </w:ins>
          </w:p>
        </w:tc>
      </w:tr>
    </w:tbl>
    <w:p w:rsidR="00120ABB" w:rsidRDefault="0072020C" w:rsidP="00E17FA0">
      <w:pPr>
        <w:jc w:val="center"/>
        <w:rPr>
          <w:ins w:id="5536" w:author="becky" w:date="2010-07-21T10:14:00Z"/>
          <w:rFonts w:asciiTheme="minorHAnsi" w:hAnsiTheme="minorHAnsi"/>
        </w:rPr>
      </w:pPr>
      <w:ins w:id="5537" w:author="Terry" w:date="2010-07-01T10:13:00Z">
        <w:del w:id="5538" w:author="becky" w:date="2010-07-21T10:14:00Z">
          <w:r w:rsidRPr="0072020C">
            <w:rPr>
              <w:rFonts w:asciiTheme="minorHAnsi" w:hAnsiTheme="minorHAnsi"/>
              <w:rPrChange w:id="5539" w:author="becky" w:date="2010-07-19T09:05:00Z">
                <w:rPr/>
              </w:rPrChange>
            </w:rPr>
            <w:br w:type="page"/>
          </w:r>
        </w:del>
      </w:ins>
    </w:p>
    <w:p w:rsidR="00120ABB" w:rsidRDefault="00120ABB" w:rsidP="00E17FA0">
      <w:pPr>
        <w:jc w:val="center"/>
        <w:rPr>
          <w:ins w:id="5540" w:author="becky" w:date="2010-07-21T10:14:00Z"/>
          <w:rFonts w:asciiTheme="minorHAnsi" w:hAnsiTheme="minorHAnsi"/>
        </w:rPr>
      </w:pPr>
    </w:p>
    <w:p w:rsidR="00E17FA0" w:rsidRPr="00CD0547" w:rsidRDefault="0072020C" w:rsidP="00E17FA0">
      <w:pPr>
        <w:jc w:val="center"/>
        <w:rPr>
          <w:ins w:id="5541" w:author="Terry" w:date="2010-07-01T10:13:00Z"/>
          <w:rFonts w:asciiTheme="minorHAnsi" w:hAnsiTheme="minorHAnsi"/>
          <w:b/>
          <w:u w:val="single"/>
          <w:rPrChange w:id="5542" w:author="becky" w:date="2010-07-19T09:05:00Z">
            <w:rPr>
              <w:ins w:id="5543" w:author="Terry" w:date="2010-07-01T10:13:00Z"/>
              <w:b/>
              <w:u w:val="single"/>
            </w:rPr>
          </w:rPrChange>
        </w:rPr>
      </w:pPr>
      <w:ins w:id="5544" w:author="Terry" w:date="2010-07-01T10:13:00Z">
        <w:r w:rsidRPr="0072020C">
          <w:rPr>
            <w:rFonts w:asciiTheme="minorHAnsi" w:hAnsiTheme="minorHAnsi"/>
            <w:b/>
            <w:u w:val="single"/>
            <w:rPrChange w:id="5545" w:author="becky" w:date="2010-07-19T09:05:00Z">
              <w:rPr>
                <w:b/>
                <w:u w:val="single"/>
              </w:rPr>
            </w:rPrChange>
          </w:rPr>
          <w:t>RESOLUTION #2010-129</w:t>
        </w:r>
      </w:ins>
    </w:p>
    <w:p w:rsidR="00E17FA0" w:rsidRPr="00CD0547" w:rsidRDefault="00E17FA0" w:rsidP="00E17FA0">
      <w:pPr>
        <w:jc w:val="center"/>
        <w:rPr>
          <w:ins w:id="5546" w:author="Terry" w:date="2010-07-01T10:13:00Z"/>
          <w:rFonts w:asciiTheme="minorHAnsi" w:hAnsiTheme="minorHAnsi"/>
          <w:rPrChange w:id="5547" w:author="becky" w:date="2010-07-19T09:05:00Z">
            <w:rPr>
              <w:ins w:id="5548" w:author="Terry" w:date="2010-07-01T10:13:00Z"/>
            </w:rPr>
          </w:rPrChange>
        </w:rPr>
      </w:pPr>
    </w:p>
    <w:p w:rsidR="00E17FA0" w:rsidRPr="00CD0547" w:rsidRDefault="0072020C" w:rsidP="00E17FA0">
      <w:pPr>
        <w:ind w:left="720" w:right="720"/>
        <w:jc w:val="center"/>
        <w:rPr>
          <w:ins w:id="5549" w:author="Terry" w:date="2010-07-01T10:13:00Z"/>
          <w:rFonts w:asciiTheme="minorHAnsi" w:hAnsiTheme="minorHAnsi"/>
          <w:b/>
          <w:rPrChange w:id="5550" w:author="becky" w:date="2010-07-19T09:05:00Z">
            <w:rPr>
              <w:ins w:id="5551" w:author="Terry" w:date="2010-07-01T10:13:00Z"/>
              <w:b/>
            </w:rPr>
          </w:rPrChange>
        </w:rPr>
      </w:pPr>
      <w:ins w:id="5552" w:author="Terry" w:date="2010-07-01T10:13:00Z">
        <w:r w:rsidRPr="0072020C">
          <w:rPr>
            <w:rFonts w:asciiTheme="minorHAnsi" w:hAnsiTheme="minorHAnsi"/>
            <w:b/>
            <w:rPrChange w:id="5553" w:author="becky" w:date="2010-07-19T09:05:00Z">
              <w:rPr>
                <w:b/>
              </w:rPr>
            </w:rPrChange>
          </w:rPr>
          <w:t xml:space="preserve">RESOLUTION OF THE COUNCIL OF THE </w:t>
        </w:r>
      </w:ins>
    </w:p>
    <w:p w:rsidR="00E17FA0" w:rsidRPr="00CD0547" w:rsidRDefault="0072020C" w:rsidP="00E17FA0">
      <w:pPr>
        <w:ind w:left="720" w:right="720"/>
        <w:jc w:val="center"/>
        <w:rPr>
          <w:ins w:id="5554" w:author="Terry" w:date="2010-07-01T10:13:00Z"/>
          <w:rFonts w:asciiTheme="minorHAnsi" w:hAnsiTheme="minorHAnsi"/>
          <w:b/>
          <w:rPrChange w:id="5555" w:author="becky" w:date="2010-07-19T09:05:00Z">
            <w:rPr>
              <w:ins w:id="5556" w:author="Terry" w:date="2010-07-01T10:13:00Z"/>
              <w:b/>
            </w:rPr>
          </w:rPrChange>
        </w:rPr>
      </w:pPr>
      <w:ins w:id="5557" w:author="Terry" w:date="2010-07-01T10:13:00Z">
        <w:r w:rsidRPr="0072020C">
          <w:rPr>
            <w:rFonts w:asciiTheme="minorHAnsi" w:hAnsiTheme="minorHAnsi"/>
            <w:b/>
            <w:rPrChange w:id="5558" w:author="becky" w:date="2010-07-19T09:05:00Z">
              <w:rPr>
                <w:b/>
              </w:rPr>
            </w:rPrChange>
          </w:rPr>
          <w:t>BOROUGH OF SAYREVILLE TO RENEW</w:t>
        </w:r>
      </w:ins>
    </w:p>
    <w:p w:rsidR="00E17FA0" w:rsidRPr="00CD0547" w:rsidRDefault="0072020C" w:rsidP="00E17FA0">
      <w:pPr>
        <w:ind w:left="720" w:right="720"/>
        <w:jc w:val="center"/>
        <w:rPr>
          <w:ins w:id="5559" w:author="Terry" w:date="2010-07-01T10:13:00Z"/>
          <w:rFonts w:asciiTheme="minorHAnsi" w:hAnsiTheme="minorHAnsi"/>
          <w:b/>
          <w:rPrChange w:id="5560" w:author="becky" w:date="2010-07-19T09:05:00Z">
            <w:rPr>
              <w:ins w:id="5561" w:author="Terry" w:date="2010-07-01T10:13:00Z"/>
              <w:b/>
            </w:rPr>
          </w:rPrChange>
        </w:rPr>
      </w:pPr>
      <w:ins w:id="5562" w:author="Terry" w:date="2010-07-01T10:13:00Z">
        <w:r w:rsidRPr="0072020C">
          <w:rPr>
            <w:rFonts w:asciiTheme="minorHAnsi" w:hAnsiTheme="minorHAnsi"/>
            <w:b/>
            <w:rPrChange w:id="5563" w:author="becky" w:date="2010-07-19T09:05:00Z">
              <w:rPr>
                <w:b/>
              </w:rPr>
            </w:rPrChange>
          </w:rPr>
          <w:t xml:space="preserve"> P.R.C.L. # 1219-33-001-012, STING </w:t>
        </w:r>
        <w:smartTag w:uri="urn:schemas-microsoft-com:office:smarttags" w:element="stockticker">
          <w:r w:rsidRPr="0072020C">
            <w:rPr>
              <w:rFonts w:asciiTheme="minorHAnsi" w:hAnsiTheme="minorHAnsi"/>
              <w:b/>
              <w:rPrChange w:id="5564" w:author="becky" w:date="2010-07-19T09:05:00Z">
                <w:rPr>
                  <w:b/>
                </w:rPr>
              </w:rPrChange>
            </w:rPr>
            <w:t>RAYS</w:t>
          </w:r>
        </w:smartTag>
        <w:r w:rsidRPr="0072020C">
          <w:rPr>
            <w:rFonts w:asciiTheme="minorHAnsi" w:hAnsiTheme="minorHAnsi"/>
            <w:b/>
            <w:rPrChange w:id="5565" w:author="becky" w:date="2010-07-19T09:05:00Z">
              <w:rPr>
                <w:b/>
              </w:rPr>
            </w:rPrChange>
          </w:rPr>
          <w:t>, INC.</w:t>
        </w:r>
      </w:ins>
    </w:p>
    <w:p w:rsidR="00E17FA0" w:rsidRPr="00CD0547" w:rsidRDefault="0072020C" w:rsidP="00E17FA0">
      <w:pPr>
        <w:ind w:left="720" w:right="720"/>
        <w:jc w:val="center"/>
        <w:rPr>
          <w:ins w:id="5566" w:author="Terry" w:date="2010-07-01T10:13:00Z"/>
          <w:rFonts w:asciiTheme="minorHAnsi" w:hAnsiTheme="minorHAnsi"/>
          <w:b/>
          <w:rPrChange w:id="5567" w:author="becky" w:date="2010-07-19T09:05:00Z">
            <w:rPr>
              <w:ins w:id="5568" w:author="Terry" w:date="2010-07-01T10:13:00Z"/>
              <w:b/>
            </w:rPr>
          </w:rPrChange>
        </w:rPr>
      </w:pPr>
      <w:ins w:id="5569" w:author="Terry" w:date="2010-07-01T10:13:00Z">
        <w:r w:rsidRPr="0072020C">
          <w:rPr>
            <w:rFonts w:asciiTheme="minorHAnsi" w:hAnsiTheme="minorHAnsi"/>
            <w:b/>
            <w:rPrChange w:id="5570" w:author="becky" w:date="2010-07-19T09:05:00Z">
              <w:rPr>
                <w:b/>
              </w:rPr>
            </w:rPrChange>
          </w:rPr>
          <w:t xml:space="preserve"> T/A DEKO LOUNGE WITH CONDITIONS FOR THE </w:t>
        </w:r>
      </w:ins>
    </w:p>
    <w:p w:rsidR="00E17FA0" w:rsidRPr="00CD0547" w:rsidRDefault="0072020C" w:rsidP="00E17FA0">
      <w:pPr>
        <w:ind w:left="720" w:right="720"/>
        <w:jc w:val="center"/>
        <w:rPr>
          <w:ins w:id="5571" w:author="Terry" w:date="2010-07-01T10:13:00Z"/>
          <w:rFonts w:asciiTheme="minorHAnsi" w:hAnsiTheme="minorHAnsi"/>
          <w:b/>
          <w:rPrChange w:id="5572" w:author="becky" w:date="2010-07-19T09:05:00Z">
            <w:rPr>
              <w:ins w:id="5573" w:author="Terry" w:date="2010-07-01T10:13:00Z"/>
              <w:b/>
            </w:rPr>
          </w:rPrChange>
        </w:rPr>
      </w:pPr>
      <w:ins w:id="5574" w:author="Terry" w:date="2010-07-01T10:13:00Z">
        <w:r w:rsidRPr="0072020C">
          <w:rPr>
            <w:rFonts w:asciiTheme="minorHAnsi" w:hAnsiTheme="minorHAnsi"/>
            <w:b/>
            <w:rPrChange w:id="5575" w:author="becky" w:date="2010-07-19T09:05:00Z">
              <w:rPr>
                <w:b/>
              </w:rPr>
            </w:rPrChange>
          </w:rPr>
          <w:t>2010-2011 LICENSE YEAR</w:t>
        </w:r>
      </w:ins>
    </w:p>
    <w:p w:rsidR="00E17FA0" w:rsidRPr="00CD0547" w:rsidRDefault="00E17FA0" w:rsidP="00E17FA0">
      <w:pPr>
        <w:jc w:val="both"/>
        <w:rPr>
          <w:ins w:id="5576" w:author="Terry" w:date="2010-07-01T10:13:00Z"/>
          <w:rFonts w:asciiTheme="minorHAnsi" w:hAnsiTheme="minorHAnsi"/>
          <w:rPrChange w:id="5577" w:author="becky" w:date="2010-07-19T09:05:00Z">
            <w:rPr>
              <w:ins w:id="5578" w:author="Terry" w:date="2010-07-01T10:13:00Z"/>
            </w:rPr>
          </w:rPrChange>
        </w:rPr>
      </w:pPr>
    </w:p>
    <w:p w:rsidR="00E17FA0" w:rsidRPr="00CD0547" w:rsidRDefault="0072020C" w:rsidP="00E17FA0">
      <w:pPr>
        <w:jc w:val="both"/>
        <w:rPr>
          <w:ins w:id="5579" w:author="Terry" w:date="2010-07-01T10:13:00Z"/>
          <w:rFonts w:asciiTheme="minorHAnsi" w:hAnsiTheme="minorHAnsi"/>
          <w:rPrChange w:id="5580" w:author="becky" w:date="2010-07-19T09:05:00Z">
            <w:rPr>
              <w:ins w:id="5581" w:author="Terry" w:date="2010-07-01T10:13:00Z"/>
            </w:rPr>
          </w:rPrChange>
        </w:rPr>
      </w:pPr>
      <w:ins w:id="5582" w:author="Terry" w:date="2010-07-01T10:13:00Z">
        <w:r w:rsidRPr="0072020C">
          <w:rPr>
            <w:rFonts w:asciiTheme="minorHAnsi" w:hAnsiTheme="minorHAnsi"/>
            <w:rPrChange w:id="5583" w:author="becky" w:date="2010-07-19T09:05:00Z">
              <w:rPr/>
            </w:rPrChange>
          </w:rPr>
          <w:tab/>
        </w:r>
        <w:r w:rsidRPr="0072020C">
          <w:rPr>
            <w:rFonts w:asciiTheme="minorHAnsi" w:hAnsiTheme="minorHAnsi"/>
            <w:b/>
            <w:rPrChange w:id="5584" w:author="becky" w:date="2010-07-19T09:05:00Z">
              <w:rPr>
                <w:b/>
              </w:rPr>
            </w:rPrChange>
          </w:rPr>
          <w:t>WHEREAS</w:t>
        </w:r>
        <w:r w:rsidRPr="0072020C">
          <w:rPr>
            <w:rFonts w:asciiTheme="minorHAnsi" w:hAnsiTheme="minorHAnsi"/>
            <w:rPrChange w:id="5585" w:author="becky" w:date="2010-07-19T09:05:00Z">
              <w:rPr/>
            </w:rPrChange>
          </w:rPr>
          <w:t xml:space="preserve">, Sting Rays, Inc. t/a Deko Lounge (“Sting Rays” or “Licensee”) is the holder of plenary retail consumption license number 1219-33-001-012 (the “License”), issued by the Council of the Borough of Sayreville as the Issuing Authority (the “Issuing Authority”), for premises located at 1979 Highway #35 South, Sayreville, New Jersey (the “Licensed Premises”) for license year 2010-2011; and    </w:t>
        </w:r>
      </w:ins>
    </w:p>
    <w:p w:rsidR="00E17FA0" w:rsidRPr="00CD0547" w:rsidRDefault="0072020C" w:rsidP="00E17FA0">
      <w:pPr>
        <w:rPr>
          <w:ins w:id="5586" w:author="Terry" w:date="2010-07-01T10:13:00Z"/>
          <w:rFonts w:asciiTheme="minorHAnsi" w:hAnsiTheme="minorHAnsi"/>
          <w:b/>
          <w:bCs/>
          <w:i/>
          <w:iCs/>
          <w:rPrChange w:id="5587" w:author="becky" w:date="2010-07-19T09:05:00Z">
            <w:rPr>
              <w:ins w:id="5588" w:author="Terry" w:date="2010-07-01T10:13:00Z"/>
              <w:b/>
              <w:bCs/>
              <w:i/>
              <w:iCs/>
            </w:rPr>
          </w:rPrChange>
        </w:rPr>
      </w:pPr>
      <w:ins w:id="5589" w:author="Terry" w:date="2010-07-01T10:13:00Z">
        <w:r w:rsidRPr="0072020C">
          <w:rPr>
            <w:rFonts w:asciiTheme="minorHAnsi" w:hAnsiTheme="minorHAnsi"/>
            <w:rPrChange w:id="5590" w:author="becky" w:date="2010-07-19T09:05:00Z">
              <w:rPr/>
            </w:rPrChange>
          </w:rPr>
          <w:tab/>
        </w:r>
      </w:ins>
    </w:p>
    <w:p w:rsidR="00E17FA0" w:rsidRPr="00CD0547" w:rsidRDefault="0072020C" w:rsidP="00E17FA0">
      <w:pPr>
        <w:jc w:val="both"/>
        <w:rPr>
          <w:ins w:id="5591" w:author="Terry" w:date="2010-07-01T10:13:00Z"/>
          <w:rFonts w:asciiTheme="minorHAnsi" w:hAnsiTheme="minorHAnsi"/>
          <w:rPrChange w:id="5592" w:author="becky" w:date="2010-07-19T09:05:00Z">
            <w:rPr>
              <w:ins w:id="5593" w:author="Terry" w:date="2010-07-01T10:13:00Z"/>
            </w:rPr>
          </w:rPrChange>
        </w:rPr>
      </w:pPr>
      <w:ins w:id="5594" w:author="Terry" w:date="2010-07-01T10:13:00Z">
        <w:r w:rsidRPr="0072020C">
          <w:rPr>
            <w:rFonts w:asciiTheme="minorHAnsi" w:hAnsiTheme="minorHAnsi"/>
            <w:b/>
            <w:bCs/>
            <w:i/>
            <w:iCs/>
            <w:rPrChange w:id="5595" w:author="becky" w:date="2010-07-19T09:05:00Z">
              <w:rPr>
                <w:b/>
                <w:bCs/>
                <w:i/>
                <w:iCs/>
              </w:rPr>
            </w:rPrChange>
          </w:rPr>
          <w:tab/>
        </w:r>
        <w:r w:rsidRPr="0072020C">
          <w:rPr>
            <w:rFonts w:asciiTheme="minorHAnsi" w:hAnsiTheme="minorHAnsi"/>
            <w:b/>
            <w:bCs/>
            <w:iCs/>
            <w:rPrChange w:id="5596" w:author="becky" w:date="2010-07-19T09:05:00Z">
              <w:rPr>
                <w:b/>
                <w:bCs/>
                <w:iCs/>
              </w:rPr>
            </w:rPrChange>
          </w:rPr>
          <w:t>WHEREAS</w:t>
        </w:r>
        <w:r w:rsidRPr="0072020C">
          <w:rPr>
            <w:rFonts w:asciiTheme="minorHAnsi" w:hAnsiTheme="minorHAnsi"/>
            <w:b/>
            <w:bCs/>
            <w:i/>
            <w:iCs/>
            <w:rPrChange w:id="5597" w:author="becky" w:date="2010-07-19T09:05:00Z">
              <w:rPr>
                <w:b/>
                <w:bCs/>
                <w:i/>
                <w:iCs/>
              </w:rPr>
            </w:rPrChange>
          </w:rPr>
          <w:t>,</w:t>
        </w:r>
        <w:r w:rsidRPr="0072020C">
          <w:rPr>
            <w:rFonts w:asciiTheme="minorHAnsi" w:hAnsiTheme="minorHAnsi"/>
            <w:rPrChange w:id="5598" w:author="becky" w:date="2010-07-19T09:05:00Z">
              <w:rPr/>
            </w:rPrChange>
          </w:rPr>
          <w:t xml:space="preserve"> said applicant has complied with the necessary requirements including payment of fees, etc.</w:t>
        </w:r>
      </w:ins>
    </w:p>
    <w:p w:rsidR="00E17FA0" w:rsidRPr="00CD0547" w:rsidRDefault="00E17FA0" w:rsidP="00E17FA0">
      <w:pPr>
        <w:jc w:val="both"/>
        <w:rPr>
          <w:ins w:id="5599" w:author="Terry" w:date="2010-07-01T10:13:00Z"/>
          <w:rFonts w:asciiTheme="minorHAnsi" w:hAnsiTheme="minorHAnsi"/>
          <w:rPrChange w:id="5600" w:author="becky" w:date="2010-07-19T09:05:00Z">
            <w:rPr>
              <w:ins w:id="5601" w:author="Terry" w:date="2010-07-01T10:13:00Z"/>
            </w:rPr>
          </w:rPrChange>
        </w:rPr>
      </w:pPr>
    </w:p>
    <w:p w:rsidR="00E17FA0" w:rsidRPr="00CD0547" w:rsidRDefault="0072020C" w:rsidP="00E17FA0">
      <w:pPr>
        <w:jc w:val="both"/>
        <w:rPr>
          <w:ins w:id="5602" w:author="Terry" w:date="2010-07-01T10:13:00Z"/>
          <w:rFonts w:asciiTheme="minorHAnsi" w:hAnsiTheme="minorHAnsi"/>
          <w:rPrChange w:id="5603" w:author="becky" w:date="2010-07-19T09:05:00Z">
            <w:rPr>
              <w:ins w:id="5604" w:author="Terry" w:date="2010-07-01T10:13:00Z"/>
            </w:rPr>
          </w:rPrChange>
        </w:rPr>
      </w:pPr>
      <w:ins w:id="5605" w:author="Terry" w:date="2010-07-01T10:13:00Z">
        <w:r w:rsidRPr="0072020C">
          <w:rPr>
            <w:rFonts w:asciiTheme="minorHAnsi" w:hAnsiTheme="minorHAnsi"/>
            <w:rPrChange w:id="5606" w:author="becky" w:date="2010-07-19T09:05:00Z">
              <w:rPr/>
            </w:rPrChange>
          </w:rPr>
          <w:tab/>
        </w:r>
        <w:r w:rsidRPr="0072020C">
          <w:rPr>
            <w:rFonts w:asciiTheme="minorHAnsi" w:hAnsiTheme="minorHAnsi"/>
            <w:b/>
            <w:rPrChange w:id="5607" w:author="becky" w:date="2010-07-19T09:05:00Z">
              <w:rPr>
                <w:b/>
              </w:rPr>
            </w:rPrChange>
          </w:rPr>
          <w:t>BE IT FURTHER RESOLVED THAT</w:t>
        </w:r>
        <w:r w:rsidRPr="0072020C">
          <w:rPr>
            <w:rFonts w:asciiTheme="minorHAnsi" w:hAnsiTheme="minorHAnsi"/>
            <w:rPrChange w:id="5608" w:author="becky" w:date="2010-07-19T09:05:00Z">
              <w:rPr/>
            </w:rPrChange>
          </w:rPr>
          <w:t xml:space="preserve"> Plenary Retail Consumption License #1219-33-001-012, Sting Rays, Inc. t/a Deko Lounge, is hereby renewed for the 2010-2011 license year, subject to the following conditions remaining on the license:</w:t>
        </w:r>
      </w:ins>
    </w:p>
    <w:p w:rsidR="00E17FA0" w:rsidRDefault="00E17FA0" w:rsidP="00E17FA0">
      <w:pPr>
        <w:ind w:left="720"/>
        <w:jc w:val="both"/>
        <w:rPr>
          <w:ins w:id="5609" w:author="becky" w:date="2010-07-21T10:14:00Z"/>
          <w:rFonts w:asciiTheme="minorHAnsi" w:hAnsiTheme="minorHAnsi"/>
        </w:rPr>
      </w:pPr>
    </w:p>
    <w:p w:rsidR="00120ABB" w:rsidRPr="00CD0547" w:rsidRDefault="00120ABB" w:rsidP="00E17FA0">
      <w:pPr>
        <w:ind w:left="720"/>
        <w:jc w:val="both"/>
        <w:rPr>
          <w:ins w:id="5610" w:author="Terry" w:date="2010-07-01T10:13:00Z"/>
          <w:rFonts w:asciiTheme="minorHAnsi" w:hAnsiTheme="minorHAnsi"/>
          <w:rPrChange w:id="5611" w:author="becky" w:date="2010-07-19T09:05:00Z">
            <w:rPr>
              <w:ins w:id="5612" w:author="Terry" w:date="2010-07-01T10:13:00Z"/>
            </w:rPr>
          </w:rPrChange>
        </w:rPr>
      </w:pPr>
    </w:p>
    <w:p w:rsidR="00E17FA0" w:rsidRPr="00CD0547" w:rsidRDefault="0072020C" w:rsidP="00E17FA0">
      <w:pPr>
        <w:ind w:left="720"/>
        <w:jc w:val="both"/>
        <w:rPr>
          <w:ins w:id="5613" w:author="Terry" w:date="2010-07-01T10:13:00Z"/>
          <w:rFonts w:asciiTheme="minorHAnsi" w:hAnsiTheme="minorHAnsi"/>
          <w:rPrChange w:id="5614" w:author="becky" w:date="2010-07-19T09:05:00Z">
            <w:rPr>
              <w:ins w:id="5615" w:author="Terry" w:date="2010-07-01T10:13:00Z"/>
            </w:rPr>
          </w:rPrChange>
        </w:rPr>
      </w:pPr>
      <w:ins w:id="5616" w:author="Terry" w:date="2010-07-01T10:13:00Z">
        <w:r w:rsidRPr="0072020C">
          <w:rPr>
            <w:rFonts w:asciiTheme="minorHAnsi" w:hAnsiTheme="minorHAnsi"/>
            <w:rPrChange w:id="5617" w:author="becky" w:date="2010-07-19T09:05:00Z">
              <w:rPr/>
            </w:rPrChange>
          </w:rPr>
          <w:t xml:space="preserve">1.  Licensee shall continue to implement and provide valet parking for its patrons on all nights of operation.  The Chief of Police may grant a waiver, on occasion, of the requirement that valet parking be provided if the Licensee demonstrates, to the reasonable satisfaction of the Chief of Police, that Licensee’s level of occupancy on such specific occasion is anticipated to be significantly less than the legal occupancy so as to satisfy the Chief that valet parking will not be necessary on such specific occasion.  The granting of any such waiver on one occasion shall not entitle Licensee to such a waiver on any other occasion. </w:t>
        </w:r>
      </w:ins>
    </w:p>
    <w:p w:rsidR="00E17FA0" w:rsidRPr="00CD0547" w:rsidRDefault="00E17FA0" w:rsidP="00E17FA0">
      <w:pPr>
        <w:ind w:left="720"/>
        <w:jc w:val="both"/>
        <w:rPr>
          <w:ins w:id="5618" w:author="Terry" w:date="2010-07-01T10:13:00Z"/>
          <w:rFonts w:asciiTheme="minorHAnsi" w:hAnsiTheme="minorHAnsi"/>
          <w:rPrChange w:id="5619" w:author="becky" w:date="2010-07-19T09:05:00Z">
            <w:rPr>
              <w:ins w:id="5620" w:author="Terry" w:date="2010-07-01T10:13:00Z"/>
            </w:rPr>
          </w:rPrChange>
        </w:rPr>
      </w:pPr>
    </w:p>
    <w:p w:rsidR="00E17FA0" w:rsidRPr="00CD0547" w:rsidRDefault="0072020C" w:rsidP="00E17FA0">
      <w:pPr>
        <w:ind w:left="720"/>
        <w:jc w:val="both"/>
        <w:rPr>
          <w:ins w:id="5621" w:author="Terry" w:date="2010-07-01T10:13:00Z"/>
          <w:rFonts w:asciiTheme="minorHAnsi" w:hAnsiTheme="minorHAnsi"/>
          <w:rPrChange w:id="5622" w:author="becky" w:date="2010-07-19T09:05:00Z">
            <w:rPr>
              <w:ins w:id="5623" w:author="Terry" w:date="2010-07-01T10:13:00Z"/>
            </w:rPr>
          </w:rPrChange>
        </w:rPr>
      </w:pPr>
      <w:ins w:id="5624" w:author="Terry" w:date="2010-07-01T10:13:00Z">
        <w:r w:rsidRPr="0072020C">
          <w:rPr>
            <w:rFonts w:asciiTheme="minorHAnsi" w:hAnsiTheme="minorHAnsi"/>
            <w:rPrChange w:id="5625" w:author="becky" w:date="2010-07-19T09:05:00Z">
              <w:rPr/>
            </w:rPrChange>
          </w:rPr>
          <w:t xml:space="preserve">2.  The above-described valet parking requirement shall remain in effect unless and until a recommendation for other appropriate traffic control procedures, developed by a licensed traffic or civil engineer or consultant at Licensee’s expense, is received and approved by the Mayor and Council as a substitute measure.  </w:t>
        </w:r>
      </w:ins>
    </w:p>
    <w:p w:rsidR="00E17FA0" w:rsidRPr="00CD0547" w:rsidRDefault="00E17FA0" w:rsidP="00E17FA0">
      <w:pPr>
        <w:ind w:left="720"/>
        <w:jc w:val="both"/>
        <w:rPr>
          <w:ins w:id="5626" w:author="Terry" w:date="2010-07-01T10:13:00Z"/>
          <w:rFonts w:asciiTheme="minorHAnsi" w:hAnsiTheme="minorHAnsi"/>
          <w:rPrChange w:id="5627" w:author="becky" w:date="2010-07-19T09:05:00Z">
            <w:rPr>
              <w:ins w:id="5628" w:author="Terry" w:date="2010-07-01T10:13:00Z"/>
            </w:rPr>
          </w:rPrChange>
        </w:rPr>
      </w:pPr>
    </w:p>
    <w:p w:rsidR="00E17FA0" w:rsidRPr="00CD0547" w:rsidRDefault="0072020C" w:rsidP="00E17FA0">
      <w:pPr>
        <w:ind w:left="720"/>
        <w:jc w:val="both"/>
        <w:rPr>
          <w:ins w:id="5629" w:author="Terry" w:date="2010-07-01T10:13:00Z"/>
          <w:rFonts w:asciiTheme="minorHAnsi" w:hAnsiTheme="minorHAnsi"/>
          <w:rPrChange w:id="5630" w:author="becky" w:date="2010-07-19T09:05:00Z">
            <w:rPr>
              <w:ins w:id="5631" w:author="Terry" w:date="2010-07-01T10:13:00Z"/>
            </w:rPr>
          </w:rPrChange>
        </w:rPr>
      </w:pPr>
      <w:ins w:id="5632" w:author="Terry" w:date="2010-07-01T10:13:00Z">
        <w:r w:rsidRPr="0072020C">
          <w:rPr>
            <w:rFonts w:asciiTheme="minorHAnsi" w:hAnsiTheme="minorHAnsi"/>
            <w:rPrChange w:id="5633" w:author="becky" w:date="2010-07-19T09:05:00Z">
              <w:rPr/>
            </w:rPrChange>
          </w:rPr>
          <w:t xml:space="preserve">3.  Licensee shall institute a policy and instruct its parking lot attendants and employees to abide by a policy that requires that, when the parking facilities used by the Licensed Premises are at full capacity, any additional cars seeking to enter the parking lots shall be “waved off” by parking lot attendants in order to insure that traffic jams do not occur but that such traffic continues to move through and out of the area of the Licensed Premises when there are no legal spaces available in the Licensed Premises parking lots to accommodate additional cars. </w:t>
        </w:r>
      </w:ins>
    </w:p>
    <w:p w:rsidR="00E17FA0" w:rsidRPr="00CD0547" w:rsidRDefault="00E17FA0" w:rsidP="00E17FA0">
      <w:pPr>
        <w:jc w:val="both"/>
        <w:rPr>
          <w:ins w:id="5634" w:author="Terry" w:date="2010-07-01T10:13:00Z"/>
          <w:rFonts w:asciiTheme="minorHAnsi" w:hAnsiTheme="minorHAnsi"/>
          <w:rPrChange w:id="5635" w:author="becky" w:date="2010-07-19T09:05:00Z">
            <w:rPr>
              <w:ins w:id="5636" w:author="Terry" w:date="2010-07-01T10:13:00Z"/>
            </w:rPr>
          </w:rPrChange>
        </w:rPr>
      </w:pPr>
    </w:p>
    <w:p w:rsidR="00E17FA0" w:rsidRPr="00CD0547" w:rsidRDefault="0072020C" w:rsidP="00E17FA0">
      <w:pPr>
        <w:ind w:left="720"/>
        <w:jc w:val="both"/>
        <w:rPr>
          <w:ins w:id="5637" w:author="Terry" w:date="2010-07-01T10:13:00Z"/>
          <w:rFonts w:asciiTheme="minorHAnsi" w:hAnsiTheme="minorHAnsi"/>
          <w:rPrChange w:id="5638" w:author="becky" w:date="2010-07-19T09:05:00Z">
            <w:rPr>
              <w:ins w:id="5639" w:author="Terry" w:date="2010-07-01T10:13:00Z"/>
            </w:rPr>
          </w:rPrChange>
        </w:rPr>
      </w:pPr>
      <w:ins w:id="5640" w:author="Terry" w:date="2010-07-01T10:13:00Z">
        <w:r w:rsidRPr="0072020C">
          <w:rPr>
            <w:rFonts w:asciiTheme="minorHAnsi" w:hAnsiTheme="minorHAnsi"/>
            <w:rPrChange w:id="5641" w:author="becky" w:date="2010-07-19T09:05:00Z">
              <w:rPr/>
            </w:rPrChange>
          </w:rPr>
          <w:t>4.  Licensee shall strictly enforce a policy that patrons who have been admitted to enter the Licensed Premises who subsequently exit the Licensed Premises will not be permitted to re-enter the Licensed Premises on the same day/evening. This measure is intended to address the Mayor and Council’s previous finding that drug activity was noted on the Licensed Premises and in recognition of the fact that a practice of allowing patrons to exit and then re-enter the Licensed Premises facilitates drug activities by providing an opportunity for such persons to retrieve contraband from their vehicles for use and/or distribution inside and adjacent to the Licensed Premises. Additionally, this measure is intended to alleviate the problem of patrons loitering in and around the parking lot during Licensee’s operating hours and engaging in illegal, disorderly or nuisance causing behaviors.</w:t>
        </w:r>
      </w:ins>
    </w:p>
    <w:p w:rsidR="00E17FA0" w:rsidRPr="00CD0547" w:rsidRDefault="00E17FA0" w:rsidP="00E17FA0">
      <w:pPr>
        <w:jc w:val="both"/>
        <w:rPr>
          <w:ins w:id="5642" w:author="Terry" w:date="2010-07-01T10:13:00Z"/>
          <w:rFonts w:asciiTheme="minorHAnsi" w:hAnsiTheme="minorHAnsi"/>
          <w:rPrChange w:id="5643" w:author="becky" w:date="2010-07-19T09:05:00Z">
            <w:rPr>
              <w:ins w:id="5644" w:author="Terry" w:date="2010-07-01T10:13:00Z"/>
            </w:rPr>
          </w:rPrChange>
        </w:rPr>
      </w:pPr>
    </w:p>
    <w:p w:rsidR="00E17FA0" w:rsidRPr="00CD0547" w:rsidRDefault="0072020C" w:rsidP="00E17FA0">
      <w:pPr>
        <w:ind w:left="720"/>
        <w:jc w:val="both"/>
        <w:rPr>
          <w:ins w:id="5645" w:author="Terry" w:date="2010-07-01T10:13:00Z"/>
          <w:rFonts w:asciiTheme="minorHAnsi" w:hAnsiTheme="minorHAnsi"/>
          <w:rPrChange w:id="5646" w:author="becky" w:date="2010-07-19T09:05:00Z">
            <w:rPr>
              <w:ins w:id="5647" w:author="Terry" w:date="2010-07-01T10:13:00Z"/>
            </w:rPr>
          </w:rPrChange>
        </w:rPr>
      </w:pPr>
      <w:ins w:id="5648" w:author="Terry" w:date="2010-07-01T10:13:00Z">
        <w:r w:rsidRPr="0072020C">
          <w:rPr>
            <w:rFonts w:asciiTheme="minorHAnsi" w:hAnsiTheme="minorHAnsi"/>
            <w:rPrChange w:id="5649" w:author="becky" w:date="2010-07-19T09:05:00Z">
              <w:rPr/>
            </w:rPrChange>
          </w:rPr>
          <w:t xml:space="preserve">5. Licensee’s security staff shall be required to obtain photo identification cards, prepared by the Sayreville Police Department, that must be kept on their persons at all times while employed at or located on Licensee’s property.  This measure is intended to alleviate difficulties encountered by police investigating complaints on the premises, in which members of the security staff are identified as either potential witnesses or suspects and is also designed in response to the findings of a previous ABC investigation in which it was discovered that some of the employees found on-site during the investigation were not properly entered in Licensee’s employee records.  </w:t>
        </w:r>
      </w:ins>
    </w:p>
    <w:p w:rsidR="00E17FA0" w:rsidRPr="00CD0547" w:rsidRDefault="00E17FA0" w:rsidP="00E17FA0">
      <w:pPr>
        <w:jc w:val="both"/>
        <w:rPr>
          <w:ins w:id="5650" w:author="Terry" w:date="2010-07-01T10:13:00Z"/>
          <w:rFonts w:asciiTheme="minorHAnsi" w:hAnsiTheme="minorHAnsi"/>
          <w:rPrChange w:id="5651" w:author="becky" w:date="2010-07-19T09:05:00Z">
            <w:rPr>
              <w:ins w:id="5652" w:author="Terry" w:date="2010-07-01T10:13:00Z"/>
            </w:rPr>
          </w:rPrChange>
        </w:rPr>
      </w:pPr>
    </w:p>
    <w:p w:rsidR="00E17FA0" w:rsidRPr="00CD0547" w:rsidRDefault="0072020C" w:rsidP="00E17FA0">
      <w:pPr>
        <w:ind w:left="720"/>
        <w:jc w:val="both"/>
        <w:rPr>
          <w:ins w:id="5653" w:author="Terry" w:date="2010-07-01T10:13:00Z"/>
          <w:rFonts w:asciiTheme="minorHAnsi" w:hAnsiTheme="minorHAnsi"/>
          <w:rPrChange w:id="5654" w:author="becky" w:date="2010-07-19T09:05:00Z">
            <w:rPr>
              <w:ins w:id="5655" w:author="Terry" w:date="2010-07-01T10:13:00Z"/>
            </w:rPr>
          </w:rPrChange>
        </w:rPr>
      </w:pPr>
      <w:ins w:id="5656" w:author="Terry" w:date="2010-07-01T10:13:00Z">
        <w:r w:rsidRPr="0072020C">
          <w:rPr>
            <w:rFonts w:asciiTheme="minorHAnsi" w:hAnsiTheme="minorHAnsi"/>
            <w:rPrChange w:id="5657" w:author="becky" w:date="2010-07-19T09:05:00Z">
              <w:rPr/>
            </w:rPrChange>
          </w:rPr>
          <w:t xml:space="preserve">6.   Licensee shall provide proper trash receptacles in the parking lot and shall cause Licensee’s parking lots and outside premises, as well as all residential areas within a five hundred (500) foot radius of the Licensed Premises, to be cleaned of all litter, trash and other discarded items.  Such cleaning shall be accomplished by ten o’clock in the morning (10:00 a.m.) each day following the hours of operation of the Licensed Premises such that the above-described areas shall be free from all such litter, trash and other discarded items as may be generated by and/or associated with Licensee’s operation.  To the extent that residents within such five hundred (500) foot radius consent to permit access to private property for the purposes of such cleaning on private property, Licensee shall cause such private property to be cleaned of all litter, trash and other discarded items, at Licensee’s sole cost.  This measure is designed to alleviate any problem associated with the accumulation of empty beverage containers, cans, bottles and other debris that results from the operation of the Licensed Premises.  </w:t>
        </w:r>
      </w:ins>
    </w:p>
    <w:p w:rsidR="00E17FA0" w:rsidRPr="00CD0547" w:rsidRDefault="00E17FA0" w:rsidP="00E17FA0">
      <w:pPr>
        <w:jc w:val="both"/>
        <w:rPr>
          <w:ins w:id="5658" w:author="Terry" w:date="2010-07-01T10:13:00Z"/>
          <w:rFonts w:asciiTheme="minorHAnsi" w:hAnsiTheme="minorHAnsi"/>
          <w:rPrChange w:id="5659" w:author="becky" w:date="2010-07-19T09:05:00Z">
            <w:rPr>
              <w:ins w:id="5660" w:author="Terry" w:date="2010-07-01T10:13:00Z"/>
            </w:rPr>
          </w:rPrChange>
        </w:rPr>
      </w:pPr>
    </w:p>
    <w:p w:rsidR="00E17FA0" w:rsidRPr="00CD0547" w:rsidRDefault="0072020C" w:rsidP="00E17FA0">
      <w:pPr>
        <w:ind w:left="720"/>
        <w:jc w:val="both"/>
        <w:rPr>
          <w:ins w:id="5661" w:author="Terry" w:date="2010-07-01T10:13:00Z"/>
          <w:rFonts w:asciiTheme="minorHAnsi" w:hAnsiTheme="minorHAnsi"/>
          <w:rPrChange w:id="5662" w:author="becky" w:date="2010-07-19T09:05:00Z">
            <w:rPr>
              <w:ins w:id="5663" w:author="Terry" w:date="2010-07-01T10:13:00Z"/>
            </w:rPr>
          </w:rPrChange>
        </w:rPr>
      </w:pPr>
      <w:ins w:id="5664" w:author="Terry" w:date="2010-07-01T10:13:00Z">
        <w:r w:rsidRPr="0072020C">
          <w:rPr>
            <w:rFonts w:asciiTheme="minorHAnsi" w:hAnsiTheme="minorHAnsi"/>
            <w:rPrChange w:id="5665" w:author="becky" w:date="2010-07-19T09:05:00Z">
              <w:rPr/>
            </w:rPrChange>
          </w:rPr>
          <w:t xml:space="preserve">7.  Licensee shall install “zero tolerance” signs inside the Licensed Premises, at or adjacent to the entry to the premises, containing language indicating that patrons will be prosecuted to the fullest extent of the law for any possession, sale or distribution of any drug, controlled substance or drug paraphernalia.  This measure is designed to discourage drug activity occurring at or on the Licensed Premises.  </w:t>
        </w:r>
      </w:ins>
    </w:p>
    <w:p w:rsidR="00E17FA0" w:rsidRDefault="00E17FA0" w:rsidP="00E17FA0">
      <w:pPr>
        <w:jc w:val="both"/>
        <w:rPr>
          <w:ins w:id="5666" w:author="becky" w:date="2010-07-21T10:14:00Z"/>
          <w:rFonts w:asciiTheme="minorHAnsi" w:hAnsiTheme="minorHAnsi"/>
        </w:rPr>
      </w:pPr>
    </w:p>
    <w:p w:rsidR="00120ABB" w:rsidRPr="00CD0547" w:rsidRDefault="00120ABB" w:rsidP="00E17FA0">
      <w:pPr>
        <w:jc w:val="both"/>
        <w:rPr>
          <w:ins w:id="5667" w:author="Terry" w:date="2010-07-01T10:13:00Z"/>
          <w:rFonts w:asciiTheme="minorHAnsi" w:hAnsiTheme="minorHAnsi"/>
          <w:rPrChange w:id="5668" w:author="becky" w:date="2010-07-19T09:05:00Z">
            <w:rPr>
              <w:ins w:id="5669" w:author="Terry" w:date="2010-07-01T10:13:00Z"/>
            </w:rPr>
          </w:rPrChange>
        </w:rPr>
      </w:pPr>
    </w:p>
    <w:p w:rsidR="00E17FA0" w:rsidRPr="00DC4D4C" w:rsidRDefault="0072020C" w:rsidP="00E17FA0">
      <w:pPr>
        <w:ind w:left="720"/>
        <w:jc w:val="both"/>
        <w:rPr>
          <w:ins w:id="5670" w:author="Terry" w:date="2010-07-01T10:13:00Z"/>
          <w:rFonts w:asciiTheme="minorHAnsi" w:hAnsiTheme="minorHAnsi"/>
          <w:sz w:val="24"/>
          <w:szCs w:val="24"/>
          <w:rPrChange w:id="5671" w:author="becky" w:date="2010-07-21T10:16:00Z">
            <w:rPr>
              <w:ins w:id="5672" w:author="Terry" w:date="2010-07-01T10:13:00Z"/>
            </w:rPr>
          </w:rPrChange>
        </w:rPr>
      </w:pPr>
      <w:ins w:id="5673" w:author="Terry" w:date="2010-07-01T10:13:00Z">
        <w:r w:rsidRPr="0072020C">
          <w:rPr>
            <w:rFonts w:asciiTheme="minorHAnsi" w:hAnsiTheme="minorHAnsi"/>
            <w:sz w:val="24"/>
            <w:szCs w:val="24"/>
            <w:rPrChange w:id="5674" w:author="becky" w:date="2010-07-21T10:16:00Z">
              <w:rPr/>
            </w:rPrChange>
          </w:rPr>
          <w:t xml:space="preserve">8. Licensee shall install soundproofing equipment and/or take any other necessary steps to limit the escape of sound and vibration from the Licensed Premises, sufficient to ensure that no audible sound is transmitted beyond the property line of the Licensed Premises.  This measure is designed to alleviate concerns regarding noise levels as recounted from complaints received by members of the Council pertaining to the Licensed Premises.  </w:t>
        </w:r>
      </w:ins>
    </w:p>
    <w:p w:rsidR="00E17FA0" w:rsidRPr="00DC4D4C" w:rsidRDefault="00E17FA0" w:rsidP="00E17FA0">
      <w:pPr>
        <w:jc w:val="both"/>
        <w:rPr>
          <w:ins w:id="5675" w:author="Terry" w:date="2010-07-01T10:13:00Z"/>
          <w:rFonts w:asciiTheme="minorHAnsi" w:hAnsiTheme="minorHAnsi"/>
          <w:sz w:val="24"/>
          <w:szCs w:val="24"/>
          <w:rPrChange w:id="5676" w:author="becky" w:date="2010-07-21T10:16:00Z">
            <w:rPr>
              <w:ins w:id="5677" w:author="Terry" w:date="2010-07-01T10:13:00Z"/>
            </w:rPr>
          </w:rPrChange>
        </w:rPr>
      </w:pPr>
    </w:p>
    <w:p w:rsidR="00E17FA0" w:rsidRPr="00DC4D4C" w:rsidRDefault="0072020C" w:rsidP="00E17FA0">
      <w:pPr>
        <w:ind w:left="720"/>
        <w:jc w:val="both"/>
        <w:rPr>
          <w:ins w:id="5678" w:author="Terry" w:date="2010-07-01T10:13:00Z"/>
          <w:rFonts w:asciiTheme="minorHAnsi" w:hAnsiTheme="minorHAnsi"/>
          <w:sz w:val="24"/>
          <w:szCs w:val="24"/>
          <w:rPrChange w:id="5679" w:author="becky" w:date="2010-07-21T10:16:00Z">
            <w:rPr>
              <w:ins w:id="5680" w:author="Terry" w:date="2010-07-01T10:13:00Z"/>
            </w:rPr>
          </w:rPrChange>
        </w:rPr>
      </w:pPr>
      <w:ins w:id="5681" w:author="Terry" w:date="2010-07-01T10:13:00Z">
        <w:r w:rsidRPr="0072020C">
          <w:rPr>
            <w:rFonts w:asciiTheme="minorHAnsi" w:hAnsiTheme="minorHAnsi"/>
            <w:sz w:val="24"/>
            <w:szCs w:val="24"/>
            <w:rPrChange w:id="5682" w:author="becky" w:date="2010-07-21T10:16:00Z">
              <w:rPr/>
            </w:rPrChange>
          </w:rPr>
          <w:t xml:space="preserve">9.  Licensee shall cease all sales of alcohol at 1:30 a.m. and shall cease the playing of all music at 1:45 a.m.  This measure is designed to facilitate the prompt and orderly exiting of patrons at or before the time of closing and to prevent large groups of patrons from exiting the Licensed Premises at the same time, resulting in loitering around the Licensed Premises and in the street, blocking traffic and inhibiting the dispersal of other patrons from the Licensed Premises and from the area.  </w:t>
        </w:r>
      </w:ins>
    </w:p>
    <w:p w:rsidR="00E17FA0" w:rsidRPr="00DC4D4C" w:rsidRDefault="00E17FA0" w:rsidP="00E17FA0">
      <w:pPr>
        <w:jc w:val="both"/>
        <w:rPr>
          <w:ins w:id="5683" w:author="Terry" w:date="2010-07-01T10:13:00Z"/>
          <w:rFonts w:asciiTheme="minorHAnsi" w:hAnsiTheme="minorHAnsi"/>
          <w:sz w:val="24"/>
          <w:szCs w:val="24"/>
          <w:rPrChange w:id="5684" w:author="becky" w:date="2010-07-21T10:16:00Z">
            <w:rPr>
              <w:ins w:id="5685" w:author="Terry" w:date="2010-07-01T10:13:00Z"/>
            </w:rPr>
          </w:rPrChange>
        </w:rPr>
      </w:pPr>
    </w:p>
    <w:p w:rsidR="00E17FA0" w:rsidRPr="00DC4D4C" w:rsidRDefault="0072020C" w:rsidP="00E17FA0">
      <w:pPr>
        <w:ind w:left="720"/>
        <w:jc w:val="both"/>
        <w:rPr>
          <w:ins w:id="5686" w:author="Terry" w:date="2010-07-01T10:13:00Z"/>
          <w:rFonts w:asciiTheme="minorHAnsi" w:hAnsiTheme="minorHAnsi"/>
          <w:sz w:val="24"/>
          <w:szCs w:val="24"/>
          <w:rPrChange w:id="5687" w:author="becky" w:date="2010-07-21T10:16:00Z">
            <w:rPr>
              <w:ins w:id="5688" w:author="Terry" w:date="2010-07-01T10:13:00Z"/>
            </w:rPr>
          </w:rPrChange>
        </w:rPr>
      </w:pPr>
      <w:ins w:id="5689" w:author="Terry" w:date="2010-07-01T10:13:00Z">
        <w:r w:rsidRPr="0072020C">
          <w:rPr>
            <w:rFonts w:asciiTheme="minorHAnsi" w:hAnsiTheme="minorHAnsi"/>
            <w:sz w:val="24"/>
            <w:szCs w:val="24"/>
            <w:rPrChange w:id="5690" w:author="becky" w:date="2010-07-21T10:16:00Z">
              <w:rPr/>
            </w:rPrChange>
          </w:rPr>
          <w:t xml:space="preserve">10.  Licensee shall institute a policy that on nights where patrons aged eighteen (18) through twenty (20) may be admitted to the premises along with patrons aged twenty-one (21) and over, such patrons over the age of twenty-one (21) shall be required to wear secure wristbands of a color differentiated from any wristbands required to be worn by patrons under the age of twenty-one (21).  All such wristbands shall be incapable of being re-attached once removed, in order to prevent violations of laws prohibiting sales of alcohol to persons under twenty-one (21).  This measure is designed to prevent violations of drinking age laws, as noted by the Council in previous findings of fact related to a prior disciplinary action.  </w:t>
        </w:r>
      </w:ins>
    </w:p>
    <w:p w:rsidR="00E17FA0" w:rsidRPr="00DC4D4C" w:rsidRDefault="00E17FA0" w:rsidP="00E17FA0">
      <w:pPr>
        <w:jc w:val="both"/>
        <w:rPr>
          <w:ins w:id="5691" w:author="Terry" w:date="2010-07-01T10:13:00Z"/>
          <w:rFonts w:asciiTheme="minorHAnsi" w:hAnsiTheme="minorHAnsi"/>
          <w:sz w:val="24"/>
          <w:szCs w:val="24"/>
          <w:rPrChange w:id="5692" w:author="becky" w:date="2010-07-21T10:16:00Z">
            <w:rPr>
              <w:ins w:id="5693" w:author="Terry" w:date="2010-07-01T10:13:00Z"/>
            </w:rPr>
          </w:rPrChange>
        </w:rPr>
      </w:pPr>
    </w:p>
    <w:p w:rsidR="00E17FA0" w:rsidRPr="00DC4D4C" w:rsidRDefault="0072020C" w:rsidP="00E17FA0">
      <w:pPr>
        <w:ind w:left="720"/>
        <w:jc w:val="both"/>
        <w:rPr>
          <w:ins w:id="5694" w:author="Terry" w:date="2010-07-01T10:13:00Z"/>
          <w:rFonts w:asciiTheme="minorHAnsi" w:hAnsiTheme="minorHAnsi"/>
          <w:sz w:val="24"/>
          <w:szCs w:val="24"/>
          <w:rPrChange w:id="5695" w:author="becky" w:date="2010-07-21T10:16:00Z">
            <w:rPr>
              <w:ins w:id="5696" w:author="Terry" w:date="2010-07-01T10:13:00Z"/>
            </w:rPr>
          </w:rPrChange>
        </w:rPr>
      </w:pPr>
      <w:ins w:id="5697" w:author="Terry" w:date="2010-07-01T10:13:00Z">
        <w:r w:rsidRPr="0072020C">
          <w:rPr>
            <w:rFonts w:asciiTheme="minorHAnsi" w:hAnsiTheme="minorHAnsi"/>
            <w:sz w:val="24"/>
            <w:szCs w:val="24"/>
            <w:rPrChange w:id="5698" w:author="becky" w:date="2010-07-21T10:16:00Z">
              <w:rPr/>
            </w:rPrChange>
          </w:rPr>
          <w:t>11.  Licensee shall securely stow all alcoholic beverages and shall not serve any alcohol whatsoever on those occasions that Licensee provides access to teenagers under the legal drinking age at events commonly referred to as “Teen Nights”.  During such events, all alcoholic beverages shall be removed from the bar areas and secured.  This measure is designed to prevent violations of drinking age laws as noted by the Council in previous findings related to a prior disciplinary action.</w:t>
        </w:r>
      </w:ins>
    </w:p>
    <w:p w:rsidR="00E17FA0" w:rsidRPr="00DC4D4C" w:rsidRDefault="00E17FA0" w:rsidP="00E17FA0">
      <w:pPr>
        <w:jc w:val="both"/>
        <w:rPr>
          <w:ins w:id="5699" w:author="Terry" w:date="2010-07-01T10:13:00Z"/>
          <w:rFonts w:asciiTheme="minorHAnsi" w:hAnsiTheme="minorHAnsi"/>
          <w:sz w:val="24"/>
          <w:szCs w:val="24"/>
          <w:rPrChange w:id="5700" w:author="becky" w:date="2010-07-21T10:16:00Z">
            <w:rPr>
              <w:ins w:id="5701" w:author="Terry" w:date="2010-07-01T10:13:00Z"/>
            </w:rPr>
          </w:rPrChange>
        </w:rPr>
      </w:pPr>
    </w:p>
    <w:p w:rsidR="00E17FA0" w:rsidRPr="00DC4D4C" w:rsidRDefault="0072020C" w:rsidP="00E17FA0">
      <w:pPr>
        <w:ind w:left="720"/>
        <w:jc w:val="both"/>
        <w:rPr>
          <w:ins w:id="5702" w:author="Terry" w:date="2010-07-01T10:13:00Z"/>
          <w:rFonts w:asciiTheme="minorHAnsi" w:hAnsiTheme="minorHAnsi"/>
          <w:sz w:val="24"/>
          <w:szCs w:val="24"/>
          <w:rPrChange w:id="5703" w:author="becky" w:date="2010-07-21T10:16:00Z">
            <w:rPr>
              <w:ins w:id="5704" w:author="Terry" w:date="2010-07-01T10:13:00Z"/>
            </w:rPr>
          </w:rPrChange>
        </w:rPr>
      </w:pPr>
      <w:ins w:id="5705" w:author="Terry" w:date="2010-07-01T10:13:00Z">
        <w:r w:rsidRPr="0072020C">
          <w:rPr>
            <w:rFonts w:asciiTheme="minorHAnsi" w:hAnsiTheme="minorHAnsi"/>
            <w:sz w:val="24"/>
            <w:szCs w:val="24"/>
            <w:rPrChange w:id="5706" w:author="becky" w:date="2010-07-21T10:16:00Z">
              <w:rPr/>
            </w:rPrChange>
          </w:rPr>
          <w:t xml:space="preserve">12.  Licensee shall require all security staff, except for undercover security staff employed by Licensee, to wear clothing or uniforms which are highly visible and well marked on the front and rear.  This shall include orange shirts with black block letters stating “SECURITY”.  This measure is designed to ensure that security staffers constitute a visible, identifiable and adequate security presence to discourage unlawful, disorderly, or hazardous activities within the Licensed Premises and in the parking lot to further assist police in identifying security personnel when patrolling or responding to complaints or calls.    </w:t>
        </w:r>
      </w:ins>
    </w:p>
    <w:p w:rsidR="00E17FA0" w:rsidRPr="00DC4D4C" w:rsidRDefault="00E17FA0" w:rsidP="00E17FA0">
      <w:pPr>
        <w:ind w:left="720"/>
        <w:jc w:val="both"/>
        <w:rPr>
          <w:ins w:id="5707" w:author="Terry" w:date="2010-07-01T10:13:00Z"/>
          <w:rFonts w:asciiTheme="minorHAnsi" w:hAnsiTheme="minorHAnsi"/>
          <w:sz w:val="24"/>
          <w:szCs w:val="24"/>
          <w:rPrChange w:id="5708" w:author="becky" w:date="2010-07-21T10:16:00Z">
            <w:rPr>
              <w:ins w:id="5709" w:author="Terry" w:date="2010-07-01T10:13:00Z"/>
            </w:rPr>
          </w:rPrChange>
        </w:rPr>
      </w:pPr>
    </w:p>
    <w:p w:rsidR="00E17FA0" w:rsidRPr="00DC4D4C" w:rsidDel="00120ABB" w:rsidRDefault="0072020C" w:rsidP="00E17FA0">
      <w:pPr>
        <w:ind w:left="720"/>
        <w:jc w:val="both"/>
        <w:rPr>
          <w:ins w:id="5710" w:author="Terry" w:date="2010-07-01T10:13:00Z"/>
          <w:del w:id="5711" w:author="becky" w:date="2010-07-21T10:14:00Z"/>
          <w:rFonts w:asciiTheme="minorHAnsi" w:hAnsiTheme="minorHAnsi"/>
          <w:sz w:val="24"/>
          <w:szCs w:val="24"/>
          <w:rPrChange w:id="5712" w:author="becky" w:date="2010-07-21T10:16:00Z">
            <w:rPr>
              <w:ins w:id="5713" w:author="Terry" w:date="2010-07-01T10:13:00Z"/>
              <w:del w:id="5714" w:author="becky" w:date="2010-07-21T10:14:00Z"/>
            </w:rPr>
          </w:rPrChange>
        </w:rPr>
      </w:pPr>
      <w:ins w:id="5715" w:author="Terry" w:date="2010-07-01T10:13:00Z">
        <w:r w:rsidRPr="0072020C">
          <w:rPr>
            <w:rFonts w:asciiTheme="minorHAnsi" w:hAnsiTheme="minorHAnsi"/>
            <w:sz w:val="24"/>
            <w:szCs w:val="24"/>
            <w:rPrChange w:id="5716" w:author="becky" w:date="2010-07-21T10:16:00Z">
              <w:rPr/>
            </w:rPrChange>
          </w:rPr>
          <w:t xml:space="preserve">13.   Licensee shall institute a policy of providing security staff in a ratio of one (1) security employee for each fifty (50) patrons, and that such security personnel be stationed in the parking lot area of the premises at all times during the hours of operation to control and supervise the parking lot area, not only with regard to parking, but with regard to the conduct and behavior of the patrons while on the Licensed Premises.  Parking attendants and valet parking staff shall not count as “security staff” in calculating the proper ratio of security staff to patrons.  The ratio of one (1) security employee for every fifty (50) patrons is only for those security personnel who are being identified and/or are </w:t>
        </w:r>
      </w:ins>
    </w:p>
    <w:p w:rsidR="001F282E" w:rsidRDefault="001F282E">
      <w:pPr>
        <w:ind w:left="720"/>
        <w:jc w:val="both"/>
        <w:rPr>
          <w:ins w:id="5717" w:author="Terry" w:date="2010-07-01T10:13:00Z"/>
          <w:del w:id="5718" w:author="becky" w:date="2010-07-21T10:15:00Z"/>
          <w:rFonts w:asciiTheme="minorHAnsi" w:hAnsiTheme="minorHAnsi"/>
          <w:sz w:val="24"/>
          <w:szCs w:val="24"/>
          <w:rPrChange w:id="5719" w:author="becky" w:date="2010-07-21T10:16:00Z">
            <w:rPr>
              <w:ins w:id="5720" w:author="Terry" w:date="2010-07-01T10:13:00Z"/>
              <w:del w:id="5721" w:author="becky" w:date="2010-07-21T10:15:00Z"/>
            </w:rPr>
          </w:rPrChange>
        </w:rPr>
      </w:pPr>
    </w:p>
    <w:p w:rsidR="00E17FA0" w:rsidRPr="00DC4D4C" w:rsidRDefault="0072020C" w:rsidP="00E17FA0">
      <w:pPr>
        <w:ind w:left="720"/>
        <w:jc w:val="both"/>
        <w:rPr>
          <w:ins w:id="5722" w:author="Terry" w:date="2010-07-01T10:13:00Z"/>
          <w:rFonts w:asciiTheme="minorHAnsi" w:hAnsiTheme="minorHAnsi"/>
          <w:sz w:val="24"/>
          <w:szCs w:val="24"/>
          <w:rPrChange w:id="5723" w:author="becky" w:date="2010-07-21T10:16:00Z">
            <w:rPr>
              <w:ins w:id="5724" w:author="Terry" w:date="2010-07-01T10:13:00Z"/>
            </w:rPr>
          </w:rPrChange>
        </w:rPr>
      </w:pPr>
      <w:ins w:id="5725" w:author="Terry" w:date="2010-07-01T10:13:00Z">
        <w:r w:rsidRPr="0072020C">
          <w:rPr>
            <w:rFonts w:asciiTheme="minorHAnsi" w:hAnsiTheme="minorHAnsi"/>
            <w:sz w:val="24"/>
            <w:szCs w:val="24"/>
            <w:rPrChange w:id="5726" w:author="becky" w:date="2010-07-21T10:16:00Z">
              <w:rPr/>
            </w:rPrChange>
          </w:rPr>
          <w:t xml:space="preserve">in uniform.  Any undercover personnel that Licensee wishes to employ are in addition to the one per fifty patron security ratio.  This measure is designed to ensure that the security staff employed by Licensee is sufficient to handle the numbers of patrons in attendance on a given night so as to constitute a visible, identifiable and adequate security presence, to discourage unlawful, disorderly, or hazardous activities within the Licensed Premises and in the parking lot.  </w:t>
        </w:r>
      </w:ins>
    </w:p>
    <w:p w:rsidR="00E17FA0" w:rsidRPr="00DC4D4C" w:rsidRDefault="00E17FA0" w:rsidP="00E17FA0">
      <w:pPr>
        <w:ind w:left="720"/>
        <w:jc w:val="both"/>
        <w:rPr>
          <w:ins w:id="5727" w:author="Terry" w:date="2010-07-01T10:13:00Z"/>
          <w:rFonts w:asciiTheme="minorHAnsi" w:hAnsiTheme="minorHAnsi"/>
          <w:sz w:val="24"/>
          <w:szCs w:val="24"/>
          <w:rPrChange w:id="5728" w:author="becky" w:date="2010-07-21T10:16:00Z">
            <w:rPr>
              <w:ins w:id="5729" w:author="Terry" w:date="2010-07-01T10:13:00Z"/>
            </w:rPr>
          </w:rPrChange>
        </w:rPr>
      </w:pPr>
    </w:p>
    <w:p w:rsidR="001D043D" w:rsidRDefault="0072020C">
      <w:pPr>
        <w:ind w:left="720"/>
        <w:jc w:val="both"/>
        <w:rPr>
          <w:del w:id="5730" w:author="becky" w:date="2010-07-21T10:15:00Z"/>
          <w:rFonts w:asciiTheme="minorHAnsi" w:hAnsiTheme="minorHAnsi"/>
          <w:sz w:val="24"/>
          <w:szCs w:val="24"/>
          <w:rPrChange w:id="5731" w:author="becky" w:date="2010-07-21T10:16:00Z">
            <w:rPr>
              <w:del w:id="5732" w:author="becky" w:date="2010-07-21T10:15:00Z"/>
              <w:rFonts w:asciiTheme="minorHAnsi" w:hAnsiTheme="minorHAnsi"/>
            </w:rPr>
          </w:rPrChange>
        </w:rPr>
        <w:pPrChange w:id="5733" w:author="becky" w:date="2010-07-21T10:15:00Z">
          <w:pPr>
            <w:jc w:val="both"/>
          </w:pPr>
        </w:pPrChange>
      </w:pPr>
      <w:ins w:id="5734" w:author="Terry" w:date="2010-07-01T10:13:00Z">
        <w:r w:rsidRPr="0072020C">
          <w:rPr>
            <w:rFonts w:asciiTheme="minorHAnsi" w:hAnsiTheme="minorHAnsi"/>
            <w:sz w:val="24"/>
            <w:szCs w:val="24"/>
            <w:rPrChange w:id="5735" w:author="becky" w:date="2010-07-21T10:16:00Z">
              <w:rPr/>
            </w:rPrChange>
          </w:rPr>
          <w:t>14.  On promotional evenings, when a large crowd is expected, Licensee will coordinate with the police.</w:t>
        </w:r>
      </w:ins>
    </w:p>
    <w:p w:rsidR="00DC4D4C" w:rsidRPr="00DC4D4C" w:rsidRDefault="00DC4D4C" w:rsidP="00E17FA0">
      <w:pPr>
        <w:ind w:left="720"/>
        <w:jc w:val="both"/>
        <w:rPr>
          <w:ins w:id="5736" w:author="becky" w:date="2010-07-21T10:16:00Z"/>
          <w:rFonts w:asciiTheme="minorHAnsi" w:hAnsiTheme="minorHAnsi"/>
          <w:sz w:val="24"/>
          <w:szCs w:val="24"/>
          <w:rPrChange w:id="5737" w:author="becky" w:date="2010-07-21T10:16:00Z">
            <w:rPr>
              <w:ins w:id="5738" w:author="becky" w:date="2010-07-21T10:16:00Z"/>
              <w:rFonts w:asciiTheme="minorHAnsi" w:hAnsiTheme="minorHAnsi"/>
            </w:rPr>
          </w:rPrChange>
        </w:rPr>
      </w:pPr>
    </w:p>
    <w:p w:rsidR="001F282E" w:rsidRDefault="001F282E">
      <w:pPr>
        <w:jc w:val="both"/>
        <w:rPr>
          <w:ins w:id="5739" w:author="Terry" w:date="2010-07-01T10:13:00Z"/>
          <w:rFonts w:asciiTheme="minorHAnsi" w:hAnsiTheme="minorHAnsi"/>
          <w:rPrChange w:id="5740" w:author="becky" w:date="2010-07-19T09:05:00Z">
            <w:rPr>
              <w:ins w:id="5741" w:author="Terry" w:date="2010-07-01T10:13:00Z"/>
            </w:rPr>
          </w:rPrChange>
        </w:rPr>
      </w:pPr>
    </w:p>
    <w:p w:rsidR="00E17FA0" w:rsidRPr="00CD0547" w:rsidRDefault="0072020C" w:rsidP="00E17FA0">
      <w:pPr>
        <w:ind w:left="720"/>
        <w:jc w:val="both"/>
        <w:rPr>
          <w:ins w:id="5742" w:author="Terry" w:date="2010-07-01T10:13:00Z"/>
          <w:rFonts w:asciiTheme="minorHAnsi" w:hAnsiTheme="minorHAnsi"/>
          <w:rPrChange w:id="5743" w:author="becky" w:date="2010-07-19T09:05:00Z">
            <w:rPr>
              <w:ins w:id="5744" w:author="Terry" w:date="2010-07-01T10:13:00Z"/>
            </w:rPr>
          </w:rPrChange>
        </w:rPr>
      </w:pPr>
      <w:ins w:id="5745" w:author="Terry" w:date="2010-07-01T10:13:00Z">
        <w:r w:rsidRPr="0072020C">
          <w:rPr>
            <w:rFonts w:asciiTheme="minorHAnsi" w:hAnsiTheme="minorHAnsi"/>
            <w:rPrChange w:id="5746" w:author="becky" w:date="2010-07-19T09:05:00Z">
              <w:rPr/>
            </w:rPrChange>
          </w:rPr>
          <w:t xml:space="preserve">15.  Licensee shall strictly enforce a policy to bar admittance to any patron who is not wearing a non removable wristband, that has been provided to such patron by Licensee’s valet parking attendant or parking supervisor, as evidence that the vehicle in which such patron arrived at the Licensed Premises has been parked in Licensee’s parking lot.  The only exception to this policy shall be for those patrons who demonstrate to Licensee before admittance that they hold a valid </w:t>
        </w:r>
        <w:smartTag w:uri="urn:schemas-microsoft-com:office:smarttags" w:element="State">
          <w:smartTag w:uri="urn:schemas-microsoft-com:office:smarttags" w:element="place">
            <w:r w:rsidRPr="0072020C">
              <w:rPr>
                <w:rFonts w:asciiTheme="minorHAnsi" w:hAnsiTheme="minorHAnsi"/>
                <w:rPrChange w:id="5747" w:author="becky" w:date="2010-07-19T09:05:00Z">
                  <w:rPr/>
                </w:rPrChange>
              </w:rPr>
              <w:t>New Jersey</w:t>
            </w:r>
          </w:smartTag>
        </w:smartTag>
        <w:r w:rsidRPr="0072020C">
          <w:rPr>
            <w:rFonts w:asciiTheme="minorHAnsi" w:hAnsiTheme="minorHAnsi"/>
            <w:rPrChange w:id="5748" w:author="becky" w:date="2010-07-19T09:05:00Z">
              <w:rPr/>
            </w:rPrChange>
          </w:rPr>
          <w:t xml:space="preserve"> motor vehicle license indicating that they reside within five hundred (500) feet of the Licensed Premises and have not arrived at the Licensed Premises in a motor vehicle.  This condition is intended to restrict admittance to the Licensed Premises to only those patrons whose vehicles, as a driver or occupant thereof, are lawfully parked in Licensee’s parking lot, in order to address issues raised by an Objector and her witnesses regarding illegal parking, property trespass, loitering and related nuisances.  </w:t>
        </w:r>
      </w:ins>
    </w:p>
    <w:p w:rsidR="00E17FA0" w:rsidRPr="00CD0547" w:rsidRDefault="00E17FA0" w:rsidP="00E17FA0">
      <w:pPr>
        <w:jc w:val="both"/>
        <w:rPr>
          <w:ins w:id="5749" w:author="Terry" w:date="2010-07-01T10:13:00Z"/>
          <w:rFonts w:asciiTheme="minorHAnsi" w:hAnsiTheme="minorHAnsi"/>
          <w:rPrChange w:id="5750" w:author="becky" w:date="2010-07-19T09:05:00Z">
            <w:rPr>
              <w:ins w:id="5751" w:author="Terry" w:date="2010-07-01T10:13:00Z"/>
            </w:rPr>
          </w:rPrChange>
        </w:rPr>
      </w:pPr>
    </w:p>
    <w:p w:rsidR="00E17FA0" w:rsidRPr="00CD0547" w:rsidRDefault="0072020C" w:rsidP="00E17FA0">
      <w:pPr>
        <w:ind w:left="720"/>
        <w:jc w:val="both"/>
        <w:rPr>
          <w:ins w:id="5752" w:author="Terry" w:date="2010-07-01T10:13:00Z"/>
          <w:rFonts w:asciiTheme="minorHAnsi" w:hAnsiTheme="minorHAnsi"/>
          <w:rPrChange w:id="5753" w:author="becky" w:date="2010-07-19T09:05:00Z">
            <w:rPr>
              <w:ins w:id="5754" w:author="Terry" w:date="2010-07-01T10:13:00Z"/>
            </w:rPr>
          </w:rPrChange>
        </w:rPr>
      </w:pPr>
      <w:ins w:id="5755" w:author="Terry" w:date="2010-07-01T10:13:00Z">
        <w:r w:rsidRPr="0072020C">
          <w:rPr>
            <w:rFonts w:asciiTheme="minorHAnsi" w:hAnsiTheme="minorHAnsi"/>
            <w:rPrChange w:id="5756" w:author="becky" w:date="2010-07-19T09:05:00Z">
              <w:rPr/>
            </w:rPrChange>
          </w:rPr>
          <w:t xml:space="preserve">16.  Licensee shall institute a policy requiring its security staff to immediately report to the Sayreville Police Department any violations of Title 39 observed by such staff in and around the Licensed Premises, and to provide the Borough clerk, on a monthly basis, with a list of all such reports made by Licensee’s security staff to police within the prior month. </w:t>
        </w:r>
      </w:ins>
    </w:p>
    <w:p w:rsidR="00E17FA0" w:rsidRPr="00CD0547" w:rsidRDefault="00E17FA0" w:rsidP="00E17FA0">
      <w:pPr>
        <w:jc w:val="both"/>
        <w:rPr>
          <w:ins w:id="5757" w:author="Terry" w:date="2010-07-01T10:13:00Z"/>
          <w:rFonts w:asciiTheme="minorHAnsi" w:hAnsiTheme="minorHAnsi"/>
          <w:rPrChange w:id="5758" w:author="becky" w:date="2010-07-19T09:05:00Z">
            <w:rPr>
              <w:ins w:id="5759" w:author="Terry" w:date="2010-07-01T10:13:00Z"/>
            </w:rPr>
          </w:rPrChange>
        </w:rPr>
      </w:pPr>
    </w:p>
    <w:p w:rsidR="00E17FA0" w:rsidRPr="00CD0547" w:rsidRDefault="0072020C" w:rsidP="00E17FA0">
      <w:pPr>
        <w:ind w:left="720"/>
        <w:jc w:val="both"/>
        <w:rPr>
          <w:ins w:id="5760" w:author="Terry" w:date="2010-07-01T10:13:00Z"/>
          <w:rFonts w:asciiTheme="minorHAnsi" w:hAnsiTheme="minorHAnsi"/>
          <w:rPrChange w:id="5761" w:author="becky" w:date="2010-07-19T09:05:00Z">
            <w:rPr>
              <w:ins w:id="5762" w:author="Terry" w:date="2010-07-01T10:13:00Z"/>
            </w:rPr>
          </w:rPrChange>
        </w:rPr>
      </w:pPr>
      <w:ins w:id="5763" w:author="Terry" w:date="2010-07-01T10:13:00Z">
        <w:r w:rsidRPr="0072020C">
          <w:rPr>
            <w:rFonts w:asciiTheme="minorHAnsi" w:hAnsiTheme="minorHAnsi"/>
            <w:rPrChange w:id="5764" w:author="becky" w:date="2010-07-19T09:05:00Z">
              <w:rPr/>
            </w:rPrChange>
          </w:rPr>
          <w:t>17.  On a weekly basis, Licensee will deliver in person, mail, or fax a copy of the E-141-A list, commonly known as the employee list, to the Police Department.  DJs, dancers, and other entertainers are to be included as employees, as per ABC rules.</w:t>
        </w:r>
      </w:ins>
    </w:p>
    <w:p w:rsidR="00E17FA0" w:rsidRPr="00CD0547" w:rsidRDefault="00E17FA0" w:rsidP="00E17FA0">
      <w:pPr>
        <w:ind w:left="720"/>
        <w:jc w:val="both"/>
        <w:rPr>
          <w:ins w:id="5765" w:author="Terry" w:date="2010-07-01T10:13:00Z"/>
          <w:rFonts w:asciiTheme="minorHAnsi" w:hAnsiTheme="minorHAnsi"/>
          <w:rPrChange w:id="5766" w:author="becky" w:date="2010-07-19T09:05:00Z">
            <w:rPr>
              <w:ins w:id="5767" w:author="Terry" w:date="2010-07-01T10:13:00Z"/>
            </w:rPr>
          </w:rPrChange>
        </w:rPr>
      </w:pPr>
    </w:p>
    <w:p w:rsidR="00E17FA0" w:rsidRPr="00CD0547" w:rsidRDefault="0072020C" w:rsidP="00E17FA0">
      <w:pPr>
        <w:ind w:left="720"/>
        <w:jc w:val="both"/>
        <w:rPr>
          <w:ins w:id="5768" w:author="Terry" w:date="2010-07-01T10:13:00Z"/>
          <w:rFonts w:asciiTheme="minorHAnsi" w:hAnsiTheme="minorHAnsi"/>
          <w:rPrChange w:id="5769" w:author="becky" w:date="2010-07-19T09:05:00Z">
            <w:rPr>
              <w:ins w:id="5770" w:author="Terry" w:date="2010-07-01T10:13:00Z"/>
            </w:rPr>
          </w:rPrChange>
        </w:rPr>
      </w:pPr>
      <w:ins w:id="5771" w:author="Terry" w:date="2010-07-01T10:13:00Z">
        <w:r w:rsidRPr="0072020C">
          <w:rPr>
            <w:rFonts w:asciiTheme="minorHAnsi" w:hAnsiTheme="minorHAnsi"/>
            <w:rPrChange w:id="5772" w:author="becky" w:date="2010-07-19T09:05:00Z">
              <w:rPr/>
            </w:rPrChange>
          </w:rPr>
          <w:t xml:space="preserve">18.  Licensee shall provide a list of entertainers who are booked prior to the scheduled date.  The information shall be delivered to the Sayreville Police Department at the time a contract is executed and signed and the information shall be delivered to the Sayreville Police Department as to the name of the outside entertainer employees. </w:t>
        </w:r>
      </w:ins>
    </w:p>
    <w:p w:rsidR="00E17FA0" w:rsidRPr="00CD0547" w:rsidRDefault="00E17FA0" w:rsidP="00E17FA0">
      <w:pPr>
        <w:ind w:left="720"/>
        <w:jc w:val="both"/>
        <w:rPr>
          <w:ins w:id="5773" w:author="Terry" w:date="2010-07-01T10:13:00Z"/>
          <w:rFonts w:asciiTheme="minorHAnsi" w:hAnsiTheme="minorHAnsi"/>
          <w:rPrChange w:id="5774" w:author="becky" w:date="2010-07-19T09:05:00Z">
            <w:rPr>
              <w:ins w:id="5775" w:author="Terry" w:date="2010-07-01T10:13:00Z"/>
            </w:rPr>
          </w:rPrChange>
        </w:rPr>
      </w:pPr>
    </w:p>
    <w:p w:rsidR="00E17FA0" w:rsidRPr="00CD0547" w:rsidRDefault="0072020C" w:rsidP="00E17FA0">
      <w:pPr>
        <w:ind w:firstLine="720"/>
        <w:jc w:val="both"/>
        <w:rPr>
          <w:ins w:id="5776" w:author="Terry" w:date="2010-07-01T10:13:00Z"/>
          <w:rFonts w:asciiTheme="minorHAnsi" w:hAnsiTheme="minorHAnsi"/>
          <w:rPrChange w:id="5777" w:author="becky" w:date="2010-07-19T09:05:00Z">
            <w:rPr>
              <w:ins w:id="5778" w:author="Terry" w:date="2010-07-01T10:13:00Z"/>
            </w:rPr>
          </w:rPrChange>
        </w:rPr>
      </w:pPr>
      <w:ins w:id="5779" w:author="Terry" w:date="2010-07-01T10:13:00Z">
        <w:r w:rsidRPr="0072020C">
          <w:rPr>
            <w:rFonts w:asciiTheme="minorHAnsi" w:hAnsiTheme="minorHAnsi"/>
            <w:b/>
            <w:rPrChange w:id="5780" w:author="becky" w:date="2010-07-19T09:05:00Z">
              <w:rPr>
                <w:b/>
              </w:rPr>
            </w:rPrChange>
          </w:rPr>
          <w:t>BE IT FURTHER RESOLVED THAT</w:t>
        </w:r>
        <w:r w:rsidRPr="0072020C">
          <w:rPr>
            <w:rFonts w:asciiTheme="minorHAnsi" w:hAnsiTheme="minorHAnsi"/>
            <w:rPrChange w:id="5781" w:author="becky" w:date="2010-07-19T09:05:00Z">
              <w:rPr/>
            </w:rPrChange>
          </w:rPr>
          <w:t xml:space="preserve"> this Resolution shall take effect immediately and/or as required by law.</w:t>
        </w:r>
      </w:ins>
    </w:p>
    <w:p w:rsidR="0083685B" w:rsidRPr="00CD0547" w:rsidRDefault="0072020C" w:rsidP="0083685B">
      <w:pPr>
        <w:rPr>
          <w:ins w:id="5782" w:author="Terry" w:date="2010-07-01T10:21:00Z"/>
          <w:rFonts w:asciiTheme="minorHAnsi" w:hAnsiTheme="minorHAnsi"/>
          <w:u w:val="single"/>
          <w:rPrChange w:id="5783" w:author="becky" w:date="2010-07-19T09:05:00Z">
            <w:rPr>
              <w:ins w:id="5784" w:author="Terry" w:date="2010-07-01T10:21:00Z"/>
              <w:u w:val="single"/>
            </w:rPr>
          </w:rPrChange>
        </w:rPr>
      </w:pPr>
      <w:ins w:id="5785" w:author="Terry" w:date="2010-07-01T10:21:00Z">
        <w:r w:rsidRPr="0072020C">
          <w:rPr>
            <w:rFonts w:asciiTheme="minorHAnsi" w:hAnsiTheme="minorHAnsi"/>
            <w:rPrChange w:id="5786" w:author="becky" w:date="2010-07-19T09:05:00Z">
              <w:rPr/>
            </w:rPrChange>
          </w:rPr>
          <w:tab/>
        </w:r>
        <w:r w:rsidRPr="0072020C">
          <w:rPr>
            <w:rFonts w:asciiTheme="minorHAnsi" w:hAnsiTheme="minorHAnsi"/>
            <w:rPrChange w:id="5787" w:author="becky" w:date="2010-07-19T09:05:00Z">
              <w:rPr/>
            </w:rPrChange>
          </w:rPr>
          <w:tab/>
        </w:r>
        <w:r w:rsidRPr="0072020C">
          <w:rPr>
            <w:rFonts w:asciiTheme="minorHAnsi" w:hAnsiTheme="minorHAnsi"/>
            <w:rPrChange w:id="5788" w:author="becky" w:date="2010-07-19T09:05:00Z">
              <w:rPr/>
            </w:rPrChange>
          </w:rPr>
          <w:tab/>
        </w:r>
        <w:r w:rsidRPr="0072020C">
          <w:rPr>
            <w:rFonts w:asciiTheme="minorHAnsi" w:hAnsiTheme="minorHAnsi"/>
            <w:rPrChange w:id="5789" w:author="becky" w:date="2010-07-19T09:05:00Z">
              <w:rPr/>
            </w:rPrChange>
          </w:rPr>
          <w:tab/>
        </w:r>
        <w:r w:rsidRPr="0072020C">
          <w:rPr>
            <w:rFonts w:asciiTheme="minorHAnsi" w:hAnsiTheme="minorHAnsi"/>
            <w:rPrChange w:id="5790" w:author="becky" w:date="2010-07-19T09:05:00Z">
              <w:rPr/>
            </w:rPrChange>
          </w:rPr>
          <w:tab/>
        </w:r>
        <w:r w:rsidRPr="0072020C">
          <w:rPr>
            <w:rFonts w:asciiTheme="minorHAnsi" w:hAnsiTheme="minorHAnsi"/>
            <w:rPrChange w:id="5791" w:author="becky" w:date="2010-07-19T09:05:00Z">
              <w:rPr/>
            </w:rPrChange>
          </w:rPr>
          <w:tab/>
        </w:r>
        <w:r w:rsidRPr="0072020C">
          <w:rPr>
            <w:rFonts w:asciiTheme="minorHAnsi" w:hAnsiTheme="minorHAnsi"/>
            <w:u w:val="single"/>
            <w:rPrChange w:id="5792" w:author="becky" w:date="2010-07-19T09:05:00Z">
              <w:rPr>
                <w:u w:val="single"/>
              </w:rPr>
            </w:rPrChange>
          </w:rPr>
          <w:t>/s/ Nicholas J. Perrette, Councilman</w:t>
        </w:r>
      </w:ins>
    </w:p>
    <w:p w:rsidR="0083685B" w:rsidRPr="00CD0547" w:rsidRDefault="0072020C" w:rsidP="0083685B">
      <w:pPr>
        <w:rPr>
          <w:ins w:id="5793" w:author="Terry" w:date="2010-07-01T10:21:00Z"/>
          <w:rFonts w:asciiTheme="minorHAnsi" w:hAnsiTheme="minorHAnsi"/>
          <w:sz w:val="18"/>
          <w:szCs w:val="18"/>
          <w:rPrChange w:id="5794" w:author="becky" w:date="2010-07-19T09:05:00Z">
            <w:rPr>
              <w:ins w:id="5795" w:author="Terry" w:date="2010-07-01T10:21:00Z"/>
              <w:sz w:val="18"/>
              <w:szCs w:val="18"/>
            </w:rPr>
          </w:rPrChange>
        </w:rPr>
      </w:pPr>
      <w:ins w:id="5796" w:author="Terry" w:date="2010-07-01T10:21:00Z">
        <w:r w:rsidRPr="0072020C">
          <w:rPr>
            <w:rFonts w:asciiTheme="minorHAnsi" w:hAnsiTheme="minorHAnsi"/>
            <w:rPrChange w:id="5797" w:author="becky" w:date="2010-07-19T09:05:00Z">
              <w:rPr/>
            </w:rPrChange>
          </w:rPr>
          <w:tab/>
        </w:r>
        <w:r w:rsidRPr="0072020C">
          <w:rPr>
            <w:rFonts w:asciiTheme="minorHAnsi" w:hAnsiTheme="minorHAnsi"/>
            <w:rPrChange w:id="5798" w:author="becky" w:date="2010-07-19T09:05:00Z">
              <w:rPr/>
            </w:rPrChange>
          </w:rPr>
          <w:tab/>
        </w:r>
        <w:r w:rsidRPr="0072020C">
          <w:rPr>
            <w:rFonts w:asciiTheme="minorHAnsi" w:hAnsiTheme="minorHAnsi"/>
            <w:rPrChange w:id="5799" w:author="becky" w:date="2010-07-19T09:05:00Z">
              <w:rPr/>
            </w:rPrChange>
          </w:rPr>
          <w:tab/>
        </w:r>
        <w:r w:rsidRPr="0072020C">
          <w:rPr>
            <w:rFonts w:asciiTheme="minorHAnsi" w:hAnsiTheme="minorHAnsi"/>
            <w:rPrChange w:id="5800" w:author="becky" w:date="2010-07-19T09:05:00Z">
              <w:rPr/>
            </w:rPrChange>
          </w:rPr>
          <w:tab/>
        </w:r>
        <w:r w:rsidRPr="0072020C">
          <w:rPr>
            <w:rFonts w:asciiTheme="minorHAnsi" w:hAnsiTheme="minorHAnsi"/>
            <w:rPrChange w:id="5801" w:author="becky" w:date="2010-07-19T09:05:00Z">
              <w:rPr/>
            </w:rPrChange>
          </w:rPr>
          <w:tab/>
        </w:r>
        <w:r w:rsidRPr="0072020C">
          <w:rPr>
            <w:rFonts w:asciiTheme="minorHAnsi" w:hAnsiTheme="minorHAnsi"/>
            <w:rPrChange w:id="5802" w:author="becky" w:date="2010-07-19T09:05:00Z">
              <w:rPr/>
            </w:rPrChange>
          </w:rPr>
          <w:tab/>
        </w:r>
        <w:r w:rsidRPr="0072020C">
          <w:rPr>
            <w:rFonts w:asciiTheme="minorHAnsi" w:hAnsiTheme="minorHAnsi"/>
            <w:sz w:val="18"/>
            <w:szCs w:val="18"/>
            <w:rPrChange w:id="5803" w:author="becky" w:date="2010-07-19T09:05:00Z">
              <w:rPr>
                <w:sz w:val="18"/>
                <w:szCs w:val="18"/>
              </w:rPr>
            </w:rPrChange>
          </w:rPr>
          <w:t>Admin. &amp; Finance Committee</w:t>
        </w:r>
      </w:ins>
    </w:p>
    <w:p w:rsidR="0083685B" w:rsidRPr="00CD0547" w:rsidDel="00DC4D4C" w:rsidRDefault="0083685B" w:rsidP="0083685B">
      <w:pPr>
        <w:jc w:val="both"/>
        <w:rPr>
          <w:ins w:id="5804" w:author="Terry" w:date="2010-07-01T10:21:00Z"/>
          <w:del w:id="5805" w:author="becky" w:date="2010-07-21T10:16:00Z"/>
          <w:rFonts w:asciiTheme="minorHAnsi" w:hAnsiTheme="minorHAnsi"/>
          <w:rPrChange w:id="5806" w:author="becky" w:date="2010-07-19T09:05:00Z">
            <w:rPr>
              <w:ins w:id="5807" w:author="Terry" w:date="2010-07-01T10:21:00Z"/>
              <w:del w:id="5808" w:author="becky" w:date="2010-07-21T10:16:00Z"/>
            </w:rPr>
          </w:rPrChange>
        </w:rPr>
      </w:pPr>
    </w:p>
    <w:p w:rsidR="0083685B" w:rsidRPr="00CD0547" w:rsidRDefault="0083685B" w:rsidP="0083685B">
      <w:pPr>
        <w:jc w:val="both"/>
        <w:rPr>
          <w:ins w:id="5809" w:author="Terry" w:date="2010-07-01T10:21:00Z"/>
          <w:rFonts w:asciiTheme="minorHAnsi" w:hAnsiTheme="minorHAnsi"/>
          <w:b/>
          <w:rPrChange w:id="5810" w:author="becky" w:date="2010-07-19T09:05:00Z">
            <w:rPr>
              <w:ins w:id="5811" w:author="Terry" w:date="2010-07-01T10:21:00Z"/>
              <w:b/>
            </w:rPr>
          </w:rPrChange>
        </w:rPr>
      </w:pPr>
    </w:p>
    <w:p w:rsidR="0083685B" w:rsidRPr="00CD0547" w:rsidRDefault="0072020C" w:rsidP="0083685B">
      <w:pPr>
        <w:jc w:val="both"/>
        <w:rPr>
          <w:ins w:id="5812" w:author="Terry" w:date="2010-07-01T10:21:00Z"/>
          <w:rFonts w:asciiTheme="minorHAnsi" w:hAnsiTheme="minorHAnsi"/>
          <w:b/>
          <w:rPrChange w:id="5813" w:author="becky" w:date="2010-07-19T09:05:00Z">
            <w:rPr>
              <w:ins w:id="5814" w:author="Terry" w:date="2010-07-01T10:21:00Z"/>
              <w:b/>
            </w:rPr>
          </w:rPrChange>
        </w:rPr>
      </w:pPr>
      <w:ins w:id="5815" w:author="Terry" w:date="2010-07-01T10:21:00Z">
        <w:r w:rsidRPr="0072020C">
          <w:rPr>
            <w:rFonts w:asciiTheme="minorHAnsi" w:hAnsiTheme="minorHAnsi"/>
            <w:b/>
            <w:rPrChange w:id="5816" w:author="becky" w:date="2010-07-19T09:05:00Z">
              <w:rPr>
                <w:b/>
              </w:rPr>
            </w:rPrChange>
          </w:rPr>
          <w:t>ATTEST:</w:t>
        </w:r>
        <w:r w:rsidRPr="0072020C">
          <w:rPr>
            <w:rFonts w:asciiTheme="minorHAnsi" w:hAnsiTheme="minorHAnsi"/>
            <w:b/>
            <w:rPrChange w:id="5817" w:author="becky" w:date="2010-07-19T09:05:00Z">
              <w:rPr>
                <w:b/>
              </w:rPr>
            </w:rPrChange>
          </w:rPr>
          <w:tab/>
        </w:r>
        <w:r w:rsidRPr="0072020C">
          <w:rPr>
            <w:rFonts w:asciiTheme="minorHAnsi" w:hAnsiTheme="minorHAnsi"/>
            <w:b/>
            <w:rPrChange w:id="5818" w:author="becky" w:date="2010-07-19T09:05:00Z">
              <w:rPr>
                <w:b/>
              </w:rPr>
            </w:rPrChange>
          </w:rPr>
          <w:tab/>
        </w:r>
        <w:r w:rsidRPr="0072020C">
          <w:rPr>
            <w:rFonts w:asciiTheme="minorHAnsi" w:hAnsiTheme="minorHAnsi"/>
            <w:b/>
            <w:rPrChange w:id="5819" w:author="becky" w:date="2010-07-19T09:05:00Z">
              <w:rPr>
                <w:b/>
              </w:rPr>
            </w:rPrChange>
          </w:rPr>
          <w:tab/>
        </w:r>
        <w:r w:rsidRPr="0072020C">
          <w:rPr>
            <w:rFonts w:asciiTheme="minorHAnsi" w:hAnsiTheme="minorHAnsi"/>
            <w:b/>
            <w:rPrChange w:id="5820" w:author="becky" w:date="2010-07-19T09:05:00Z">
              <w:rPr>
                <w:b/>
              </w:rPr>
            </w:rPrChange>
          </w:rPr>
          <w:tab/>
        </w:r>
        <w:r w:rsidRPr="0072020C">
          <w:rPr>
            <w:rFonts w:asciiTheme="minorHAnsi" w:hAnsiTheme="minorHAnsi"/>
            <w:b/>
            <w:rPrChange w:id="5821" w:author="becky" w:date="2010-07-19T09:05:00Z">
              <w:rPr>
                <w:b/>
              </w:rPr>
            </w:rPrChange>
          </w:rPr>
          <w:tab/>
          <w:t xml:space="preserve">BOROUGH OF </w:t>
        </w:r>
        <w:smartTag w:uri="urn:schemas-microsoft-com:office:smarttags" w:element="place">
          <w:r w:rsidRPr="0072020C">
            <w:rPr>
              <w:rFonts w:asciiTheme="minorHAnsi" w:hAnsiTheme="minorHAnsi"/>
              <w:b/>
              <w:rPrChange w:id="5822" w:author="becky" w:date="2010-07-19T09:05:00Z">
                <w:rPr>
                  <w:b/>
                </w:rPr>
              </w:rPrChange>
            </w:rPr>
            <w:t>SAYREVILLE</w:t>
          </w:r>
        </w:smartTag>
      </w:ins>
    </w:p>
    <w:p w:rsidR="0083685B" w:rsidRPr="00CD0547" w:rsidDel="00DC4D4C" w:rsidRDefault="0083685B" w:rsidP="0083685B">
      <w:pPr>
        <w:jc w:val="both"/>
        <w:rPr>
          <w:ins w:id="5823" w:author="Terry" w:date="2010-07-01T10:21:00Z"/>
          <w:del w:id="5824" w:author="becky" w:date="2010-07-21T10:16:00Z"/>
          <w:rFonts w:asciiTheme="minorHAnsi" w:hAnsiTheme="minorHAnsi"/>
          <w:b/>
          <w:rPrChange w:id="5825" w:author="becky" w:date="2010-07-19T09:05:00Z">
            <w:rPr>
              <w:ins w:id="5826" w:author="Terry" w:date="2010-07-01T10:21:00Z"/>
              <w:del w:id="5827" w:author="becky" w:date="2010-07-21T10:16:00Z"/>
              <w:b/>
            </w:rPr>
          </w:rPrChange>
        </w:rPr>
      </w:pPr>
    </w:p>
    <w:p w:rsidR="0083685B" w:rsidRPr="00CD0547" w:rsidRDefault="0083685B" w:rsidP="0083685B">
      <w:pPr>
        <w:jc w:val="both"/>
        <w:rPr>
          <w:ins w:id="5828" w:author="Terry" w:date="2010-07-01T10:21:00Z"/>
          <w:rFonts w:asciiTheme="minorHAnsi" w:hAnsiTheme="minorHAnsi"/>
          <w:b/>
          <w:rPrChange w:id="5829" w:author="becky" w:date="2010-07-19T09:05:00Z">
            <w:rPr>
              <w:ins w:id="5830" w:author="Terry" w:date="2010-07-01T10:21:00Z"/>
              <w:b/>
            </w:rPr>
          </w:rPrChange>
        </w:rPr>
      </w:pPr>
    </w:p>
    <w:p w:rsidR="0083685B" w:rsidRPr="00CD0547" w:rsidRDefault="0072020C" w:rsidP="0083685B">
      <w:pPr>
        <w:jc w:val="both"/>
        <w:rPr>
          <w:ins w:id="5831" w:author="Terry" w:date="2010-07-01T10:21:00Z"/>
          <w:rFonts w:asciiTheme="minorHAnsi" w:hAnsiTheme="minorHAnsi"/>
          <w:u w:val="single"/>
          <w:rPrChange w:id="5832" w:author="becky" w:date="2010-07-19T09:05:00Z">
            <w:rPr>
              <w:ins w:id="5833" w:author="Terry" w:date="2010-07-01T10:21:00Z"/>
              <w:u w:val="single"/>
            </w:rPr>
          </w:rPrChange>
        </w:rPr>
      </w:pPr>
      <w:ins w:id="5834" w:author="Terry" w:date="2010-07-01T10:21:00Z">
        <w:r w:rsidRPr="0072020C">
          <w:rPr>
            <w:rFonts w:asciiTheme="minorHAnsi" w:hAnsiTheme="minorHAnsi"/>
            <w:u w:val="single"/>
            <w:rPrChange w:id="5835" w:author="becky" w:date="2010-07-19T09:05:00Z">
              <w:rPr>
                <w:u w:val="single"/>
              </w:rPr>
            </w:rPrChange>
          </w:rPr>
          <w:t>/s/ Theresa A. Farbaniec</w:t>
        </w:r>
        <w:r w:rsidRPr="0072020C">
          <w:rPr>
            <w:rFonts w:asciiTheme="minorHAnsi" w:hAnsiTheme="minorHAnsi"/>
            <w:rPrChange w:id="5836" w:author="becky" w:date="2010-07-19T09:05:00Z">
              <w:rPr/>
            </w:rPrChange>
          </w:rPr>
          <w:tab/>
        </w:r>
        <w:r w:rsidRPr="0072020C">
          <w:rPr>
            <w:rFonts w:asciiTheme="minorHAnsi" w:hAnsiTheme="minorHAnsi"/>
            <w:rPrChange w:id="5837" w:author="becky" w:date="2010-07-19T09:05:00Z">
              <w:rPr/>
            </w:rPrChange>
          </w:rPr>
          <w:tab/>
        </w:r>
        <w:r w:rsidRPr="0072020C">
          <w:rPr>
            <w:rFonts w:asciiTheme="minorHAnsi" w:hAnsiTheme="minorHAnsi"/>
            <w:rPrChange w:id="5838" w:author="becky" w:date="2010-07-19T09:05:00Z">
              <w:rPr/>
            </w:rPrChange>
          </w:rPr>
          <w:tab/>
        </w:r>
        <w:r w:rsidRPr="0072020C">
          <w:rPr>
            <w:rFonts w:asciiTheme="minorHAnsi" w:hAnsiTheme="minorHAnsi"/>
            <w:u w:val="single"/>
            <w:rPrChange w:id="5839" w:author="becky" w:date="2010-07-19T09:05:00Z">
              <w:rPr>
                <w:u w:val="single"/>
              </w:rPr>
            </w:rPrChange>
          </w:rPr>
          <w:t>/s/ Kennedy O’Brien</w:t>
        </w:r>
      </w:ins>
    </w:p>
    <w:p w:rsidR="0083685B" w:rsidRPr="00CD0547" w:rsidRDefault="0072020C" w:rsidP="0083685B">
      <w:pPr>
        <w:jc w:val="both"/>
        <w:rPr>
          <w:ins w:id="5840" w:author="Terry" w:date="2010-07-01T10:21:00Z"/>
          <w:rFonts w:asciiTheme="minorHAnsi" w:hAnsiTheme="minorHAnsi"/>
          <w:rPrChange w:id="5841" w:author="becky" w:date="2010-07-19T09:05:00Z">
            <w:rPr>
              <w:ins w:id="5842" w:author="Terry" w:date="2010-07-01T10:21:00Z"/>
            </w:rPr>
          </w:rPrChange>
        </w:rPr>
      </w:pPr>
      <w:ins w:id="5843" w:author="Terry" w:date="2010-07-01T10:21:00Z">
        <w:r w:rsidRPr="0072020C">
          <w:rPr>
            <w:rFonts w:asciiTheme="minorHAnsi" w:hAnsiTheme="minorHAnsi"/>
            <w:rPrChange w:id="5844" w:author="becky" w:date="2010-07-19T09:05:00Z">
              <w:rPr/>
            </w:rPrChange>
          </w:rPr>
          <w:t>Municipal Clerk</w:t>
        </w:r>
        <w:r w:rsidRPr="0072020C">
          <w:rPr>
            <w:rFonts w:asciiTheme="minorHAnsi" w:hAnsiTheme="minorHAnsi"/>
            <w:rPrChange w:id="5845" w:author="becky" w:date="2010-07-19T09:05:00Z">
              <w:rPr/>
            </w:rPrChange>
          </w:rPr>
          <w:tab/>
        </w:r>
        <w:r w:rsidRPr="0072020C">
          <w:rPr>
            <w:rFonts w:asciiTheme="minorHAnsi" w:hAnsiTheme="minorHAnsi"/>
            <w:rPrChange w:id="5846" w:author="becky" w:date="2010-07-19T09:05:00Z">
              <w:rPr/>
            </w:rPrChange>
          </w:rPr>
          <w:tab/>
        </w:r>
        <w:r w:rsidRPr="0072020C">
          <w:rPr>
            <w:rFonts w:asciiTheme="minorHAnsi" w:hAnsiTheme="minorHAnsi"/>
            <w:rPrChange w:id="5847" w:author="becky" w:date="2010-07-19T09:05:00Z">
              <w:rPr/>
            </w:rPrChange>
          </w:rPr>
          <w:tab/>
        </w:r>
        <w:r w:rsidRPr="0072020C">
          <w:rPr>
            <w:rFonts w:asciiTheme="minorHAnsi" w:hAnsiTheme="minorHAnsi"/>
            <w:rPrChange w:id="5848" w:author="becky" w:date="2010-07-19T09:05:00Z">
              <w:rPr/>
            </w:rPrChange>
          </w:rPr>
          <w:tab/>
        </w:r>
        <w:r w:rsidRPr="0072020C">
          <w:rPr>
            <w:rFonts w:asciiTheme="minorHAnsi" w:hAnsiTheme="minorHAnsi"/>
            <w:rPrChange w:id="5849" w:author="becky" w:date="2010-07-19T09:05:00Z">
              <w:rPr/>
            </w:rPrChange>
          </w:rPr>
          <w:tab/>
          <w:t>Mayor</w:t>
        </w:r>
      </w:ins>
    </w:p>
    <w:p w:rsidR="00E17FA0" w:rsidRPr="00CD0547" w:rsidRDefault="00E17FA0" w:rsidP="00E17FA0">
      <w:pPr>
        <w:rPr>
          <w:ins w:id="5850" w:author="Terry" w:date="2010-07-01T10:13:00Z"/>
          <w:rFonts w:asciiTheme="minorHAnsi" w:hAnsiTheme="minorHAnsi"/>
          <w:rPrChange w:id="5851" w:author="becky" w:date="2010-07-19T09:05:00Z">
            <w:rPr>
              <w:ins w:id="5852" w:author="Terry" w:date="2010-07-01T10:13:00Z"/>
            </w:rPr>
          </w:rPrChange>
        </w:rPr>
      </w:pPr>
    </w:p>
    <w:p w:rsidR="00E17FA0" w:rsidRPr="00CD0547" w:rsidRDefault="0072020C" w:rsidP="00E17FA0">
      <w:pPr>
        <w:jc w:val="center"/>
        <w:rPr>
          <w:ins w:id="5853" w:author="Terry" w:date="2010-07-01T10:13:00Z"/>
          <w:rFonts w:asciiTheme="minorHAnsi" w:hAnsiTheme="minorHAnsi"/>
          <w:b/>
          <w:u w:val="single"/>
          <w:rPrChange w:id="5854" w:author="becky" w:date="2010-07-19T09:05:00Z">
            <w:rPr>
              <w:ins w:id="5855" w:author="Terry" w:date="2010-07-01T10:13:00Z"/>
              <w:b/>
              <w:u w:val="single"/>
            </w:rPr>
          </w:rPrChange>
        </w:rPr>
      </w:pPr>
      <w:ins w:id="5856" w:author="Terry" w:date="2010-07-01T10:13:00Z">
        <w:r w:rsidRPr="0072020C">
          <w:rPr>
            <w:rFonts w:asciiTheme="minorHAnsi" w:hAnsiTheme="minorHAnsi"/>
            <w:b/>
            <w:u w:val="single"/>
            <w:rPrChange w:id="5857" w:author="becky" w:date="2010-07-19T09:05:00Z">
              <w:rPr>
                <w:b/>
                <w:u w:val="single"/>
              </w:rPr>
            </w:rPrChange>
          </w:rPr>
          <w:t>RESOLUTION #2010-130</w:t>
        </w:r>
      </w:ins>
    </w:p>
    <w:p w:rsidR="00E17FA0" w:rsidRPr="00CD0547" w:rsidRDefault="00E17FA0" w:rsidP="00E17FA0">
      <w:pPr>
        <w:jc w:val="center"/>
        <w:rPr>
          <w:ins w:id="5858" w:author="Terry" w:date="2010-07-01T10:13:00Z"/>
          <w:rFonts w:asciiTheme="minorHAnsi" w:hAnsiTheme="minorHAnsi"/>
          <w:rPrChange w:id="5859" w:author="becky" w:date="2010-07-19T09:05:00Z">
            <w:rPr>
              <w:ins w:id="5860" w:author="Terry" w:date="2010-07-01T10:13:00Z"/>
            </w:rPr>
          </w:rPrChange>
        </w:rPr>
      </w:pPr>
    </w:p>
    <w:p w:rsidR="00E17FA0" w:rsidRPr="00CD0547" w:rsidDel="00DB5888" w:rsidRDefault="0072020C" w:rsidP="00E17FA0">
      <w:pPr>
        <w:ind w:left="720" w:right="720"/>
        <w:jc w:val="center"/>
        <w:rPr>
          <w:ins w:id="5861" w:author="Terry" w:date="2010-07-01T10:13:00Z"/>
          <w:del w:id="5862" w:author="becky" w:date="2010-07-21T10:17:00Z"/>
          <w:rFonts w:asciiTheme="minorHAnsi" w:hAnsiTheme="minorHAnsi"/>
          <w:b/>
          <w:rPrChange w:id="5863" w:author="becky" w:date="2010-07-19T09:05:00Z">
            <w:rPr>
              <w:ins w:id="5864" w:author="Terry" w:date="2010-07-01T10:13:00Z"/>
              <w:del w:id="5865" w:author="becky" w:date="2010-07-21T10:17:00Z"/>
              <w:b/>
            </w:rPr>
          </w:rPrChange>
        </w:rPr>
      </w:pPr>
      <w:ins w:id="5866" w:author="Terry" w:date="2010-07-01T10:13:00Z">
        <w:r w:rsidRPr="0072020C">
          <w:rPr>
            <w:rFonts w:asciiTheme="minorHAnsi" w:hAnsiTheme="minorHAnsi"/>
            <w:b/>
            <w:rPrChange w:id="5867" w:author="becky" w:date="2010-07-19T09:05:00Z">
              <w:rPr>
                <w:b/>
              </w:rPr>
            </w:rPrChange>
          </w:rPr>
          <w:t xml:space="preserve">RESOLUTION OF THE COUNCIL OF THE </w:t>
        </w:r>
      </w:ins>
    </w:p>
    <w:p w:rsidR="00E17FA0" w:rsidRPr="00CD0547" w:rsidDel="00DC4D4C" w:rsidRDefault="0072020C" w:rsidP="00E17FA0">
      <w:pPr>
        <w:ind w:left="720" w:right="720"/>
        <w:jc w:val="center"/>
        <w:rPr>
          <w:ins w:id="5868" w:author="Terry" w:date="2010-07-01T10:13:00Z"/>
          <w:del w:id="5869" w:author="becky" w:date="2010-07-21T10:16:00Z"/>
          <w:rFonts w:asciiTheme="minorHAnsi" w:hAnsiTheme="minorHAnsi"/>
          <w:b/>
          <w:rPrChange w:id="5870" w:author="becky" w:date="2010-07-19T09:05:00Z">
            <w:rPr>
              <w:ins w:id="5871" w:author="Terry" w:date="2010-07-01T10:13:00Z"/>
              <w:del w:id="5872" w:author="becky" w:date="2010-07-21T10:16:00Z"/>
              <w:b/>
            </w:rPr>
          </w:rPrChange>
        </w:rPr>
      </w:pPr>
      <w:ins w:id="5873" w:author="Terry" w:date="2010-07-01T10:13:00Z">
        <w:r w:rsidRPr="0072020C">
          <w:rPr>
            <w:rFonts w:asciiTheme="minorHAnsi" w:hAnsiTheme="minorHAnsi"/>
            <w:b/>
            <w:rPrChange w:id="5874" w:author="becky" w:date="2010-07-19T09:05:00Z">
              <w:rPr>
                <w:b/>
              </w:rPr>
            </w:rPrChange>
          </w:rPr>
          <w:t>BOROUGH OF SAYREVILLE TO RENEW</w:t>
        </w:r>
      </w:ins>
    </w:p>
    <w:p w:rsidR="00E17FA0" w:rsidRPr="00CD0547" w:rsidDel="00DC4D4C" w:rsidRDefault="0072020C" w:rsidP="00E17FA0">
      <w:pPr>
        <w:ind w:left="720" w:right="720"/>
        <w:jc w:val="center"/>
        <w:rPr>
          <w:ins w:id="5875" w:author="Terry" w:date="2010-07-01T10:13:00Z"/>
          <w:del w:id="5876" w:author="becky" w:date="2010-07-21T10:16:00Z"/>
          <w:rFonts w:asciiTheme="minorHAnsi" w:hAnsiTheme="minorHAnsi"/>
          <w:b/>
          <w:rPrChange w:id="5877" w:author="becky" w:date="2010-07-19T09:05:00Z">
            <w:rPr>
              <w:ins w:id="5878" w:author="Terry" w:date="2010-07-01T10:13:00Z"/>
              <w:del w:id="5879" w:author="becky" w:date="2010-07-21T10:16:00Z"/>
              <w:b/>
            </w:rPr>
          </w:rPrChange>
        </w:rPr>
      </w:pPr>
      <w:ins w:id="5880" w:author="Terry" w:date="2010-07-01T10:13:00Z">
        <w:r w:rsidRPr="0072020C">
          <w:rPr>
            <w:rFonts w:asciiTheme="minorHAnsi" w:hAnsiTheme="minorHAnsi"/>
            <w:b/>
            <w:rPrChange w:id="5881" w:author="becky" w:date="2010-07-19T09:05:00Z">
              <w:rPr>
                <w:b/>
              </w:rPr>
            </w:rPrChange>
          </w:rPr>
          <w:t xml:space="preserve"> P.R.C.L. # 1219-33-002-007, 439 CORPORATION, </w:t>
        </w:r>
      </w:ins>
    </w:p>
    <w:p w:rsidR="00E17FA0" w:rsidRPr="00CD0547" w:rsidDel="00DB5888" w:rsidRDefault="0072020C" w:rsidP="00E17FA0">
      <w:pPr>
        <w:ind w:left="720" w:right="720"/>
        <w:jc w:val="center"/>
        <w:rPr>
          <w:ins w:id="5882" w:author="Terry" w:date="2010-07-01T10:13:00Z"/>
          <w:del w:id="5883" w:author="becky" w:date="2010-07-21T10:17:00Z"/>
          <w:rFonts w:asciiTheme="minorHAnsi" w:hAnsiTheme="minorHAnsi"/>
          <w:b/>
          <w:rPrChange w:id="5884" w:author="becky" w:date="2010-07-19T09:05:00Z">
            <w:rPr>
              <w:ins w:id="5885" w:author="Terry" w:date="2010-07-01T10:13:00Z"/>
              <w:del w:id="5886" w:author="becky" w:date="2010-07-21T10:17:00Z"/>
              <w:b/>
            </w:rPr>
          </w:rPrChange>
        </w:rPr>
      </w:pPr>
      <w:ins w:id="5887" w:author="Terry" w:date="2010-07-01T10:13:00Z">
        <w:r w:rsidRPr="0072020C">
          <w:rPr>
            <w:rFonts w:asciiTheme="minorHAnsi" w:hAnsiTheme="minorHAnsi"/>
            <w:b/>
            <w:rPrChange w:id="5888" w:author="becky" w:date="2010-07-19T09:05:00Z">
              <w:rPr>
                <w:b/>
              </w:rPr>
            </w:rPrChange>
          </w:rPr>
          <w:t xml:space="preserve">t/a BOURBON STREET WITH CONDITIONS FOR THE </w:t>
        </w:r>
      </w:ins>
    </w:p>
    <w:p w:rsidR="00E17FA0" w:rsidRPr="00CD0547" w:rsidRDefault="0072020C" w:rsidP="00E17FA0">
      <w:pPr>
        <w:ind w:left="720" w:right="720"/>
        <w:jc w:val="center"/>
        <w:rPr>
          <w:ins w:id="5889" w:author="Terry" w:date="2010-07-01T10:13:00Z"/>
          <w:rFonts w:asciiTheme="minorHAnsi" w:hAnsiTheme="minorHAnsi"/>
          <w:b/>
          <w:rPrChange w:id="5890" w:author="becky" w:date="2010-07-19T09:05:00Z">
            <w:rPr>
              <w:ins w:id="5891" w:author="Terry" w:date="2010-07-01T10:13:00Z"/>
              <w:b/>
            </w:rPr>
          </w:rPrChange>
        </w:rPr>
      </w:pPr>
      <w:ins w:id="5892" w:author="Terry" w:date="2010-07-01T10:13:00Z">
        <w:r w:rsidRPr="0072020C">
          <w:rPr>
            <w:rFonts w:asciiTheme="minorHAnsi" w:hAnsiTheme="minorHAnsi"/>
            <w:b/>
            <w:rPrChange w:id="5893" w:author="becky" w:date="2010-07-19T09:05:00Z">
              <w:rPr>
                <w:b/>
              </w:rPr>
            </w:rPrChange>
          </w:rPr>
          <w:t>2010-2011 LICENSE YEAR</w:t>
        </w:r>
      </w:ins>
    </w:p>
    <w:p w:rsidR="00E17FA0" w:rsidRPr="00DB5888" w:rsidRDefault="00E17FA0" w:rsidP="00E17FA0">
      <w:pPr>
        <w:jc w:val="both"/>
        <w:rPr>
          <w:ins w:id="5894" w:author="Terry" w:date="2010-07-01T10:13:00Z"/>
          <w:rFonts w:asciiTheme="minorHAnsi" w:hAnsiTheme="minorHAnsi"/>
          <w:sz w:val="16"/>
          <w:szCs w:val="16"/>
          <w:rPrChange w:id="5895" w:author="becky" w:date="2010-07-21T10:17:00Z">
            <w:rPr>
              <w:ins w:id="5896" w:author="Terry" w:date="2010-07-01T10:13:00Z"/>
            </w:rPr>
          </w:rPrChange>
        </w:rPr>
      </w:pPr>
    </w:p>
    <w:p w:rsidR="00E17FA0" w:rsidRPr="00CD0547" w:rsidRDefault="0072020C" w:rsidP="00E17FA0">
      <w:pPr>
        <w:jc w:val="both"/>
        <w:rPr>
          <w:ins w:id="5897" w:author="Terry" w:date="2010-07-01T10:13:00Z"/>
          <w:rFonts w:asciiTheme="minorHAnsi" w:hAnsiTheme="minorHAnsi"/>
          <w:rPrChange w:id="5898" w:author="becky" w:date="2010-07-19T09:05:00Z">
            <w:rPr>
              <w:ins w:id="5899" w:author="Terry" w:date="2010-07-01T10:13:00Z"/>
            </w:rPr>
          </w:rPrChange>
        </w:rPr>
      </w:pPr>
      <w:ins w:id="5900" w:author="Terry" w:date="2010-07-01T10:13:00Z">
        <w:r w:rsidRPr="0072020C">
          <w:rPr>
            <w:rFonts w:asciiTheme="minorHAnsi" w:hAnsiTheme="minorHAnsi"/>
            <w:rPrChange w:id="5901" w:author="becky" w:date="2010-07-19T09:05:00Z">
              <w:rPr/>
            </w:rPrChange>
          </w:rPr>
          <w:tab/>
        </w:r>
        <w:r w:rsidRPr="0072020C">
          <w:rPr>
            <w:rFonts w:asciiTheme="minorHAnsi" w:hAnsiTheme="minorHAnsi"/>
            <w:b/>
            <w:rPrChange w:id="5902" w:author="becky" w:date="2010-07-19T09:05:00Z">
              <w:rPr>
                <w:b/>
              </w:rPr>
            </w:rPrChange>
          </w:rPr>
          <w:t>WHEREAS</w:t>
        </w:r>
        <w:r w:rsidRPr="0072020C">
          <w:rPr>
            <w:rFonts w:asciiTheme="minorHAnsi" w:hAnsiTheme="minorHAnsi"/>
            <w:rPrChange w:id="5903" w:author="becky" w:date="2010-07-19T09:05:00Z">
              <w:rPr/>
            </w:rPrChange>
          </w:rPr>
          <w:t xml:space="preserve">, 439 Corporation t/a Bourbon Street (“Bourbon Street” or “Licensee”) is the holder of plenary retail consumption license number 1219-33-002-007 (the “License”), issued by the Council of the Borough of Sayreville as the Issuing Authority (the “Issuing Authority”), for premises located at 1979 Highway #35 South, Sayreville, New Jersey (the “Licensed Premises”) for license year 2010-2011; and    </w:t>
        </w:r>
      </w:ins>
    </w:p>
    <w:p w:rsidR="00E17FA0" w:rsidRPr="00CD0547" w:rsidRDefault="0072020C" w:rsidP="00E17FA0">
      <w:pPr>
        <w:rPr>
          <w:ins w:id="5904" w:author="Terry" w:date="2010-07-01T10:13:00Z"/>
          <w:rFonts w:asciiTheme="minorHAnsi" w:hAnsiTheme="minorHAnsi"/>
          <w:b/>
          <w:bCs/>
          <w:i/>
          <w:iCs/>
          <w:rPrChange w:id="5905" w:author="becky" w:date="2010-07-19T09:05:00Z">
            <w:rPr>
              <w:ins w:id="5906" w:author="Terry" w:date="2010-07-01T10:13:00Z"/>
              <w:b/>
              <w:bCs/>
              <w:i/>
              <w:iCs/>
            </w:rPr>
          </w:rPrChange>
        </w:rPr>
      </w:pPr>
      <w:ins w:id="5907" w:author="Terry" w:date="2010-07-01T10:13:00Z">
        <w:r w:rsidRPr="0072020C">
          <w:rPr>
            <w:rFonts w:asciiTheme="minorHAnsi" w:hAnsiTheme="minorHAnsi"/>
            <w:rPrChange w:id="5908" w:author="becky" w:date="2010-07-19T09:05:00Z">
              <w:rPr/>
            </w:rPrChange>
          </w:rPr>
          <w:tab/>
        </w:r>
      </w:ins>
    </w:p>
    <w:p w:rsidR="00E17FA0" w:rsidRPr="00CD0547" w:rsidRDefault="0072020C" w:rsidP="00E17FA0">
      <w:pPr>
        <w:jc w:val="both"/>
        <w:rPr>
          <w:ins w:id="5909" w:author="Terry" w:date="2010-07-01T10:13:00Z"/>
          <w:rFonts w:asciiTheme="minorHAnsi" w:hAnsiTheme="minorHAnsi"/>
          <w:rPrChange w:id="5910" w:author="becky" w:date="2010-07-19T09:05:00Z">
            <w:rPr>
              <w:ins w:id="5911" w:author="Terry" w:date="2010-07-01T10:13:00Z"/>
            </w:rPr>
          </w:rPrChange>
        </w:rPr>
      </w:pPr>
      <w:ins w:id="5912" w:author="Terry" w:date="2010-07-01T10:13:00Z">
        <w:r w:rsidRPr="0072020C">
          <w:rPr>
            <w:rFonts w:asciiTheme="minorHAnsi" w:hAnsiTheme="minorHAnsi"/>
            <w:b/>
            <w:bCs/>
            <w:i/>
            <w:iCs/>
            <w:rPrChange w:id="5913" w:author="becky" w:date="2010-07-19T09:05:00Z">
              <w:rPr>
                <w:b/>
                <w:bCs/>
                <w:i/>
                <w:iCs/>
              </w:rPr>
            </w:rPrChange>
          </w:rPr>
          <w:tab/>
        </w:r>
        <w:r w:rsidRPr="0072020C">
          <w:rPr>
            <w:rFonts w:asciiTheme="minorHAnsi" w:hAnsiTheme="minorHAnsi"/>
            <w:b/>
            <w:bCs/>
            <w:iCs/>
            <w:rPrChange w:id="5914" w:author="becky" w:date="2010-07-19T09:05:00Z">
              <w:rPr>
                <w:b/>
                <w:bCs/>
                <w:iCs/>
              </w:rPr>
            </w:rPrChange>
          </w:rPr>
          <w:t>WHEREAS</w:t>
        </w:r>
        <w:r w:rsidRPr="0072020C">
          <w:rPr>
            <w:rFonts w:asciiTheme="minorHAnsi" w:hAnsiTheme="minorHAnsi"/>
            <w:b/>
            <w:bCs/>
            <w:i/>
            <w:iCs/>
            <w:rPrChange w:id="5915" w:author="becky" w:date="2010-07-19T09:05:00Z">
              <w:rPr>
                <w:b/>
                <w:bCs/>
                <w:i/>
                <w:iCs/>
              </w:rPr>
            </w:rPrChange>
          </w:rPr>
          <w:t>,</w:t>
        </w:r>
        <w:r w:rsidRPr="0072020C">
          <w:rPr>
            <w:rFonts w:asciiTheme="minorHAnsi" w:hAnsiTheme="minorHAnsi"/>
            <w:rPrChange w:id="5916" w:author="becky" w:date="2010-07-19T09:05:00Z">
              <w:rPr/>
            </w:rPrChange>
          </w:rPr>
          <w:t xml:space="preserve"> said applicant has complied with the necessary requirements including payment of fees, etc.</w:t>
        </w:r>
      </w:ins>
    </w:p>
    <w:p w:rsidR="00E17FA0" w:rsidRPr="00CD0547" w:rsidRDefault="00E17FA0" w:rsidP="00E17FA0">
      <w:pPr>
        <w:jc w:val="both"/>
        <w:rPr>
          <w:ins w:id="5917" w:author="Terry" w:date="2010-07-01T10:13:00Z"/>
          <w:rFonts w:asciiTheme="minorHAnsi" w:hAnsiTheme="minorHAnsi"/>
          <w:rPrChange w:id="5918" w:author="becky" w:date="2010-07-19T09:05:00Z">
            <w:rPr>
              <w:ins w:id="5919" w:author="Terry" w:date="2010-07-01T10:13:00Z"/>
            </w:rPr>
          </w:rPrChange>
        </w:rPr>
      </w:pPr>
    </w:p>
    <w:p w:rsidR="00E17FA0" w:rsidRPr="00CD0547" w:rsidRDefault="0072020C" w:rsidP="00E17FA0">
      <w:pPr>
        <w:jc w:val="both"/>
        <w:rPr>
          <w:ins w:id="5920" w:author="Terry" w:date="2010-07-01T10:13:00Z"/>
          <w:rFonts w:asciiTheme="minorHAnsi" w:hAnsiTheme="minorHAnsi"/>
          <w:rPrChange w:id="5921" w:author="becky" w:date="2010-07-19T09:05:00Z">
            <w:rPr>
              <w:ins w:id="5922" w:author="Terry" w:date="2010-07-01T10:13:00Z"/>
            </w:rPr>
          </w:rPrChange>
        </w:rPr>
      </w:pPr>
      <w:ins w:id="5923" w:author="Terry" w:date="2010-07-01T10:13:00Z">
        <w:r w:rsidRPr="0072020C">
          <w:rPr>
            <w:rFonts w:asciiTheme="minorHAnsi" w:hAnsiTheme="minorHAnsi"/>
            <w:rPrChange w:id="5924" w:author="becky" w:date="2010-07-19T09:05:00Z">
              <w:rPr/>
            </w:rPrChange>
          </w:rPr>
          <w:tab/>
        </w:r>
        <w:r w:rsidRPr="0072020C">
          <w:rPr>
            <w:rFonts w:asciiTheme="minorHAnsi" w:hAnsiTheme="minorHAnsi"/>
            <w:b/>
            <w:rPrChange w:id="5925" w:author="becky" w:date="2010-07-19T09:05:00Z">
              <w:rPr>
                <w:b/>
              </w:rPr>
            </w:rPrChange>
          </w:rPr>
          <w:t>BE IT FURTHER RESOLVED THAT</w:t>
        </w:r>
        <w:r w:rsidRPr="0072020C">
          <w:rPr>
            <w:rFonts w:asciiTheme="minorHAnsi" w:hAnsiTheme="minorHAnsi"/>
            <w:rPrChange w:id="5926" w:author="becky" w:date="2010-07-19T09:05:00Z">
              <w:rPr/>
            </w:rPrChange>
          </w:rPr>
          <w:t xml:space="preserve"> Plenary Retail Consumption License #1219-33-002-007, 439 Corporation, t/a Bourbon Street, is hereby renewed for the 2010-2011 license year, subject to the following conditions remaining on the license:</w:t>
        </w:r>
      </w:ins>
    </w:p>
    <w:p w:rsidR="00E17FA0" w:rsidRPr="00CD0547" w:rsidRDefault="00E17FA0" w:rsidP="00E17FA0">
      <w:pPr>
        <w:ind w:left="720"/>
        <w:jc w:val="both"/>
        <w:rPr>
          <w:ins w:id="5927" w:author="Terry" w:date="2010-07-01T10:13:00Z"/>
          <w:rFonts w:asciiTheme="minorHAnsi" w:hAnsiTheme="minorHAnsi"/>
          <w:rPrChange w:id="5928" w:author="becky" w:date="2010-07-19T09:05:00Z">
            <w:rPr>
              <w:ins w:id="5929" w:author="Terry" w:date="2010-07-01T10:13:00Z"/>
            </w:rPr>
          </w:rPrChange>
        </w:rPr>
      </w:pPr>
    </w:p>
    <w:p w:rsidR="00E17FA0" w:rsidRPr="00CD0547" w:rsidRDefault="0072020C" w:rsidP="00E17FA0">
      <w:pPr>
        <w:ind w:left="720"/>
        <w:jc w:val="both"/>
        <w:rPr>
          <w:ins w:id="5930" w:author="Terry" w:date="2010-07-01T10:13:00Z"/>
          <w:rFonts w:asciiTheme="minorHAnsi" w:hAnsiTheme="minorHAnsi"/>
          <w:rPrChange w:id="5931" w:author="becky" w:date="2010-07-19T09:05:00Z">
            <w:rPr>
              <w:ins w:id="5932" w:author="Terry" w:date="2010-07-01T10:13:00Z"/>
            </w:rPr>
          </w:rPrChange>
        </w:rPr>
      </w:pPr>
      <w:ins w:id="5933" w:author="Terry" w:date="2010-07-01T10:13:00Z">
        <w:r w:rsidRPr="0072020C">
          <w:rPr>
            <w:rFonts w:asciiTheme="minorHAnsi" w:hAnsiTheme="minorHAnsi"/>
            <w:rPrChange w:id="5934" w:author="becky" w:date="2010-07-19T09:05:00Z">
              <w:rPr/>
            </w:rPrChange>
          </w:rPr>
          <w:t xml:space="preserve">1.  Licensee shall require all security staff, except for undercover security staff employed by Licensee, to wear clothing or uniforms which are highly visible and well marked on the front and rear.  This shall include orange shirts with black block letters stating “SECURITY”.  This measure is designed to ensure that security staffers constitute a visible, identifiable and adequate security presence to discourage unlawful, disorderly, or hazardous activities within the Licensed Premises and in the parking lot to further assist police in identifying security personnel when patrolling or responding to complaints or calls.    </w:t>
        </w:r>
      </w:ins>
    </w:p>
    <w:p w:rsidR="00E17FA0" w:rsidRPr="00CD0547" w:rsidRDefault="00E17FA0" w:rsidP="00E17FA0">
      <w:pPr>
        <w:ind w:left="720"/>
        <w:jc w:val="both"/>
        <w:rPr>
          <w:ins w:id="5935" w:author="Terry" w:date="2010-07-01T10:13:00Z"/>
          <w:rFonts w:asciiTheme="minorHAnsi" w:hAnsiTheme="minorHAnsi"/>
          <w:rPrChange w:id="5936" w:author="becky" w:date="2010-07-19T09:05:00Z">
            <w:rPr>
              <w:ins w:id="5937" w:author="Terry" w:date="2010-07-01T10:13:00Z"/>
            </w:rPr>
          </w:rPrChange>
        </w:rPr>
      </w:pPr>
    </w:p>
    <w:p w:rsidR="00E17FA0" w:rsidRPr="00CD0547" w:rsidRDefault="0072020C" w:rsidP="00E17FA0">
      <w:pPr>
        <w:ind w:left="720"/>
        <w:jc w:val="both"/>
        <w:rPr>
          <w:ins w:id="5938" w:author="Terry" w:date="2010-07-01T10:13:00Z"/>
          <w:rFonts w:asciiTheme="minorHAnsi" w:hAnsiTheme="minorHAnsi"/>
          <w:rPrChange w:id="5939" w:author="becky" w:date="2010-07-19T09:05:00Z">
            <w:rPr>
              <w:ins w:id="5940" w:author="Terry" w:date="2010-07-01T10:13:00Z"/>
            </w:rPr>
          </w:rPrChange>
        </w:rPr>
      </w:pPr>
      <w:ins w:id="5941" w:author="Terry" w:date="2010-07-01T10:13:00Z">
        <w:r w:rsidRPr="0072020C">
          <w:rPr>
            <w:rFonts w:asciiTheme="minorHAnsi" w:hAnsiTheme="minorHAnsi"/>
            <w:rPrChange w:id="5942" w:author="becky" w:date="2010-07-19T09:05:00Z">
              <w:rPr/>
            </w:rPrChange>
          </w:rPr>
          <w:t>2. “Security surveillance videos shall be made available to the Sayreville Police Department within three (3) business days of the Police Department’s request for same.”</w:t>
        </w:r>
      </w:ins>
    </w:p>
    <w:p w:rsidR="00E17FA0" w:rsidRPr="00CD0547" w:rsidRDefault="00E17FA0" w:rsidP="00E17FA0">
      <w:pPr>
        <w:ind w:firstLine="720"/>
        <w:jc w:val="both"/>
        <w:rPr>
          <w:ins w:id="5943" w:author="Terry" w:date="2010-07-01T10:13:00Z"/>
          <w:rFonts w:asciiTheme="minorHAnsi" w:hAnsiTheme="minorHAnsi"/>
          <w:rPrChange w:id="5944" w:author="becky" w:date="2010-07-19T09:05:00Z">
            <w:rPr>
              <w:ins w:id="5945" w:author="Terry" w:date="2010-07-01T10:13:00Z"/>
            </w:rPr>
          </w:rPrChange>
        </w:rPr>
      </w:pPr>
    </w:p>
    <w:p w:rsidR="00E17FA0" w:rsidRPr="00CD0547" w:rsidRDefault="0072020C" w:rsidP="00E17FA0">
      <w:pPr>
        <w:ind w:firstLine="720"/>
        <w:jc w:val="both"/>
        <w:rPr>
          <w:ins w:id="5946" w:author="Terry" w:date="2010-07-01T10:13:00Z"/>
          <w:rFonts w:asciiTheme="minorHAnsi" w:hAnsiTheme="minorHAnsi"/>
          <w:rPrChange w:id="5947" w:author="becky" w:date="2010-07-19T09:05:00Z">
            <w:rPr>
              <w:ins w:id="5948" w:author="Terry" w:date="2010-07-01T10:13:00Z"/>
            </w:rPr>
          </w:rPrChange>
        </w:rPr>
      </w:pPr>
      <w:ins w:id="5949" w:author="Terry" w:date="2010-07-01T10:13:00Z">
        <w:r w:rsidRPr="0072020C">
          <w:rPr>
            <w:rFonts w:asciiTheme="minorHAnsi" w:hAnsiTheme="minorHAnsi"/>
            <w:b/>
            <w:rPrChange w:id="5950" w:author="becky" w:date="2010-07-19T09:05:00Z">
              <w:rPr>
                <w:b/>
              </w:rPr>
            </w:rPrChange>
          </w:rPr>
          <w:t>WHEREAS,</w:t>
        </w:r>
        <w:r w:rsidRPr="0072020C">
          <w:rPr>
            <w:rFonts w:asciiTheme="minorHAnsi" w:hAnsiTheme="minorHAnsi"/>
            <w:rPrChange w:id="5951" w:author="becky" w:date="2010-07-19T09:05:00Z">
              <w:rPr/>
            </w:rPrChange>
          </w:rPr>
          <w:t xml:space="preserve"> the Mayor and Council of the Borough of Sayreville deem the above conditions necessary and proper to accomplish the objectives of Title 33 of New Jersey’s Revised Statutes; </w:t>
        </w:r>
      </w:ins>
    </w:p>
    <w:p w:rsidR="00E17FA0" w:rsidRPr="00CD0547" w:rsidRDefault="00E17FA0" w:rsidP="00E17FA0">
      <w:pPr>
        <w:ind w:firstLine="720"/>
        <w:jc w:val="both"/>
        <w:rPr>
          <w:ins w:id="5952" w:author="Terry" w:date="2010-07-01T10:13:00Z"/>
          <w:rFonts w:asciiTheme="minorHAnsi" w:hAnsiTheme="minorHAnsi"/>
          <w:rPrChange w:id="5953" w:author="becky" w:date="2010-07-19T09:05:00Z">
            <w:rPr>
              <w:ins w:id="5954" w:author="Terry" w:date="2010-07-01T10:13:00Z"/>
            </w:rPr>
          </w:rPrChange>
        </w:rPr>
      </w:pPr>
    </w:p>
    <w:p w:rsidR="00E17FA0" w:rsidRPr="00CD0547" w:rsidRDefault="0072020C" w:rsidP="00E17FA0">
      <w:pPr>
        <w:ind w:firstLine="720"/>
        <w:jc w:val="both"/>
        <w:rPr>
          <w:ins w:id="5955" w:author="Terry" w:date="2010-07-01T10:13:00Z"/>
          <w:rFonts w:asciiTheme="minorHAnsi" w:hAnsiTheme="minorHAnsi"/>
          <w:color w:val="000000"/>
          <w:rPrChange w:id="5956" w:author="becky" w:date="2010-07-19T09:05:00Z">
            <w:rPr>
              <w:ins w:id="5957" w:author="Terry" w:date="2010-07-01T10:13:00Z"/>
              <w:color w:val="000000"/>
            </w:rPr>
          </w:rPrChange>
        </w:rPr>
      </w:pPr>
      <w:ins w:id="5958" w:author="Terry" w:date="2010-07-01T10:13:00Z">
        <w:r w:rsidRPr="0072020C">
          <w:rPr>
            <w:rFonts w:asciiTheme="minorHAnsi" w:hAnsiTheme="minorHAnsi"/>
            <w:b/>
            <w:rPrChange w:id="5959" w:author="becky" w:date="2010-07-19T09:05:00Z">
              <w:rPr>
                <w:b/>
              </w:rPr>
            </w:rPrChange>
          </w:rPr>
          <w:t>NOW THEREFORE BE IT FURTHER RESOLVED</w:t>
        </w:r>
        <w:r w:rsidRPr="0072020C">
          <w:rPr>
            <w:rFonts w:asciiTheme="minorHAnsi" w:hAnsiTheme="minorHAnsi"/>
            <w:rPrChange w:id="5960" w:author="becky" w:date="2010-07-19T09:05:00Z">
              <w:rPr/>
            </w:rPrChange>
          </w:rPr>
          <w:t xml:space="preserve"> that B</w:t>
        </w:r>
        <w:r w:rsidRPr="0072020C">
          <w:rPr>
            <w:rFonts w:asciiTheme="minorHAnsi" w:hAnsiTheme="minorHAnsi"/>
            <w:color w:val="000000"/>
            <w:rPrChange w:id="5961" w:author="becky" w:date="2010-07-19T09:05:00Z">
              <w:rPr>
                <w:color w:val="000000"/>
              </w:rPr>
            </w:rPrChange>
          </w:rPr>
          <w:t>orough Clerk is hereby authorized and directed to make the necessary notations or endorsements to the License certificate and that a certified copy of the within Resolution is to be forwarded by the Borough Clerk to the following:</w:t>
        </w:r>
      </w:ins>
    </w:p>
    <w:p w:rsidR="00E17FA0" w:rsidRPr="00CD0547" w:rsidRDefault="00E17FA0" w:rsidP="00E17FA0">
      <w:pPr>
        <w:autoSpaceDE w:val="0"/>
        <w:autoSpaceDN w:val="0"/>
        <w:adjustRightInd w:val="0"/>
        <w:ind w:left="360"/>
        <w:rPr>
          <w:ins w:id="5962" w:author="Terry" w:date="2010-07-01T10:13:00Z"/>
          <w:rFonts w:asciiTheme="minorHAnsi" w:hAnsiTheme="minorHAnsi"/>
          <w:color w:val="000000"/>
          <w:rPrChange w:id="5963" w:author="becky" w:date="2010-07-19T09:05:00Z">
            <w:rPr>
              <w:ins w:id="5964" w:author="Terry" w:date="2010-07-01T10:13:00Z"/>
              <w:color w:val="000000"/>
            </w:rPr>
          </w:rPrChange>
        </w:rPr>
      </w:pPr>
    </w:p>
    <w:p w:rsidR="00E17FA0" w:rsidRPr="00CD0547" w:rsidRDefault="0072020C" w:rsidP="00E17FA0">
      <w:pPr>
        <w:autoSpaceDE w:val="0"/>
        <w:autoSpaceDN w:val="0"/>
        <w:adjustRightInd w:val="0"/>
        <w:rPr>
          <w:ins w:id="5965" w:author="Terry" w:date="2010-07-01T10:13:00Z"/>
          <w:rFonts w:asciiTheme="minorHAnsi" w:hAnsiTheme="minorHAnsi"/>
          <w:color w:val="000000"/>
          <w:rPrChange w:id="5966" w:author="becky" w:date="2010-07-19T09:05:00Z">
            <w:rPr>
              <w:ins w:id="5967" w:author="Terry" w:date="2010-07-01T10:13:00Z"/>
              <w:color w:val="000000"/>
            </w:rPr>
          </w:rPrChange>
        </w:rPr>
      </w:pPr>
      <w:ins w:id="5968" w:author="Terry" w:date="2010-07-01T10:13:00Z">
        <w:r w:rsidRPr="0072020C">
          <w:rPr>
            <w:rFonts w:asciiTheme="minorHAnsi" w:hAnsiTheme="minorHAnsi"/>
            <w:color w:val="000000"/>
            <w:rPrChange w:id="5969" w:author="becky" w:date="2010-07-19T09:05:00Z">
              <w:rPr>
                <w:color w:val="000000"/>
              </w:rPr>
            </w:rPrChange>
          </w:rPr>
          <w:tab/>
        </w:r>
        <w:r w:rsidRPr="0072020C">
          <w:rPr>
            <w:rFonts w:asciiTheme="minorHAnsi" w:hAnsiTheme="minorHAnsi"/>
            <w:color w:val="000000"/>
            <w:rPrChange w:id="5970" w:author="becky" w:date="2010-07-19T09:05:00Z">
              <w:rPr>
                <w:color w:val="000000"/>
              </w:rPr>
            </w:rPrChange>
          </w:rPr>
          <w:tab/>
          <w:t>a.</w:t>
        </w:r>
        <w:r w:rsidRPr="0072020C">
          <w:rPr>
            <w:rFonts w:asciiTheme="minorHAnsi" w:hAnsiTheme="minorHAnsi"/>
            <w:color w:val="000000"/>
            <w:rPrChange w:id="5971" w:author="becky" w:date="2010-07-19T09:05:00Z">
              <w:rPr>
                <w:color w:val="000000"/>
              </w:rPr>
            </w:rPrChange>
          </w:rPr>
          <w:tab/>
          <w:t>Licensing Bureau</w:t>
        </w:r>
      </w:ins>
    </w:p>
    <w:p w:rsidR="00E17FA0" w:rsidRPr="00CD0547" w:rsidRDefault="0072020C" w:rsidP="00E17FA0">
      <w:pPr>
        <w:autoSpaceDE w:val="0"/>
        <w:autoSpaceDN w:val="0"/>
        <w:adjustRightInd w:val="0"/>
        <w:ind w:left="1440" w:firstLine="720"/>
        <w:rPr>
          <w:ins w:id="5972" w:author="Terry" w:date="2010-07-01T10:13:00Z"/>
          <w:rFonts w:asciiTheme="minorHAnsi" w:hAnsiTheme="minorHAnsi"/>
          <w:color w:val="000000"/>
          <w:rPrChange w:id="5973" w:author="becky" w:date="2010-07-19T09:05:00Z">
            <w:rPr>
              <w:ins w:id="5974" w:author="Terry" w:date="2010-07-01T10:13:00Z"/>
              <w:color w:val="000000"/>
            </w:rPr>
          </w:rPrChange>
        </w:rPr>
      </w:pPr>
      <w:ins w:id="5975" w:author="Terry" w:date="2010-07-01T10:13:00Z">
        <w:r w:rsidRPr="0072020C">
          <w:rPr>
            <w:rFonts w:asciiTheme="minorHAnsi" w:hAnsiTheme="minorHAnsi"/>
            <w:color w:val="000000"/>
            <w:rPrChange w:id="5976" w:author="becky" w:date="2010-07-19T09:05:00Z">
              <w:rPr>
                <w:color w:val="000000"/>
              </w:rPr>
            </w:rPrChange>
          </w:rPr>
          <w:t>Division of Alcohol Beverage Control</w:t>
        </w:r>
      </w:ins>
    </w:p>
    <w:p w:rsidR="00E17FA0" w:rsidRPr="00CD0547" w:rsidRDefault="0072020C" w:rsidP="00E17FA0">
      <w:pPr>
        <w:autoSpaceDE w:val="0"/>
        <w:autoSpaceDN w:val="0"/>
        <w:adjustRightInd w:val="0"/>
        <w:rPr>
          <w:ins w:id="5977" w:author="Terry" w:date="2010-07-01T10:13:00Z"/>
          <w:rFonts w:asciiTheme="minorHAnsi" w:hAnsiTheme="minorHAnsi"/>
          <w:color w:val="000000"/>
          <w:rPrChange w:id="5978" w:author="becky" w:date="2010-07-19T09:05:00Z">
            <w:rPr>
              <w:ins w:id="5979" w:author="Terry" w:date="2010-07-01T10:13:00Z"/>
              <w:color w:val="000000"/>
            </w:rPr>
          </w:rPrChange>
        </w:rPr>
      </w:pPr>
      <w:ins w:id="5980" w:author="Terry" w:date="2010-07-01T10:13:00Z">
        <w:r w:rsidRPr="0072020C">
          <w:rPr>
            <w:rFonts w:asciiTheme="minorHAnsi" w:hAnsiTheme="minorHAnsi"/>
            <w:color w:val="000000"/>
            <w:rPrChange w:id="5981" w:author="becky" w:date="2010-07-19T09:05:00Z">
              <w:rPr>
                <w:color w:val="000000"/>
              </w:rPr>
            </w:rPrChange>
          </w:rPr>
          <w:tab/>
        </w:r>
        <w:r w:rsidRPr="0072020C">
          <w:rPr>
            <w:rFonts w:asciiTheme="minorHAnsi" w:hAnsiTheme="minorHAnsi"/>
            <w:color w:val="000000"/>
            <w:rPrChange w:id="5982" w:author="becky" w:date="2010-07-19T09:05:00Z">
              <w:rPr>
                <w:color w:val="000000"/>
              </w:rPr>
            </w:rPrChange>
          </w:rPr>
          <w:tab/>
        </w:r>
        <w:r w:rsidRPr="0072020C">
          <w:rPr>
            <w:rFonts w:asciiTheme="minorHAnsi" w:hAnsiTheme="minorHAnsi"/>
            <w:color w:val="000000"/>
            <w:rPrChange w:id="5983" w:author="becky" w:date="2010-07-19T09:05:00Z">
              <w:rPr>
                <w:color w:val="000000"/>
              </w:rPr>
            </w:rPrChange>
          </w:rPr>
          <w:tab/>
        </w:r>
        <w:smartTag w:uri="urn:schemas-microsoft-com:office:smarttags" w:element="Street">
          <w:smartTag w:uri="urn:schemas-microsoft-com:office:smarttags" w:element="address">
            <w:r w:rsidRPr="0072020C">
              <w:rPr>
                <w:rFonts w:asciiTheme="minorHAnsi" w:hAnsiTheme="minorHAnsi"/>
                <w:color w:val="000000"/>
                <w:rPrChange w:id="5984" w:author="becky" w:date="2010-07-19T09:05:00Z">
                  <w:rPr>
                    <w:color w:val="000000"/>
                  </w:rPr>
                </w:rPrChange>
              </w:rPr>
              <w:t>140 East Front Street</w:t>
            </w:r>
          </w:smartTag>
        </w:smartTag>
      </w:ins>
    </w:p>
    <w:p w:rsidR="00E17FA0" w:rsidRPr="00CD0547" w:rsidRDefault="0072020C" w:rsidP="00E17FA0">
      <w:pPr>
        <w:autoSpaceDE w:val="0"/>
        <w:autoSpaceDN w:val="0"/>
        <w:adjustRightInd w:val="0"/>
        <w:ind w:left="1440" w:firstLine="720"/>
        <w:rPr>
          <w:ins w:id="5985" w:author="Terry" w:date="2010-07-01T10:13:00Z"/>
          <w:rFonts w:asciiTheme="minorHAnsi" w:hAnsiTheme="minorHAnsi"/>
          <w:color w:val="000000"/>
          <w:rPrChange w:id="5986" w:author="becky" w:date="2010-07-19T09:05:00Z">
            <w:rPr>
              <w:ins w:id="5987" w:author="Terry" w:date="2010-07-01T10:13:00Z"/>
              <w:color w:val="000000"/>
            </w:rPr>
          </w:rPrChange>
        </w:rPr>
      </w:pPr>
      <w:smartTag w:uri="urn:schemas-microsoft-com:office:smarttags" w:element="address">
        <w:smartTag w:uri="urn:schemas-microsoft-com:office:smarttags" w:element="Street">
          <w:ins w:id="5988" w:author="Terry" w:date="2010-07-01T10:13:00Z">
            <w:r w:rsidRPr="0072020C">
              <w:rPr>
                <w:rFonts w:asciiTheme="minorHAnsi" w:hAnsiTheme="minorHAnsi"/>
                <w:color w:val="000000"/>
                <w:rPrChange w:id="5989" w:author="becky" w:date="2010-07-19T09:05:00Z">
                  <w:rPr>
                    <w:color w:val="000000"/>
                  </w:rPr>
                </w:rPrChange>
              </w:rPr>
              <w:t>P. O. Box</w:t>
            </w:r>
          </w:ins>
        </w:smartTag>
        <w:ins w:id="5990" w:author="Terry" w:date="2010-07-01T10:13:00Z">
          <w:r w:rsidRPr="0072020C">
            <w:rPr>
              <w:rFonts w:asciiTheme="minorHAnsi" w:hAnsiTheme="minorHAnsi"/>
              <w:color w:val="000000"/>
              <w:rPrChange w:id="5991" w:author="becky" w:date="2010-07-19T09:05:00Z">
                <w:rPr>
                  <w:color w:val="000000"/>
                </w:rPr>
              </w:rPrChange>
            </w:rPr>
            <w:t xml:space="preserve"> 087</w:t>
          </w:r>
        </w:ins>
      </w:smartTag>
    </w:p>
    <w:p w:rsidR="00E17FA0" w:rsidRPr="00CD0547" w:rsidRDefault="0072020C" w:rsidP="00E17FA0">
      <w:pPr>
        <w:autoSpaceDE w:val="0"/>
        <w:autoSpaceDN w:val="0"/>
        <w:adjustRightInd w:val="0"/>
        <w:ind w:left="1440" w:firstLine="720"/>
        <w:rPr>
          <w:ins w:id="5992" w:author="Terry" w:date="2010-07-01T10:13:00Z"/>
          <w:rFonts w:asciiTheme="minorHAnsi" w:hAnsiTheme="minorHAnsi"/>
          <w:color w:val="000000"/>
          <w:rPrChange w:id="5993" w:author="becky" w:date="2010-07-19T09:05:00Z">
            <w:rPr>
              <w:ins w:id="5994" w:author="Terry" w:date="2010-07-01T10:13:00Z"/>
              <w:color w:val="000000"/>
            </w:rPr>
          </w:rPrChange>
        </w:rPr>
      </w:pPr>
      <w:smartTag w:uri="urn:schemas-microsoft-com:office:smarttags" w:element="place">
        <w:smartTag w:uri="urn:schemas-microsoft-com:office:smarttags" w:element="City">
          <w:ins w:id="5995" w:author="Terry" w:date="2010-07-01T10:13:00Z">
            <w:r w:rsidRPr="0072020C">
              <w:rPr>
                <w:rFonts w:asciiTheme="minorHAnsi" w:hAnsiTheme="minorHAnsi"/>
                <w:color w:val="000000"/>
                <w:rPrChange w:id="5996" w:author="becky" w:date="2010-07-19T09:05:00Z">
                  <w:rPr>
                    <w:color w:val="000000"/>
                  </w:rPr>
                </w:rPrChange>
              </w:rPr>
              <w:t>Trenton</w:t>
            </w:r>
          </w:ins>
        </w:smartTag>
        <w:ins w:id="5997" w:author="Terry" w:date="2010-07-01T10:13:00Z">
          <w:r w:rsidRPr="0072020C">
            <w:rPr>
              <w:rFonts w:asciiTheme="minorHAnsi" w:hAnsiTheme="minorHAnsi"/>
              <w:color w:val="000000"/>
              <w:rPrChange w:id="5998" w:author="becky" w:date="2010-07-19T09:05:00Z">
                <w:rPr>
                  <w:color w:val="000000"/>
                </w:rPr>
              </w:rPrChange>
            </w:rPr>
            <w:t xml:space="preserve">, </w:t>
          </w:r>
          <w:smartTag w:uri="urn:schemas-microsoft-com:office:smarttags" w:element="State">
            <w:r w:rsidRPr="0072020C">
              <w:rPr>
                <w:rFonts w:asciiTheme="minorHAnsi" w:hAnsiTheme="minorHAnsi"/>
                <w:color w:val="000000"/>
                <w:rPrChange w:id="5999" w:author="becky" w:date="2010-07-19T09:05:00Z">
                  <w:rPr>
                    <w:color w:val="000000"/>
                  </w:rPr>
                </w:rPrChange>
              </w:rPr>
              <w:t>New Jersey</w:t>
            </w:r>
          </w:smartTag>
          <w:r w:rsidRPr="0072020C">
            <w:rPr>
              <w:rFonts w:asciiTheme="minorHAnsi" w:hAnsiTheme="minorHAnsi"/>
              <w:color w:val="000000"/>
              <w:rPrChange w:id="6000" w:author="becky" w:date="2010-07-19T09:05:00Z">
                <w:rPr>
                  <w:color w:val="000000"/>
                </w:rPr>
              </w:rPrChange>
            </w:rPr>
            <w:t xml:space="preserve"> </w:t>
          </w:r>
          <w:smartTag w:uri="urn:schemas-microsoft-com:office:smarttags" w:element="PostalCode">
            <w:r w:rsidRPr="0072020C">
              <w:rPr>
                <w:rFonts w:asciiTheme="minorHAnsi" w:hAnsiTheme="minorHAnsi"/>
                <w:color w:val="000000"/>
                <w:rPrChange w:id="6001" w:author="becky" w:date="2010-07-19T09:05:00Z">
                  <w:rPr>
                    <w:color w:val="000000"/>
                  </w:rPr>
                </w:rPrChange>
              </w:rPr>
              <w:t>08625-0087</w:t>
            </w:r>
          </w:smartTag>
        </w:ins>
      </w:smartTag>
    </w:p>
    <w:p w:rsidR="00E17FA0" w:rsidRPr="00CD0547" w:rsidRDefault="00E17FA0" w:rsidP="00E17FA0">
      <w:pPr>
        <w:autoSpaceDE w:val="0"/>
        <w:autoSpaceDN w:val="0"/>
        <w:adjustRightInd w:val="0"/>
        <w:rPr>
          <w:ins w:id="6002" w:author="Terry" w:date="2010-07-01T10:13:00Z"/>
          <w:rFonts w:asciiTheme="minorHAnsi" w:hAnsiTheme="minorHAnsi"/>
          <w:color w:val="000000"/>
          <w:rPrChange w:id="6003" w:author="becky" w:date="2010-07-19T09:05:00Z">
            <w:rPr>
              <w:ins w:id="6004" w:author="Terry" w:date="2010-07-01T10:13:00Z"/>
              <w:color w:val="000000"/>
            </w:rPr>
          </w:rPrChange>
        </w:rPr>
      </w:pPr>
    </w:p>
    <w:p w:rsidR="00E17FA0" w:rsidRPr="00CD0547" w:rsidRDefault="0072020C" w:rsidP="00E17FA0">
      <w:pPr>
        <w:autoSpaceDE w:val="0"/>
        <w:autoSpaceDN w:val="0"/>
        <w:adjustRightInd w:val="0"/>
        <w:rPr>
          <w:ins w:id="6005" w:author="Terry" w:date="2010-07-01T10:13:00Z"/>
          <w:rFonts w:asciiTheme="minorHAnsi" w:hAnsiTheme="minorHAnsi"/>
          <w:rPrChange w:id="6006" w:author="becky" w:date="2010-07-19T09:05:00Z">
            <w:rPr>
              <w:ins w:id="6007" w:author="Terry" w:date="2010-07-01T10:13:00Z"/>
            </w:rPr>
          </w:rPrChange>
        </w:rPr>
      </w:pPr>
      <w:ins w:id="6008" w:author="Terry" w:date="2010-07-01T10:13:00Z">
        <w:r w:rsidRPr="0072020C">
          <w:rPr>
            <w:rFonts w:asciiTheme="minorHAnsi" w:hAnsiTheme="minorHAnsi"/>
            <w:color w:val="000000"/>
            <w:rPrChange w:id="6009" w:author="becky" w:date="2010-07-19T09:05:00Z">
              <w:rPr>
                <w:color w:val="000000"/>
              </w:rPr>
            </w:rPrChange>
          </w:rPr>
          <w:tab/>
        </w:r>
        <w:r w:rsidRPr="0072020C">
          <w:rPr>
            <w:rFonts w:asciiTheme="minorHAnsi" w:hAnsiTheme="minorHAnsi"/>
            <w:color w:val="000000"/>
            <w:rPrChange w:id="6010" w:author="becky" w:date="2010-07-19T09:05:00Z">
              <w:rPr>
                <w:color w:val="000000"/>
              </w:rPr>
            </w:rPrChange>
          </w:rPr>
          <w:tab/>
          <w:t>b.</w:t>
        </w:r>
        <w:r w:rsidRPr="0072020C">
          <w:rPr>
            <w:rFonts w:asciiTheme="minorHAnsi" w:hAnsiTheme="minorHAnsi"/>
            <w:color w:val="000000"/>
            <w:rPrChange w:id="6011" w:author="becky" w:date="2010-07-19T09:05:00Z">
              <w:rPr>
                <w:color w:val="000000"/>
              </w:rPr>
            </w:rPrChange>
          </w:rPr>
          <w:tab/>
          <w:t>Chief, Sayreville Police Department</w:t>
        </w:r>
        <w:r w:rsidRPr="0072020C">
          <w:rPr>
            <w:rFonts w:asciiTheme="minorHAnsi" w:hAnsiTheme="minorHAnsi"/>
            <w:rPrChange w:id="6012" w:author="becky" w:date="2010-07-19T09:05:00Z">
              <w:rPr/>
            </w:rPrChange>
          </w:rPr>
          <w:tab/>
        </w:r>
      </w:ins>
    </w:p>
    <w:p w:rsidR="00E17FA0" w:rsidRPr="00CD0547" w:rsidRDefault="00E17FA0" w:rsidP="00E17FA0">
      <w:pPr>
        <w:autoSpaceDE w:val="0"/>
        <w:autoSpaceDN w:val="0"/>
        <w:adjustRightInd w:val="0"/>
        <w:rPr>
          <w:ins w:id="6013" w:author="Terry" w:date="2010-07-01T10:13:00Z"/>
          <w:rFonts w:asciiTheme="minorHAnsi" w:hAnsiTheme="minorHAnsi"/>
          <w:rPrChange w:id="6014" w:author="becky" w:date="2010-07-19T09:05:00Z">
            <w:rPr>
              <w:ins w:id="6015" w:author="Terry" w:date="2010-07-01T10:13:00Z"/>
            </w:rPr>
          </w:rPrChange>
        </w:rPr>
      </w:pPr>
    </w:p>
    <w:p w:rsidR="00E17FA0" w:rsidRPr="00CD0547" w:rsidRDefault="0072020C" w:rsidP="00E17FA0">
      <w:pPr>
        <w:ind w:firstLine="720"/>
        <w:jc w:val="both"/>
        <w:rPr>
          <w:ins w:id="6016" w:author="Terry" w:date="2010-07-01T10:13:00Z"/>
          <w:rFonts w:asciiTheme="minorHAnsi" w:hAnsiTheme="minorHAnsi"/>
          <w:rPrChange w:id="6017" w:author="becky" w:date="2010-07-19T09:05:00Z">
            <w:rPr>
              <w:ins w:id="6018" w:author="Terry" w:date="2010-07-01T10:13:00Z"/>
            </w:rPr>
          </w:rPrChange>
        </w:rPr>
      </w:pPr>
      <w:ins w:id="6019" w:author="Terry" w:date="2010-07-01T10:13:00Z">
        <w:r w:rsidRPr="0072020C">
          <w:rPr>
            <w:rFonts w:asciiTheme="minorHAnsi" w:hAnsiTheme="minorHAnsi"/>
            <w:b/>
            <w:rPrChange w:id="6020" w:author="becky" w:date="2010-07-19T09:05:00Z">
              <w:rPr>
                <w:b/>
              </w:rPr>
            </w:rPrChange>
          </w:rPr>
          <w:t>BE IT FURTHER RESOLVED THAT</w:t>
        </w:r>
        <w:r w:rsidRPr="0072020C">
          <w:rPr>
            <w:rFonts w:asciiTheme="minorHAnsi" w:hAnsiTheme="minorHAnsi"/>
            <w:rPrChange w:id="6021" w:author="becky" w:date="2010-07-19T09:05:00Z">
              <w:rPr/>
            </w:rPrChange>
          </w:rPr>
          <w:t xml:space="preserve"> this Resolution shall take effect immediately and/or as required by law.</w:t>
        </w:r>
      </w:ins>
    </w:p>
    <w:p w:rsidR="00E17FA0" w:rsidRPr="00CD0547" w:rsidRDefault="00E17FA0" w:rsidP="00E17FA0">
      <w:pPr>
        <w:rPr>
          <w:ins w:id="6022" w:author="Terry" w:date="2010-07-01T10:13:00Z"/>
          <w:rFonts w:asciiTheme="minorHAnsi" w:hAnsiTheme="minorHAnsi"/>
          <w:rPrChange w:id="6023" w:author="becky" w:date="2010-07-19T09:05:00Z">
            <w:rPr>
              <w:ins w:id="6024" w:author="Terry" w:date="2010-07-01T10:13:00Z"/>
            </w:rPr>
          </w:rPrChange>
        </w:rPr>
      </w:pPr>
    </w:p>
    <w:p w:rsidR="0083685B" w:rsidRPr="00DB5888" w:rsidRDefault="0083685B" w:rsidP="0083685B">
      <w:pPr>
        <w:rPr>
          <w:ins w:id="6025" w:author="Terry" w:date="2010-07-01T10:22:00Z"/>
          <w:rFonts w:asciiTheme="minorHAnsi" w:hAnsiTheme="minorHAnsi"/>
          <w:sz w:val="18"/>
          <w:szCs w:val="18"/>
          <w:rPrChange w:id="6026" w:author="becky" w:date="2010-07-21T10:17:00Z">
            <w:rPr>
              <w:ins w:id="6027" w:author="Terry" w:date="2010-07-01T10:22:00Z"/>
            </w:rPr>
          </w:rPrChange>
        </w:rPr>
      </w:pPr>
    </w:p>
    <w:p w:rsidR="0083685B" w:rsidRPr="00CD0547" w:rsidRDefault="0072020C" w:rsidP="0083685B">
      <w:pPr>
        <w:rPr>
          <w:ins w:id="6028" w:author="Terry" w:date="2010-07-01T10:22:00Z"/>
          <w:rFonts w:asciiTheme="minorHAnsi" w:hAnsiTheme="minorHAnsi"/>
          <w:u w:val="single"/>
          <w:rPrChange w:id="6029" w:author="becky" w:date="2010-07-19T09:05:00Z">
            <w:rPr>
              <w:ins w:id="6030" w:author="Terry" w:date="2010-07-01T10:22:00Z"/>
              <w:u w:val="single"/>
            </w:rPr>
          </w:rPrChange>
        </w:rPr>
      </w:pPr>
      <w:ins w:id="6031" w:author="Terry" w:date="2010-07-01T10:22:00Z">
        <w:r w:rsidRPr="0072020C">
          <w:rPr>
            <w:rFonts w:asciiTheme="minorHAnsi" w:hAnsiTheme="minorHAnsi"/>
            <w:rPrChange w:id="6032" w:author="becky" w:date="2010-07-19T09:05:00Z">
              <w:rPr/>
            </w:rPrChange>
          </w:rPr>
          <w:tab/>
        </w:r>
        <w:r w:rsidRPr="0072020C">
          <w:rPr>
            <w:rFonts w:asciiTheme="minorHAnsi" w:hAnsiTheme="minorHAnsi"/>
            <w:rPrChange w:id="6033" w:author="becky" w:date="2010-07-19T09:05:00Z">
              <w:rPr/>
            </w:rPrChange>
          </w:rPr>
          <w:tab/>
        </w:r>
        <w:r w:rsidRPr="0072020C">
          <w:rPr>
            <w:rFonts w:asciiTheme="minorHAnsi" w:hAnsiTheme="minorHAnsi"/>
            <w:rPrChange w:id="6034" w:author="becky" w:date="2010-07-19T09:05:00Z">
              <w:rPr/>
            </w:rPrChange>
          </w:rPr>
          <w:tab/>
        </w:r>
        <w:r w:rsidRPr="0072020C">
          <w:rPr>
            <w:rFonts w:asciiTheme="minorHAnsi" w:hAnsiTheme="minorHAnsi"/>
            <w:rPrChange w:id="6035" w:author="becky" w:date="2010-07-19T09:05:00Z">
              <w:rPr/>
            </w:rPrChange>
          </w:rPr>
          <w:tab/>
        </w:r>
        <w:r w:rsidRPr="0072020C">
          <w:rPr>
            <w:rFonts w:asciiTheme="minorHAnsi" w:hAnsiTheme="minorHAnsi"/>
            <w:rPrChange w:id="6036" w:author="becky" w:date="2010-07-19T09:05:00Z">
              <w:rPr/>
            </w:rPrChange>
          </w:rPr>
          <w:tab/>
        </w:r>
        <w:r w:rsidRPr="0072020C">
          <w:rPr>
            <w:rFonts w:asciiTheme="minorHAnsi" w:hAnsiTheme="minorHAnsi"/>
            <w:rPrChange w:id="6037" w:author="becky" w:date="2010-07-19T09:05:00Z">
              <w:rPr/>
            </w:rPrChange>
          </w:rPr>
          <w:tab/>
        </w:r>
        <w:r w:rsidRPr="0072020C">
          <w:rPr>
            <w:rFonts w:asciiTheme="minorHAnsi" w:hAnsiTheme="minorHAnsi"/>
            <w:u w:val="single"/>
            <w:rPrChange w:id="6038" w:author="becky" w:date="2010-07-19T09:05:00Z">
              <w:rPr>
                <w:u w:val="single"/>
              </w:rPr>
            </w:rPrChange>
          </w:rPr>
          <w:t>/s/ Nicholas J. Perrette, Councilman</w:t>
        </w:r>
      </w:ins>
    </w:p>
    <w:p w:rsidR="0083685B" w:rsidRPr="00CD0547" w:rsidRDefault="0072020C" w:rsidP="0083685B">
      <w:pPr>
        <w:rPr>
          <w:ins w:id="6039" w:author="Terry" w:date="2010-07-01T10:22:00Z"/>
          <w:rFonts w:asciiTheme="minorHAnsi" w:hAnsiTheme="minorHAnsi"/>
          <w:sz w:val="18"/>
          <w:szCs w:val="18"/>
          <w:rPrChange w:id="6040" w:author="becky" w:date="2010-07-19T09:05:00Z">
            <w:rPr>
              <w:ins w:id="6041" w:author="Terry" w:date="2010-07-01T10:22:00Z"/>
              <w:sz w:val="18"/>
              <w:szCs w:val="18"/>
            </w:rPr>
          </w:rPrChange>
        </w:rPr>
      </w:pPr>
      <w:ins w:id="6042" w:author="Terry" w:date="2010-07-01T10:22:00Z">
        <w:r w:rsidRPr="0072020C">
          <w:rPr>
            <w:rFonts w:asciiTheme="minorHAnsi" w:hAnsiTheme="minorHAnsi"/>
            <w:rPrChange w:id="6043" w:author="becky" w:date="2010-07-19T09:05:00Z">
              <w:rPr/>
            </w:rPrChange>
          </w:rPr>
          <w:tab/>
        </w:r>
        <w:r w:rsidRPr="0072020C">
          <w:rPr>
            <w:rFonts w:asciiTheme="minorHAnsi" w:hAnsiTheme="minorHAnsi"/>
            <w:rPrChange w:id="6044" w:author="becky" w:date="2010-07-19T09:05:00Z">
              <w:rPr/>
            </w:rPrChange>
          </w:rPr>
          <w:tab/>
        </w:r>
        <w:r w:rsidRPr="0072020C">
          <w:rPr>
            <w:rFonts w:asciiTheme="minorHAnsi" w:hAnsiTheme="minorHAnsi"/>
            <w:rPrChange w:id="6045" w:author="becky" w:date="2010-07-19T09:05:00Z">
              <w:rPr/>
            </w:rPrChange>
          </w:rPr>
          <w:tab/>
        </w:r>
        <w:r w:rsidRPr="0072020C">
          <w:rPr>
            <w:rFonts w:asciiTheme="minorHAnsi" w:hAnsiTheme="minorHAnsi"/>
            <w:rPrChange w:id="6046" w:author="becky" w:date="2010-07-19T09:05:00Z">
              <w:rPr/>
            </w:rPrChange>
          </w:rPr>
          <w:tab/>
        </w:r>
        <w:r w:rsidRPr="0072020C">
          <w:rPr>
            <w:rFonts w:asciiTheme="minorHAnsi" w:hAnsiTheme="minorHAnsi"/>
            <w:rPrChange w:id="6047" w:author="becky" w:date="2010-07-19T09:05:00Z">
              <w:rPr/>
            </w:rPrChange>
          </w:rPr>
          <w:tab/>
        </w:r>
        <w:r w:rsidRPr="0072020C">
          <w:rPr>
            <w:rFonts w:asciiTheme="minorHAnsi" w:hAnsiTheme="minorHAnsi"/>
            <w:rPrChange w:id="6048" w:author="becky" w:date="2010-07-19T09:05:00Z">
              <w:rPr/>
            </w:rPrChange>
          </w:rPr>
          <w:tab/>
        </w:r>
        <w:r w:rsidRPr="0072020C">
          <w:rPr>
            <w:rFonts w:asciiTheme="minorHAnsi" w:hAnsiTheme="minorHAnsi"/>
            <w:sz w:val="18"/>
            <w:szCs w:val="18"/>
            <w:rPrChange w:id="6049" w:author="becky" w:date="2010-07-19T09:05:00Z">
              <w:rPr>
                <w:sz w:val="18"/>
                <w:szCs w:val="18"/>
              </w:rPr>
            </w:rPrChange>
          </w:rPr>
          <w:t>Admin. &amp; Finance Committee</w:t>
        </w:r>
      </w:ins>
    </w:p>
    <w:p w:rsidR="0083685B" w:rsidRPr="00CD0547" w:rsidDel="00DB5888" w:rsidRDefault="0083685B" w:rsidP="0083685B">
      <w:pPr>
        <w:jc w:val="both"/>
        <w:rPr>
          <w:ins w:id="6050" w:author="Terry" w:date="2010-07-01T10:22:00Z"/>
          <w:del w:id="6051" w:author="becky" w:date="2010-07-21T10:17:00Z"/>
          <w:rFonts w:asciiTheme="minorHAnsi" w:hAnsiTheme="minorHAnsi"/>
          <w:rPrChange w:id="6052" w:author="becky" w:date="2010-07-19T09:05:00Z">
            <w:rPr>
              <w:ins w:id="6053" w:author="Terry" w:date="2010-07-01T10:22:00Z"/>
              <w:del w:id="6054" w:author="becky" w:date="2010-07-21T10:17:00Z"/>
            </w:rPr>
          </w:rPrChange>
        </w:rPr>
      </w:pPr>
    </w:p>
    <w:p w:rsidR="0083685B" w:rsidRPr="00CD0547" w:rsidRDefault="0083685B" w:rsidP="0083685B">
      <w:pPr>
        <w:jc w:val="both"/>
        <w:rPr>
          <w:ins w:id="6055" w:author="Terry" w:date="2010-07-01T10:22:00Z"/>
          <w:rFonts w:asciiTheme="minorHAnsi" w:hAnsiTheme="minorHAnsi"/>
          <w:b/>
          <w:rPrChange w:id="6056" w:author="becky" w:date="2010-07-19T09:05:00Z">
            <w:rPr>
              <w:ins w:id="6057" w:author="Terry" w:date="2010-07-01T10:22:00Z"/>
              <w:b/>
            </w:rPr>
          </w:rPrChange>
        </w:rPr>
      </w:pPr>
    </w:p>
    <w:p w:rsidR="0083685B" w:rsidRPr="00CD0547" w:rsidRDefault="0072020C" w:rsidP="0083685B">
      <w:pPr>
        <w:jc w:val="both"/>
        <w:rPr>
          <w:ins w:id="6058" w:author="Terry" w:date="2010-07-01T10:22:00Z"/>
          <w:rFonts w:asciiTheme="minorHAnsi" w:hAnsiTheme="minorHAnsi"/>
          <w:b/>
          <w:rPrChange w:id="6059" w:author="becky" w:date="2010-07-19T09:05:00Z">
            <w:rPr>
              <w:ins w:id="6060" w:author="Terry" w:date="2010-07-01T10:22:00Z"/>
              <w:b/>
            </w:rPr>
          </w:rPrChange>
        </w:rPr>
      </w:pPr>
      <w:ins w:id="6061" w:author="Terry" w:date="2010-07-01T10:22:00Z">
        <w:r w:rsidRPr="0072020C">
          <w:rPr>
            <w:rFonts w:asciiTheme="minorHAnsi" w:hAnsiTheme="minorHAnsi"/>
            <w:b/>
            <w:rPrChange w:id="6062" w:author="becky" w:date="2010-07-19T09:05:00Z">
              <w:rPr>
                <w:b/>
              </w:rPr>
            </w:rPrChange>
          </w:rPr>
          <w:t>ATTEST:</w:t>
        </w:r>
        <w:r w:rsidRPr="0072020C">
          <w:rPr>
            <w:rFonts w:asciiTheme="minorHAnsi" w:hAnsiTheme="minorHAnsi"/>
            <w:b/>
            <w:rPrChange w:id="6063" w:author="becky" w:date="2010-07-19T09:05:00Z">
              <w:rPr>
                <w:b/>
              </w:rPr>
            </w:rPrChange>
          </w:rPr>
          <w:tab/>
        </w:r>
        <w:r w:rsidRPr="0072020C">
          <w:rPr>
            <w:rFonts w:asciiTheme="minorHAnsi" w:hAnsiTheme="minorHAnsi"/>
            <w:b/>
            <w:rPrChange w:id="6064" w:author="becky" w:date="2010-07-19T09:05:00Z">
              <w:rPr>
                <w:b/>
              </w:rPr>
            </w:rPrChange>
          </w:rPr>
          <w:tab/>
        </w:r>
        <w:r w:rsidRPr="0072020C">
          <w:rPr>
            <w:rFonts w:asciiTheme="minorHAnsi" w:hAnsiTheme="minorHAnsi"/>
            <w:b/>
            <w:rPrChange w:id="6065" w:author="becky" w:date="2010-07-19T09:05:00Z">
              <w:rPr>
                <w:b/>
              </w:rPr>
            </w:rPrChange>
          </w:rPr>
          <w:tab/>
        </w:r>
        <w:r w:rsidRPr="0072020C">
          <w:rPr>
            <w:rFonts w:asciiTheme="minorHAnsi" w:hAnsiTheme="minorHAnsi"/>
            <w:b/>
            <w:rPrChange w:id="6066" w:author="becky" w:date="2010-07-19T09:05:00Z">
              <w:rPr>
                <w:b/>
              </w:rPr>
            </w:rPrChange>
          </w:rPr>
          <w:tab/>
        </w:r>
        <w:r w:rsidRPr="0072020C">
          <w:rPr>
            <w:rFonts w:asciiTheme="minorHAnsi" w:hAnsiTheme="minorHAnsi"/>
            <w:b/>
            <w:rPrChange w:id="6067" w:author="becky" w:date="2010-07-19T09:05:00Z">
              <w:rPr>
                <w:b/>
              </w:rPr>
            </w:rPrChange>
          </w:rPr>
          <w:tab/>
          <w:t xml:space="preserve">BOROUGH OF </w:t>
        </w:r>
        <w:smartTag w:uri="urn:schemas-microsoft-com:office:smarttags" w:element="place">
          <w:r w:rsidRPr="0072020C">
            <w:rPr>
              <w:rFonts w:asciiTheme="minorHAnsi" w:hAnsiTheme="minorHAnsi"/>
              <w:b/>
              <w:rPrChange w:id="6068" w:author="becky" w:date="2010-07-19T09:05:00Z">
                <w:rPr>
                  <w:b/>
                </w:rPr>
              </w:rPrChange>
            </w:rPr>
            <w:t>SAYREVILLE</w:t>
          </w:r>
        </w:smartTag>
      </w:ins>
    </w:p>
    <w:p w:rsidR="0083685B" w:rsidRPr="00CD0547" w:rsidDel="00DB5888" w:rsidRDefault="0083685B" w:rsidP="0083685B">
      <w:pPr>
        <w:jc w:val="both"/>
        <w:rPr>
          <w:ins w:id="6069" w:author="Terry" w:date="2010-07-01T10:22:00Z"/>
          <w:del w:id="6070" w:author="becky" w:date="2010-07-21T10:17:00Z"/>
          <w:rFonts w:asciiTheme="minorHAnsi" w:hAnsiTheme="minorHAnsi"/>
          <w:b/>
          <w:rPrChange w:id="6071" w:author="becky" w:date="2010-07-19T09:05:00Z">
            <w:rPr>
              <w:ins w:id="6072" w:author="Terry" w:date="2010-07-01T10:22:00Z"/>
              <w:del w:id="6073" w:author="becky" w:date="2010-07-21T10:17:00Z"/>
              <w:b/>
            </w:rPr>
          </w:rPrChange>
        </w:rPr>
      </w:pPr>
    </w:p>
    <w:p w:rsidR="0083685B" w:rsidRPr="00CD0547" w:rsidRDefault="0083685B" w:rsidP="0083685B">
      <w:pPr>
        <w:jc w:val="both"/>
        <w:rPr>
          <w:ins w:id="6074" w:author="Terry" w:date="2010-07-01T10:22:00Z"/>
          <w:rFonts w:asciiTheme="minorHAnsi" w:hAnsiTheme="minorHAnsi"/>
          <w:b/>
          <w:rPrChange w:id="6075" w:author="becky" w:date="2010-07-19T09:05:00Z">
            <w:rPr>
              <w:ins w:id="6076" w:author="Terry" w:date="2010-07-01T10:22:00Z"/>
              <w:b/>
            </w:rPr>
          </w:rPrChange>
        </w:rPr>
      </w:pPr>
    </w:p>
    <w:p w:rsidR="0083685B" w:rsidRPr="00CD0547" w:rsidRDefault="0072020C" w:rsidP="0083685B">
      <w:pPr>
        <w:jc w:val="both"/>
        <w:rPr>
          <w:ins w:id="6077" w:author="Terry" w:date="2010-07-01T10:22:00Z"/>
          <w:rFonts w:asciiTheme="minorHAnsi" w:hAnsiTheme="minorHAnsi"/>
          <w:u w:val="single"/>
          <w:rPrChange w:id="6078" w:author="becky" w:date="2010-07-19T09:05:00Z">
            <w:rPr>
              <w:ins w:id="6079" w:author="Terry" w:date="2010-07-01T10:22:00Z"/>
              <w:u w:val="single"/>
            </w:rPr>
          </w:rPrChange>
        </w:rPr>
      </w:pPr>
      <w:ins w:id="6080" w:author="Terry" w:date="2010-07-01T10:22:00Z">
        <w:r w:rsidRPr="0072020C">
          <w:rPr>
            <w:rFonts w:asciiTheme="minorHAnsi" w:hAnsiTheme="minorHAnsi"/>
            <w:u w:val="single"/>
            <w:rPrChange w:id="6081" w:author="becky" w:date="2010-07-19T09:05:00Z">
              <w:rPr>
                <w:u w:val="single"/>
              </w:rPr>
            </w:rPrChange>
          </w:rPr>
          <w:t>/s/ Theresa A. Farbaniec</w:t>
        </w:r>
        <w:r w:rsidRPr="0072020C">
          <w:rPr>
            <w:rFonts w:asciiTheme="minorHAnsi" w:hAnsiTheme="minorHAnsi"/>
            <w:rPrChange w:id="6082" w:author="becky" w:date="2010-07-19T09:05:00Z">
              <w:rPr/>
            </w:rPrChange>
          </w:rPr>
          <w:tab/>
        </w:r>
        <w:r w:rsidRPr="0072020C">
          <w:rPr>
            <w:rFonts w:asciiTheme="minorHAnsi" w:hAnsiTheme="minorHAnsi"/>
            <w:rPrChange w:id="6083" w:author="becky" w:date="2010-07-19T09:05:00Z">
              <w:rPr/>
            </w:rPrChange>
          </w:rPr>
          <w:tab/>
        </w:r>
        <w:r w:rsidRPr="0072020C">
          <w:rPr>
            <w:rFonts w:asciiTheme="minorHAnsi" w:hAnsiTheme="minorHAnsi"/>
            <w:rPrChange w:id="6084" w:author="becky" w:date="2010-07-19T09:05:00Z">
              <w:rPr/>
            </w:rPrChange>
          </w:rPr>
          <w:tab/>
        </w:r>
        <w:r w:rsidRPr="0072020C">
          <w:rPr>
            <w:rFonts w:asciiTheme="minorHAnsi" w:hAnsiTheme="minorHAnsi"/>
            <w:u w:val="single"/>
            <w:rPrChange w:id="6085" w:author="becky" w:date="2010-07-19T09:05:00Z">
              <w:rPr>
                <w:u w:val="single"/>
              </w:rPr>
            </w:rPrChange>
          </w:rPr>
          <w:t>/s/ Kennedy O’Brien</w:t>
        </w:r>
      </w:ins>
    </w:p>
    <w:p w:rsidR="0083685B" w:rsidRPr="00CD0547" w:rsidRDefault="0072020C" w:rsidP="0083685B">
      <w:pPr>
        <w:jc w:val="both"/>
        <w:rPr>
          <w:ins w:id="6086" w:author="Terry" w:date="2010-07-01T10:22:00Z"/>
          <w:rFonts w:asciiTheme="minorHAnsi" w:hAnsiTheme="minorHAnsi"/>
          <w:rPrChange w:id="6087" w:author="becky" w:date="2010-07-19T09:05:00Z">
            <w:rPr>
              <w:ins w:id="6088" w:author="Terry" w:date="2010-07-01T10:22:00Z"/>
            </w:rPr>
          </w:rPrChange>
        </w:rPr>
      </w:pPr>
      <w:ins w:id="6089" w:author="Terry" w:date="2010-07-01T10:22:00Z">
        <w:r w:rsidRPr="0072020C">
          <w:rPr>
            <w:rFonts w:asciiTheme="minorHAnsi" w:hAnsiTheme="minorHAnsi"/>
            <w:rPrChange w:id="6090" w:author="becky" w:date="2010-07-19T09:05:00Z">
              <w:rPr/>
            </w:rPrChange>
          </w:rPr>
          <w:t>Municipal Clerk</w:t>
        </w:r>
        <w:r w:rsidRPr="0072020C">
          <w:rPr>
            <w:rFonts w:asciiTheme="minorHAnsi" w:hAnsiTheme="minorHAnsi"/>
            <w:rPrChange w:id="6091" w:author="becky" w:date="2010-07-19T09:05:00Z">
              <w:rPr/>
            </w:rPrChange>
          </w:rPr>
          <w:tab/>
        </w:r>
        <w:r w:rsidRPr="0072020C">
          <w:rPr>
            <w:rFonts w:asciiTheme="minorHAnsi" w:hAnsiTheme="minorHAnsi"/>
            <w:rPrChange w:id="6092" w:author="becky" w:date="2010-07-19T09:05:00Z">
              <w:rPr/>
            </w:rPrChange>
          </w:rPr>
          <w:tab/>
        </w:r>
        <w:r w:rsidRPr="0072020C">
          <w:rPr>
            <w:rFonts w:asciiTheme="minorHAnsi" w:hAnsiTheme="minorHAnsi"/>
            <w:rPrChange w:id="6093" w:author="becky" w:date="2010-07-19T09:05:00Z">
              <w:rPr/>
            </w:rPrChange>
          </w:rPr>
          <w:tab/>
        </w:r>
        <w:r w:rsidRPr="0072020C">
          <w:rPr>
            <w:rFonts w:asciiTheme="minorHAnsi" w:hAnsiTheme="minorHAnsi"/>
            <w:rPrChange w:id="6094" w:author="becky" w:date="2010-07-19T09:05:00Z">
              <w:rPr/>
            </w:rPrChange>
          </w:rPr>
          <w:tab/>
        </w:r>
        <w:r w:rsidRPr="0072020C">
          <w:rPr>
            <w:rFonts w:asciiTheme="minorHAnsi" w:hAnsiTheme="minorHAnsi"/>
            <w:rPrChange w:id="6095" w:author="becky" w:date="2010-07-19T09:05:00Z">
              <w:rPr/>
            </w:rPrChange>
          </w:rPr>
          <w:tab/>
          <w:t>Mayor</w:t>
        </w:r>
      </w:ins>
    </w:p>
    <w:p w:rsidR="00E17FA0" w:rsidRDefault="00E17FA0" w:rsidP="00E17FA0">
      <w:pPr>
        <w:spacing w:line="240" w:lineRule="atLeast"/>
        <w:jc w:val="both"/>
        <w:rPr>
          <w:ins w:id="6096" w:author="becky" w:date="2010-07-21T10:17:00Z"/>
          <w:rFonts w:asciiTheme="minorHAnsi" w:hAnsiTheme="minorHAnsi"/>
        </w:rPr>
      </w:pPr>
    </w:p>
    <w:p w:rsidR="00DB5888" w:rsidRPr="00CD0547" w:rsidRDefault="00DB5888" w:rsidP="00E17FA0">
      <w:pPr>
        <w:spacing w:line="240" w:lineRule="atLeast"/>
        <w:jc w:val="both"/>
        <w:rPr>
          <w:ins w:id="6097" w:author="Terry" w:date="2010-07-01T10:13:00Z"/>
          <w:rFonts w:asciiTheme="minorHAnsi" w:hAnsiTheme="minorHAnsi"/>
          <w:rPrChange w:id="6098" w:author="becky" w:date="2010-07-19T09:05:00Z">
            <w:rPr>
              <w:ins w:id="6099" w:author="Terry" w:date="2010-07-01T10:13:00Z"/>
            </w:rPr>
          </w:rPrChange>
        </w:rPr>
      </w:pPr>
    </w:p>
    <w:p w:rsidR="00E17FA0" w:rsidRPr="00CD0547" w:rsidRDefault="0072020C" w:rsidP="00E17FA0">
      <w:pPr>
        <w:jc w:val="center"/>
        <w:rPr>
          <w:ins w:id="6100" w:author="Terry" w:date="2010-07-01T10:13:00Z"/>
          <w:rFonts w:asciiTheme="minorHAnsi" w:hAnsiTheme="minorHAnsi"/>
          <w:b/>
          <w:u w:val="single"/>
          <w:rPrChange w:id="6101" w:author="becky" w:date="2010-07-19T09:05:00Z">
            <w:rPr>
              <w:ins w:id="6102" w:author="Terry" w:date="2010-07-01T10:13:00Z"/>
              <w:b/>
              <w:u w:val="single"/>
            </w:rPr>
          </w:rPrChange>
        </w:rPr>
      </w:pPr>
      <w:ins w:id="6103" w:author="Terry" w:date="2010-07-01T10:13:00Z">
        <w:r w:rsidRPr="0072020C">
          <w:rPr>
            <w:rFonts w:asciiTheme="minorHAnsi" w:hAnsiTheme="minorHAnsi"/>
            <w:b/>
            <w:u w:val="single"/>
            <w:rPrChange w:id="6104" w:author="becky" w:date="2010-07-19T09:05:00Z">
              <w:rPr>
                <w:b/>
                <w:u w:val="single"/>
              </w:rPr>
            </w:rPrChange>
          </w:rPr>
          <w:t>RESOLUTION  #2010-131</w:t>
        </w:r>
      </w:ins>
    </w:p>
    <w:p w:rsidR="00E17FA0" w:rsidRPr="00CD0547" w:rsidRDefault="00E17FA0" w:rsidP="00E17FA0">
      <w:pPr>
        <w:rPr>
          <w:ins w:id="6105" w:author="Terry" w:date="2010-07-01T10:13:00Z"/>
          <w:rFonts w:asciiTheme="minorHAnsi" w:hAnsiTheme="minorHAnsi"/>
          <w:u w:val="single"/>
          <w:rPrChange w:id="6106" w:author="becky" w:date="2010-07-19T09:05:00Z">
            <w:rPr>
              <w:ins w:id="6107" w:author="Terry" w:date="2010-07-01T10:13:00Z"/>
              <w:u w:val="single"/>
            </w:rPr>
          </w:rPrChange>
        </w:rPr>
      </w:pPr>
    </w:p>
    <w:p w:rsidR="00E17FA0" w:rsidRPr="00CD0547" w:rsidDel="00DB5888" w:rsidRDefault="0072020C" w:rsidP="00E17FA0">
      <w:pPr>
        <w:ind w:left="720" w:right="720"/>
        <w:jc w:val="center"/>
        <w:rPr>
          <w:ins w:id="6108" w:author="Terry" w:date="2010-07-01T10:13:00Z"/>
          <w:del w:id="6109" w:author="becky" w:date="2010-07-21T10:18:00Z"/>
          <w:rFonts w:asciiTheme="minorHAnsi" w:hAnsiTheme="minorHAnsi"/>
          <w:b/>
          <w:rPrChange w:id="6110" w:author="becky" w:date="2010-07-19T09:05:00Z">
            <w:rPr>
              <w:ins w:id="6111" w:author="Terry" w:date="2010-07-01T10:13:00Z"/>
              <w:del w:id="6112" w:author="becky" w:date="2010-07-21T10:18:00Z"/>
              <w:b/>
            </w:rPr>
          </w:rPrChange>
        </w:rPr>
      </w:pPr>
      <w:ins w:id="6113" w:author="Terry" w:date="2010-07-01T10:13:00Z">
        <w:r w:rsidRPr="0072020C">
          <w:rPr>
            <w:rFonts w:asciiTheme="minorHAnsi" w:hAnsiTheme="minorHAnsi"/>
            <w:b/>
            <w:rPrChange w:id="6114" w:author="becky" w:date="2010-07-19T09:05:00Z">
              <w:rPr>
                <w:b/>
              </w:rPr>
            </w:rPrChange>
          </w:rPr>
          <w:t>RESOLUTION OF THE COUNCIL OF THE</w:t>
        </w:r>
      </w:ins>
    </w:p>
    <w:p w:rsidR="00E17FA0" w:rsidRPr="00CD0547" w:rsidRDefault="0072020C" w:rsidP="00E17FA0">
      <w:pPr>
        <w:ind w:left="720" w:right="720"/>
        <w:jc w:val="center"/>
        <w:rPr>
          <w:ins w:id="6115" w:author="Terry" w:date="2010-07-01T10:13:00Z"/>
          <w:rFonts w:asciiTheme="minorHAnsi" w:hAnsiTheme="minorHAnsi"/>
          <w:b/>
          <w:rPrChange w:id="6116" w:author="becky" w:date="2010-07-19T09:05:00Z">
            <w:rPr>
              <w:ins w:id="6117" w:author="Terry" w:date="2010-07-01T10:13:00Z"/>
              <w:b/>
            </w:rPr>
          </w:rPrChange>
        </w:rPr>
      </w:pPr>
      <w:ins w:id="6118" w:author="Terry" w:date="2010-07-01T10:13:00Z">
        <w:r w:rsidRPr="0072020C">
          <w:rPr>
            <w:rFonts w:asciiTheme="minorHAnsi" w:hAnsiTheme="minorHAnsi"/>
            <w:b/>
            <w:rPrChange w:id="6119" w:author="becky" w:date="2010-07-19T09:05:00Z">
              <w:rPr>
                <w:b/>
              </w:rPr>
            </w:rPrChange>
          </w:rPr>
          <w:t xml:space="preserve"> BOROUGH OF SAYREVILLE TO RENEW</w:t>
        </w:r>
      </w:ins>
    </w:p>
    <w:p w:rsidR="00E17FA0" w:rsidRPr="00CD0547" w:rsidDel="00DB5888" w:rsidRDefault="0072020C" w:rsidP="00E17FA0">
      <w:pPr>
        <w:ind w:left="720" w:right="720"/>
        <w:jc w:val="center"/>
        <w:rPr>
          <w:ins w:id="6120" w:author="Terry" w:date="2010-07-01T10:13:00Z"/>
          <w:del w:id="6121" w:author="becky" w:date="2010-07-21T10:18:00Z"/>
          <w:rFonts w:asciiTheme="minorHAnsi" w:hAnsiTheme="minorHAnsi"/>
          <w:b/>
          <w:rPrChange w:id="6122" w:author="becky" w:date="2010-07-19T09:05:00Z">
            <w:rPr>
              <w:ins w:id="6123" w:author="Terry" w:date="2010-07-01T10:13:00Z"/>
              <w:del w:id="6124" w:author="becky" w:date="2010-07-21T10:18:00Z"/>
              <w:b/>
            </w:rPr>
          </w:rPrChange>
        </w:rPr>
      </w:pPr>
      <w:ins w:id="6125" w:author="Terry" w:date="2010-07-01T10:13:00Z">
        <w:r w:rsidRPr="0072020C">
          <w:rPr>
            <w:rFonts w:asciiTheme="minorHAnsi" w:hAnsiTheme="minorHAnsi"/>
            <w:b/>
            <w:rPrChange w:id="6126" w:author="becky" w:date="2010-07-19T09:05:00Z">
              <w:rPr>
                <w:b/>
              </w:rPr>
            </w:rPrChange>
          </w:rPr>
          <w:lastRenderedPageBreak/>
          <w:t xml:space="preserve"> P.R.C.L. #1219-33-007-005,  PAT’S </w:t>
        </w:r>
        <w:smartTag w:uri="urn:schemas-microsoft-com:office:smarttags" w:element="stockticker">
          <w:r w:rsidRPr="0072020C">
            <w:rPr>
              <w:rFonts w:asciiTheme="minorHAnsi" w:hAnsiTheme="minorHAnsi"/>
              <w:b/>
              <w:rPrChange w:id="6127" w:author="becky" w:date="2010-07-19T09:05:00Z">
                <w:rPr>
                  <w:b/>
                </w:rPr>
              </w:rPrChange>
            </w:rPr>
            <w:t>PUB</w:t>
          </w:r>
        </w:smartTag>
        <w:r w:rsidRPr="0072020C">
          <w:rPr>
            <w:rFonts w:asciiTheme="minorHAnsi" w:hAnsiTheme="minorHAnsi"/>
            <w:b/>
            <w:rPrChange w:id="6128" w:author="becky" w:date="2010-07-19T09:05:00Z">
              <w:rPr>
                <w:b/>
              </w:rPr>
            </w:rPrChange>
          </w:rPr>
          <w:t xml:space="preserve">, </w:t>
        </w:r>
      </w:ins>
    </w:p>
    <w:p w:rsidR="00DB5888" w:rsidRDefault="0072020C" w:rsidP="00E17FA0">
      <w:pPr>
        <w:ind w:left="720" w:right="720"/>
        <w:jc w:val="center"/>
        <w:rPr>
          <w:ins w:id="6129" w:author="becky" w:date="2010-07-21T10:18:00Z"/>
          <w:rFonts w:asciiTheme="minorHAnsi" w:hAnsiTheme="minorHAnsi"/>
          <w:b/>
        </w:rPr>
      </w:pPr>
      <w:ins w:id="6130" w:author="Terry" w:date="2010-07-01T10:13:00Z">
        <w:r w:rsidRPr="0072020C">
          <w:rPr>
            <w:rFonts w:asciiTheme="minorHAnsi" w:hAnsiTheme="minorHAnsi"/>
            <w:b/>
            <w:rPrChange w:id="6131" w:author="becky" w:date="2010-07-19T09:05:00Z">
              <w:rPr>
                <w:b/>
              </w:rPr>
            </w:rPrChange>
          </w:rPr>
          <w:t xml:space="preserve"> WITH CONDITIONS FOR THE </w:t>
        </w:r>
      </w:ins>
    </w:p>
    <w:p w:rsidR="00E17FA0" w:rsidRPr="00CD0547" w:rsidRDefault="0072020C" w:rsidP="00E17FA0">
      <w:pPr>
        <w:ind w:left="720" w:right="720"/>
        <w:jc w:val="center"/>
        <w:rPr>
          <w:ins w:id="6132" w:author="Terry" w:date="2010-07-01T10:13:00Z"/>
          <w:rFonts w:asciiTheme="minorHAnsi" w:hAnsiTheme="minorHAnsi"/>
          <w:b/>
          <w:rPrChange w:id="6133" w:author="becky" w:date="2010-07-19T09:05:00Z">
            <w:rPr>
              <w:ins w:id="6134" w:author="Terry" w:date="2010-07-01T10:13:00Z"/>
              <w:b/>
            </w:rPr>
          </w:rPrChange>
        </w:rPr>
      </w:pPr>
      <w:ins w:id="6135" w:author="Terry" w:date="2010-07-01T10:13:00Z">
        <w:r w:rsidRPr="0072020C">
          <w:rPr>
            <w:rFonts w:asciiTheme="minorHAnsi" w:hAnsiTheme="minorHAnsi"/>
            <w:b/>
            <w:rPrChange w:id="6136" w:author="becky" w:date="2010-07-19T09:05:00Z">
              <w:rPr>
                <w:b/>
              </w:rPr>
            </w:rPrChange>
          </w:rPr>
          <w:t>2010-2011 LICENSE YEAR</w:t>
        </w:r>
      </w:ins>
    </w:p>
    <w:p w:rsidR="00E17FA0" w:rsidRPr="00CD0547" w:rsidRDefault="00E17FA0" w:rsidP="00E17FA0">
      <w:pPr>
        <w:jc w:val="center"/>
        <w:rPr>
          <w:ins w:id="6137" w:author="Terry" w:date="2010-07-01T10:13:00Z"/>
          <w:rFonts w:asciiTheme="minorHAnsi" w:hAnsiTheme="minorHAnsi"/>
          <w:rPrChange w:id="6138" w:author="becky" w:date="2010-07-19T09:05:00Z">
            <w:rPr>
              <w:ins w:id="6139" w:author="Terry" w:date="2010-07-01T10:13:00Z"/>
            </w:rPr>
          </w:rPrChange>
        </w:rPr>
      </w:pPr>
    </w:p>
    <w:p w:rsidR="00E17FA0" w:rsidRPr="00CD0547" w:rsidRDefault="0072020C" w:rsidP="00E17FA0">
      <w:pPr>
        <w:jc w:val="both"/>
        <w:rPr>
          <w:ins w:id="6140" w:author="Terry" w:date="2010-07-01T10:13:00Z"/>
          <w:rFonts w:asciiTheme="minorHAnsi" w:hAnsiTheme="minorHAnsi"/>
          <w:rPrChange w:id="6141" w:author="becky" w:date="2010-07-19T09:05:00Z">
            <w:rPr>
              <w:ins w:id="6142" w:author="Terry" w:date="2010-07-01T10:13:00Z"/>
            </w:rPr>
          </w:rPrChange>
        </w:rPr>
      </w:pPr>
      <w:ins w:id="6143" w:author="Terry" w:date="2010-07-01T10:13:00Z">
        <w:r w:rsidRPr="0072020C">
          <w:rPr>
            <w:rFonts w:asciiTheme="minorHAnsi" w:hAnsiTheme="minorHAnsi"/>
            <w:rPrChange w:id="6144" w:author="becky" w:date="2010-07-19T09:05:00Z">
              <w:rPr/>
            </w:rPrChange>
          </w:rPr>
          <w:tab/>
        </w:r>
        <w:r w:rsidRPr="0072020C">
          <w:rPr>
            <w:rFonts w:asciiTheme="minorHAnsi" w:hAnsiTheme="minorHAnsi"/>
            <w:b/>
            <w:rPrChange w:id="6145" w:author="becky" w:date="2010-07-19T09:05:00Z">
              <w:rPr>
                <w:b/>
              </w:rPr>
            </w:rPrChange>
          </w:rPr>
          <w:t>WHEREAS</w:t>
        </w:r>
        <w:r w:rsidRPr="0072020C">
          <w:rPr>
            <w:rFonts w:asciiTheme="minorHAnsi" w:hAnsiTheme="minorHAnsi"/>
            <w:rPrChange w:id="6146" w:author="becky" w:date="2010-07-19T09:05:00Z">
              <w:rPr/>
            </w:rPrChange>
          </w:rPr>
          <w:t xml:space="preserve">, Pat’s Pub, LLC is the holder of plenary retail consumption license number 1219-33-007-005 (the “License”), issued by the Council of the Borough of Sayreville as the Issuing Authority (the “Issuing Authority”), for premises located at 367 Washington Road, Sayreville, New Jersey (the “Licensed Premises”) for license year 2010-2011; and    </w:t>
        </w:r>
      </w:ins>
    </w:p>
    <w:p w:rsidR="00E17FA0" w:rsidRPr="00CD0547" w:rsidRDefault="00E17FA0" w:rsidP="00E17FA0">
      <w:pPr>
        <w:rPr>
          <w:ins w:id="6147" w:author="Terry" w:date="2010-07-01T10:13:00Z"/>
          <w:rFonts w:asciiTheme="minorHAnsi" w:hAnsiTheme="minorHAnsi"/>
          <w:rPrChange w:id="6148" w:author="becky" w:date="2010-07-19T09:05:00Z">
            <w:rPr>
              <w:ins w:id="6149" w:author="Terry" w:date="2010-07-01T10:13:00Z"/>
            </w:rPr>
          </w:rPrChange>
        </w:rPr>
      </w:pPr>
    </w:p>
    <w:p w:rsidR="00E17FA0" w:rsidRPr="00CD0547" w:rsidRDefault="0072020C" w:rsidP="00E17FA0">
      <w:pPr>
        <w:jc w:val="both"/>
        <w:rPr>
          <w:ins w:id="6150" w:author="Terry" w:date="2010-07-01T10:13:00Z"/>
          <w:rFonts w:asciiTheme="minorHAnsi" w:hAnsiTheme="minorHAnsi"/>
          <w:rPrChange w:id="6151" w:author="becky" w:date="2010-07-19T09:05:00Z">
            <w:rPr>
              <w:ins w:id="6152" w:author="Terry" w:date="2010-07-01T10:13:00Z"/>
            </w:rPr>
          </w:rPrChange>
        </w:rPr>
      </w:pPr>
      <w:ins w:id="6153" w:author="Terry" w:date="2010-07-01T10:13:00Z">
        <w:r w:rsidRPr="0072020C">
          <w:rPr>
            <w:rFonts w:asciiTheme="minorHAnsi" w:hAnsiTheme="minorHAnsi"/>
            <w:rPrChange w:id="6154" w:author="becky" w:date="2010-07-19T09:05:00Z">
              <w:rPr/>
            </w:rPrChange>
          </w:rPr>
          <w:tab/>
        </w:r>
        <w:r w:rsidRPr="0072020C">
          <w:rPr>
            <w:rFonts w:asciiTheme="minorHAnsi" w:hAnsiTheme="minorHAnsi"/>
            <w:b/>
            <w:bCs/>
            <w:iCs/>
            <w:rPrChange w:id="6155" w:author="becky" w:date="2010-07-19T09:05:00Z">
              <w:rPr>
                <w:b/>
                <w:bCs/>
                <w:iCs/>
              </w:rPr>
            </w:rPrChange>
          </w:rPr>
          <w:t>WHEREAS</w:t>
        </w:r>
        <w:r w:rsidRPr="0072020C">
          <w:rPr>
            <w:rFonts w:asciiTheme="minorHAnsi" w:hAnsiTheme="minorHAnsi"/>
            <w:b/>
            <w:bCs/>
            <w:i/>
            <w:iCs/>
            <w:rPrChange w:id="6156" w:author="becky" w:date="2010-07-19T09:05:00Z">
              <w:rPr>
                <w:b/>
                <w:bCs/>
                <w:i/>
                <w:iCs/>
              </w:rPr>
            </w:rPrChange>
          </w:rPr>
          <w:t>,</w:t>
        </w:r>
        <w:r w:rsidRPr="0072020C">
          <w:rPr>
            <w:rFonts w:asciiTheme="minorHAnsi" w:hAnsiTheme="minorHAnsi"/>
            <w:rPrChange w:id="6157" w:author="becky" w:date="2010-07-19T09:05:00Z">
              <w:rPr/>
            </w:rPrChange>
          </w:rPr>
          <w:t xml:space="preserve"> said applicant has complied with the necessary requirements including payment of fees, etc.</w:t>
        </w:r>
      </w:ins>
    </w:p>
    <w:p w:rsidR="00E17FA0" w:rsidRPr="00CD0547" w:rsidRDefault="00E17FA0" w:rsidP="00E17FA0">
      <w:pPr>
        <w:jc w:val="both"/>
        <w:rPr>
          <w:ins w:id="6158" w:author="Terry" w:date="2010-07-01T10:13:00Z"/>
          <w:rFonts w:asciiTheme="minorHAnsi" w:hAnsiTheme="minorHAnsi"/>
          <w:rPrChange w:id="6159" w:author="becky" w:date="2010-07-19T09:05:00Z">
            <w:rPr>
              <w:ins w:id="6160" w:author="Terry" w:date="2010-07-01T10:13:00Z"/>
            </w:rPr>
          </w:rPrChange>
        </w:rPr>
      </w:pPr>
    </w:p>
    <w:p w:rsidR="00E17FA0" w:rsidRPr="00CD0547" w:rsidRDefault="0072020C" w:rsidP="00E17FA0">
      <w:pPr>
        <w:jc w:val="both"/>
        <w:rPr>
          <w:ins w:id="6161" w:author="Terry" w:date="2010-07-01T10:13:00Z"/>
          <w:rFonts w:asciiTheme="minorHAnsi" w:hAnsiTheme="minorHAnsi"/>
          <w:rPrChange w:id="6162" w:author="becky" w:date="2010-07-19T09:05:00Z">
            <w:rPr>
              <w:ins w:id="6163" w:author="Terry" w:date="2010-07-01T10:13:00Z"/>
            </w:rPr>
          </w:rPrChange>
        </w:rPr>
      </w:pPr>
      <w:ins w:id="6164" w:author="Terry" w:date="2010-07-01T10:13:00Z">
        <w:r w:rsidRPr="0072020C">
          <w:rPr>
            <w:rFonts w:asciiTheme="minorHAnsi" w:hAnsiTheme="minorHAnsi"/>
            <w:rPrChange w:id="6165" w:author="becky" w:date="2010-07-19T09:05:00Z">
              <w:rPr/>
            </w:rPrChange>
          </w:rPr>
          <w:tab/>
        </w:r>
        <w:r w:rsidRPr="0072020C">
          <w:rPr>
            <w:rFonts w:asciiTheme="minorHAnsi" w:hAnsiTheme="minorHAnsi"/>
            <w:b/>
            <w:rPrChange w:id="6166" w:author="becky" w:date="2010-07-19T09:05:00Z">
              <w:rPr>
                <w:b/>
              </w:rPr>
            </w:rPrChange>
          </w:rPr>
          <w:t>BE IT FURTHER RESOLVED THAT</w:t>
        </w:r>
        <w:r w:rsidRPr="0072020C">
          <w:rPr>
            <w:rFonts w:asciiTheme="minorHAnsi" w:hAnsiTheme="minorHAnsi"/>
            <w:rPrChange w:id="6167" w:author="becky" w:date="2010-07-19T09:05:00Z">
              <w:rPr/>
            </w:rPrChange>
          </w:rPr>
          <w:t xml:space="preserve"> plenary retail consumption license number 1219-33-007-005, Pat’s Pub, LLC is hereby renewed for the 2010-2011 license year, subject to the following conditions as contained in the Stipulation of Settlement Agreement approved by Resolution #2008-132, adopted on </w:t>
        </w:r>
        <w:smartTag w:uri="urn:schemas-microsoft-com:office:smarttags" w:element="date">
          <w:smartTagPr>
            <w:attr w:name="ls" w:val="trans"/>
            <w:attr w:name="Month" w:val="5"/>
            <w:attr w:name="Day" w:val="27"/>
            <w:attr w:name="Year" w:val="2008"/>
          </w:smartTagPr>
          <w:r w:rsidRPr="0072020C">
            <w:rPr>
              <w:rFonts w:asciiTheme="minorHAnsi" w:hAnsiTheme="minorHAnsi"/>
              <w:rPrChange w:id="6168" w:author="becky" w:date="2010-07-19T09:05:00Z">
                <w:rPr/>
              </w:rPrChange>
            </w:rPr>
            <w:t>May 27, 2008</w:t>
          </w:r>
        </w:smartTag>
        <w:r w:rsidRPr="0072020C">
          <w:rPr>
            <w:rFonts w:asciiTheme="minorHAnsi" w:hAnsiTheme="minorHAnsi"/>
            <w:rPrChange w:id="6169" w:author="becky" w:date="2010-07-19T09:05:00Z">
              <w:rPr/>
            </w:rPrChange>
          </w:rPr>
          <w:t xml:space="preserve"> and remaining on the license:</w:t>
        </w:r>
      </w:ins>
    </w:p>
    <w:p w:rsidR="00E17FA0" w:rsidRPr="00CD0547" w:rsidRDefault="00E17FA0" w:rsidP="00E17FA0">
      <w:pPr>
        <w:jc w:val="both"/>
        <w:rPr>
          <w:ins w:id="6170" w:author="Terry" w:date="2010-07-01T10:13:00Z"/>
          <w:rFonts w:asciiTheme="minorHAnsi" w:hAnsiTheme="minorHAnsi"/>
          <w:rPrChange w:id="6171" w:author="becky" w:date="2010-07-19T09:05:00Z">
            <w:rPr>
              <w:ins w:id="6172" w:author="Terry" w:date="2010-07-01T10:13:00Z"/>
            </w:rPr>
          </w:rPrChange>
        </w:rPr>
      </w:pPr>
    </w:p>
    <w:p w:rsidR="00E17FA0" w:rsidRPr="00CD0547" w:rsidRDefault="0072020C" w:rsidP="00E17FA0">
      <w:pPr>
        <w:ind w:left="720"/>
        <w:rPr>
          <w:ins w:id="6173" w:author="Terry" w:date="2010-07-01T10:13:00Z"/>
          <w:rFonts w:asciiTheme="minorHAnsi" w:hAnsiTheme="minorHAnsi"/>
          <w:rPrChange w:id="6174" w:author="becky" w:date="2010-07-19T09:05:00Z">
            <w:rPr>
              <w:ins w:id="6175" w:author="Terry" w:date="2010-07-01T10:13:00Z"/>
            </w:rPr>
          </w:rPrChange>
        </w:rPr>
      </w:pPr>
      <w:ins w:id="6176" w:author="Terry" w:date="2010-07-01T10:13:00Z">
        <w:r w:rsidRPr="0072020C">
          <w:rPr>
            <w:rFonts w:asciiTheme="minorHAnsi" w:hAnsiTheme="minorHAnsi"/>
            <w:rPrChange w:id="6177" w:author="becky" w:date="2010-07-19T09:05:00Z">
              <w:rPr/>
            </w:rPrChange>
          </w:rPr>
          <w:t xml:space="preserve">1. At least at ½ hourly intervals between the hours of </w:t>
        </w:r>
        <w:smartTag w:uri="urn:schemas-microsoft-com:office:smarttags" w:element="time">
          <w:smartTagPr>
            <w:attr w:name="Hour" w:val="18"/>
            <w:attr w:name="Minute" w:val="00"/>
          </w:smartTagPr>
          <w:r w:rsidRPr="0072020C">
            <w:rPr>
              <w:rFonts w:asciiTheme="minorHAnsi" w:hAnsiTheme="minorHAnsi"/>
              <w:rPrChange w:id="6178" w:author="becky" w:date="2010-07-19T09:05:00Z">
                <w:rPr/>
              </w:rPrChange>
            </w:rPr>
            <w:t>6:00 PM</w:t>
          </w:r>
        </w:smartTag>
        <w:r w:rsidRPr="0072020C">
          <w:rPr>
            <w:rFonts w:asciiTheme="minorHAnsi" w:hAnsiTheme="minorHAnsi"/>
            <w:rPrChange w:id="6179" w:author="becky" w:date="2010-07-19T09:05:00Z">
              <w:rPr/>
            </w:rPrChange>
          </w:rPr>
          <w:t xml:space="preserve"> and closing time (currently </w:t>
        </w:r>
        <w:smartTag w:uri="urn:schemas-microsoft-com:office:smarttags" w:element="time">
          <w:smartTagPr>
            <w:attr w:name="Hour" w:val="2"/>
            <w:attr w:name="Minute" w:val="00"/>
          </w:smartTagPr>
          <w:r w:rsidRPr="0072020C">
            <w:rPr>
              <w:rFonts w:asciiTheme="minorHAnsi" w:hAnsiTheme="minorHAnsi"/>
              <w:rPrChange w:id="6180" w:author="becky" w:date="2010-07-19T09:05:00Z">
                <w:rPr/>
              </w:rPrChange>
            </w:rPr>
            <w:t>2:00 AM</w:t>
          </w:r>
        </w:smartTag>
        <w:r w:rsidRPr="0072020C">
          <w:rPr>
            <w:rFonts w:asciiTheme="minorHAnsi" w:hAnsiTheme="minorHAnsi"/>
            <w:rPrChange w:id="6181" w:author="becky" w:date="2010-07-19T09:05:00Z">
              <w:rPr/>
            </w:rPrChange>
          </w:rPr>
          <w:t xml:space="preserve"> under municipal ordinance), Licensee shall monitor and supervise its patrons as they exit the licensed premises to insure against littering and disorderly conduct, including but not limited to littering on and disorderly conduct affecting neighboring properties .  After the licensed Premises closes each night under its regulated hours of operation, Licensee shall have at least one employee or agent inspect the surrounding premises and nearby parcels of property for any refuse, litter, or debris left behind by Licensee’s patrons and shall remove all such refuse, litter or debris.  Licensee, prior to opening for business on a daily basis, shall inspect the immediate vicinity of the Licensed Premises and remove all litter found in the immediate vicinity.</w:t>
        </w:r>
      </w:ins>
    </w:p>
    <w:p w:rsidR="00E17FA0" w:rsidRPr="00CD0547" w:rsidRDefault="00E17FA0" w:rsidP="00E17FA0">
      <w:pPr>
        <w:ind w:left="720"/>
        <w:rPr>
          <w:ins w:id="6182" w:author="Terry" w:date="2010-07-01T10:13:00Z"/>
          <w:rFonts w:asciiTheme="minorHAnsi" w:hAnsiTheme="minorHAnsi"/>
          <w:rPrChange w:id="6183" w:author="becky" w:date="2010-07-19T09:05:00Z">
            <w:rPr>
              <w:ins w:id="6184" w:author="Terry" w:date="2010-07-01T10:13:00Z"/>
            </w:rPr>
          </w:rPrChange>
        </w:rPr>
      </w:pPr>
    </w:p>
    <w:p w:rsidR="00E17FA0" w:rsidRPr="00CD0547" w:rsidRDefault="0072020C" w:rsidP="00E17FA0">
      <w:pPr>
        <w:ind w:left="720"/>
        <w:rPr>
          <w:ins w:id="6185" w:author="Terry" w:date="2010-07-01T10:13:00Z"/>
          <w:rFonts w:asciiTheme="minorHAnsi" w:hAnsiTheme="minorHAnsi"/>
          <w:rPrChange w:id="6186" w:author="becky" w:date="2010-07-19T09:05:00Z">
            <w:rPr>
              <w:ins w:id="6187" w:author="Terry" w:date="2010-07-01T10:13:00Z"/>
            </w:rPr>
          </w:rPrChange>
        </w:rPr>
      </w:pPr>
      <w:ins w:id="6188" w:author="Terry" w:date="2010-07-01T10:13:00Z">
        <w:r w:rsidRPr="0072020C">
          <w:rPr>
            <w:rFonts w:asciiTheme="minorHAnsi" w:hAnsiTheme="minorHAnsi"/>
            <w:rPrChange w:id="6189" w:author="becky" w:date="2010-07-19T09:05:00Z">
              <w:rPr/>
            </w:rPrChange>
          </w:rPr>
          <w:t>2.  In order to avoid excessive noise emanating from the building, and with the goal of avoiding nuisance to the surrounding neighbors, the Licensee shall take appropriate care to:</w:t>
        </w:r>
      </w:ins>
    </w:p>
    <w:p w:rsidR="00E17FA0" w:rsidRPr="00CD0547" w:rsidRDefault="00E17FA0" w:rsidP="00E17FA0">
      <w:pPr>
        <w:ind w:left="720"/>
        <w:rPr>
          <w:ins w:id="6190" w:author="Terry" w:date="2010-07-01T10:13:00Z"/>
          <w:rFonts w:asciiTheme="minorHAnsi" w:hAnsiTheme="minorHAnsi"/>
          <w:rPrChange w:id="6191" w:author="becky" w:date="2010-07-19T09:05:00Z">
            <w:rPr>
              <w:ins w:id="6192" w:author="Terry" w:date="2010-07-01T10:13:00Z"/>
            </w:rPr>
          </w:rPrChange>
        </w:rPr>
      </w:pPr>
    </w:p>
    <w:p w:rsidR="00E17FA0" w:rsidRPr="00251FC7" w:rsidRDefault="0072020C" w:rsidP="00E17FA0">
      <w:pPr>
        <w:numPr>
          <w:ilvl w:val="1"/>
          <w:numId w:val="37"/>
        </w:numPr>
        <w:rPr>
          <w:ins w:id="6193" w:author="Terry" w:date="2010-07-01T10:13:00Z"/>
          <w:rFonts w:asciiTheme="minorHAnsi" w:hAnsiTheme="minorHAnsi"/>
          <w:sz w:val="24"/>
          <w:szCs w:val="24"/>
          <w:rPrChange w:id="6194" w:author="becky" w:date="2010-07-21T10:19:00Z">
            <w:rPr>
              <w:ins w:id="6195" w:author="Terry" w:date="2010-07-01T10:13:00Z"/>
            </w:rPr>
          </w:rPrChange>
        </w:rPr>
      </w:pPr>
      <w:ins w:id="6196" w:author="Terry" w:date="2010-07-01T10:13:00Z">
        <w:r w:rsidRPr="0072020C">
          <w:rPr>
            <w:rFonts w:asciiTheme="minorHAnsi" w:hAnsiTheme="minorHAnsi"/>
            <w:sz w:val="24"/>
            <w:szCs w:val="24"/>
            <w:rPrChange w:id="6197" w:author="becky" w:date="2010-07-21T10:19:00Z">
              <w:rPr/>
            </w:rPrChange>
          </w:rPr>
          <w:t>Keep its windows and doors closed at all times when open for business, especially when music is being played inside the licensed premises.</w:t>
        </w:r>
      </w:ins>
    </w:p>
    <w:p w:rsidR="00E17FA0" w:rsidRPr="00251FC7" w:rsidRDefault="00E17FA0" w:rsidP="00E17FA0">
      <w:pPr>
        <w:rPr>
          <w:ins w:id="6198" w:author="Terry" w:date="2010-07-01T10:13:00Z"/>
          <w:rFonts w:asciiTheme="minorHAnsi" w:hAnsiTheme="minorHAnsi"/>
          <w:sz w:val="24"/>
          <w:szCs w:val="24"/>
          <w:rPrChange w:id="6199" w:author="becky" w:date="2010-07-21T10:19:00Z">
            <w:rPr>
              <w:ins w:id="6200" w:author="Terry" w:date="2010-07-01T10:13:00Z"/>
            </w:rPr>
          </w:rPrChange>
        </w:rPr>
      </w:pPr>
    </w:p>
    <w:p w:rsidR="00E17FA0" w:rsidRPr="00251FC7" w:rsidRDefault="0072020C" w:rsidP="00E17FA0">
      <w:pPr>
        <w:numPr>
          <w:ilvl w:val="1"/>
          <w:numId w:val="37"/>
        </w:numPr>
        <w:rPr>
          <w:ins w:id="6201" w:author="Terry" w:date="2010-07-01T10:13:00Z"/>
          <w:rFonts w:asciiTheme="minorHAnsi" w:hAnsiTheme="minorHAnsi"/>
          <w:sz w:val="24"/>
          <w:szCs w:val="24"/>
          <w:rPrChange w:id="6202" w:author="becky" w:date="2010-07-21T10:19:00Z">
            <w:rPr>
              <w:ins w:id="6203" w:author="Terry" w:date="2010-07-01T10:13:00Z"/>
            </w:rPr>
          </w:rPrChange>
        </w:rPr>
      </w:pPr>
      <w:ins w:id="6204" w:author="Terry" w:date="2010-07-01T10:13:00Z">
        <w:r w:rsidRPr="0072020C">
          <w:rPr>
            <w:rFonts w:asciiTheme="minorHAnsi" w:hAnsiTheme="minorHAnsi"/>
            <w:sz w:val="24"/>
            <w:szCs w:val="24"/>
            <w:rPrChange w:id="6205" w:author="becky" w:date="2010-07-21T10:19:00Z">
              <w:rPr/>
            </w:rPrChange>
          </w:rPr>
          <w:t>Set and maintain any jukeboxes, sound systems, or any other audio enhancement devices (audio devices) on a low to moderate level.</w:t>
        </w:r>
      </w:ins>
    </w:p>
    <w:p w:rsidR="00E17FA0" w:rsidRPr="00251FC7" w:rsidRDefault="00E17FA0" w:rsidP="00E17FA0">
      <w:pPr>
        <w:rPr>
          <w:ins w:id="6206" w:author="Terry" w:date="2010-07-01T10:13:00Z"/>
          <w:rFonts w:asciiTheme="minorHAnsi" w:hAnsiTheme="minorHAnsi"/>
          <w:sz w:val="24"/>
          <w:szCs w:val="24"/>
          <w:rPrChange w:id="6207" w:author="becky" w:date="2010-07-21T10:19:00Z">
            <w:rPr>
              <w:ins w:id="6208" w:author="Terry" w:date="2010-07-01T10:13:00Z"/>
            </w:rPr>
          </w:rPrChange>
        </w:rPr>
      </w:pPr>
    </w:p>
    <w:p w:rsidR="00E17FA0" w:rsidRPr="00251FC7" w:rsidRDefault="0072020C" w:rsidP="00E17FA0">
      <w:pPr>
        <w:numPr>
          <w:ilvl w:val="1"/>
          <w:numId w:val="37"/>
        </w:numPr>
        <w:rPr>
          <w:ins w:id="6209" w:author="Terry" w:date="2010-07-01T10:13:00Z"/>
          <w:rFonts w:asciiTheme="minorHAnsi" w:hAnsiTheme="minorHAnsi"/>
          <w:sz w:val="24"/>
          <w:szCs w:val="24"/>
          <w:rPrChange w:id="6210" w:author="becky" w:date="2010-07-21T10:19:00Z">
            <w:rPr>
              <w:ins w:id="6211" w:author="Terry" w:date="2010-07-01T10:13:00Z"/>
            </w:rPr>
          </w:rPrChange>
        </w:rPr>
      </w:pPr>
      <w:ins w:id="6212" w:author="Terry" w:date="2010-07-01T10:13:00Z">
        <w:r w:rsidRPr="0072020C">
          <w:rPr>
            <w:rFonts w:asciiTheme="minorHAnsi" w:hAnsiTheme="minorHAnsi"/>
            <w:sz w:val="24"/>
            <w:szCs w:val="24"/>
            <w:rPrChange w:id="6213" w:author="becky" w:date="2010-07-21T10:19:00Z">
              <w:rPr/>
            </w:rPrChange>
          </w:rPr>
          <w:t>Use available consumer electronic decibel meters, electronic noise limiters or any other sound volume filters in order to measure and limit the audio device sound volume emanating from the Licensed Premises.</w:t>
        </w:r>
      </w:ins>
    </w:p>
    <w:p w:rsidR="00E17FA0" w:rsidRPr="00251FC7" w:rsidRDefault="00E17FA0" w:rsidP="00E17FA0">
      <w:pPr>
        <w:rPr>
          <w:ins w:id="6214" w:author="Terry" w:date="2010-07-01T10:13:00Z"/>
          <w:rFonts w:asciiTheme="minorHAnsi" w:hAnsiTheme="minorHAnsi"/>
          <w:sz w:val="24"/>
          <w:szCs w:val="24"/>
          <w:rPrChange w:id="6215" w:author="becky" w:date="2010-07-21T10:19:00Z">
            <w:rPr>
              <w:ins w:id="6216" w:author="Terry" w:date="2010-07-01T10:13:00Z"/>
            </w:rPr>
          </w:rPrChange>
        </w:rPr>
      </w:pPr>
    </w:p>
    <w:p w:rsidR="00E17FA0" w:rsidRPr="00251FC7" w:rsidRDefault="0072020C" w:rsidP="00E17FA0">
      <w:pPr>
        <w:rPr>
          <w:ins w:id="6217" w:author="Terry" w:date="2010-07-01T10:13:00Z"/>
          <w:rFonts w:asciiTheme="minorHAnsi" w:hAnsiTheme="minorHAnsi"/>
          <w:sz w:val="24"/>
          <w:szCs w:val="24"/>
          <w:rPrChange w:id="6218" w:author="becky" w:date="2010-07-21T10:19:00Z">
            <w:rPr>
              <w:ins w:id="6219" w:author="Terry" w:date="2010-07-01T10:13:00Z"/>
            </w:rPr>
          </w:rPrChange>
        </w:rPr>
      </w:pPr>
      <w:ins w:id="6220" w:author="Terry" w:date="2010-07-01T10:13:00Z">
        <w:r w:rsidRPr="0072020C">
          <w:rPr>
            <w:rFonts w:asciiTheme="minorHAnsi" w:hAnsiTheme="minorHAnsi"/>
            <w:sz w:val="24"/>
            <w:szCs w:val="24"/>
            <w:rPrChange w:id="6221" w:author="becky" w:date="2010-07-21T10:19:00Z">
              <w:rPr/>
            </w:rPrChange>
          </w:rPr>
          <w:tab/>
          <w:t>3.  The Licensee shall make periodic observations of the location of vehicles parked in the immediate vicinity of the licensed premises and announce to and advise its patrons of any vehicles which are improperly parked, giving patrons notice and opportunity to move such vehicles.</w:t>
        </w:r>
      </w:ins>
    </w:p>
    <w:p w:rsidR="00E17FA0" w:rsidRPr="00251FC7" w:rsidRDefault="00E17FA0" w:rsidP="00E17FA0">
      <w:pPr>
        <w:rPr>
          <w:ins w:id="6222" w:author="Terry" w:date="2010-07-01T10:13:00Z"/>
          <w:rFonts w:asciiTheme="minorHAnsi" w:hAnsiTheme="minorHAnsi"/>
          <w:sz w:val="24"/>
          <w:szCs w:val="24"/>
          <w:rPrChange w:id="6223" w:author="becky" w:date="2010-07-21T10:19:00Z">
            <w:rPr>
              <w:ins w:id="6224" w:author="Terry" w:date="2010-07-01T10:13:00Z"/>
            </w:rPr>
          </w:rPrChange>
        </w:rPr>
      </w:pPr>
    </w:p>
    <w:p w:rsidR="00E17FA0" w:rsidRPr="00251FC7" w:rsidRDefault="0072020C" w:rsidP="00E17FA0">
      <w:pPr>
        <w:rPr>
          <w:ins w:id="6225" w:author="Terry" w:date="2010-07-01T10:13:00Z"/>
          <w:rFonts w:asciiTheme="minorHAnsi" w:hAnsiTheme="minorHAnsi"/>
          <w:sz w:val="24"/>
          <w:szCs w:val="24"/>
          <w:rPrChange w:id="6226" w:author="becky" w:date="2010-07-21T10:19:00Z">
            <w:rPr>
              <w:ins w:id="6227" w:author="Terry" w:date="2010-07-01T10:13:00Z"/>
            </w:rPr>
          </w:rPrChange>
        </w:rPr>
      </w:pPr>
      <w:ins w:id="6228" w:author="Terry" w:date="2010-07-01T10:13:00Z">
        <w:r w:rsidRPr="0072020C">
          <w:rPr>
            <w:rFonts w:asciiTheme="minorHAnsi" w:hAnsiTheme="minorHAnsi"/>
            <w:sz w:val="24"/>
            <w:szCs w:val="24"/>
            <w:rPrChange w:id="6229" w:author="becky" w:date="2010-07-21T10:19:00Z">
              <w:rPr/>
            </w:rPrChange>
          </w:rPr>
          <w:tab/>
          <w:t xml:space="preserve">4.  Licensee will use its reasonable efforts to avoid patrons from loitering on or about the Licensed Premises and/or on nearby residential properties immediately surrounding the Licensed premises.  Licensee will not allow patrons to congregate or </w:t>
        </w:r>
        <w:r w:rsidRPr="0072020C">
          <w:rPr>
            <w:rFonts w:asciiTheme="minorHAnsi" w:hAnsiTheme="minorHAnsi"/>
            <w:color w:val="FF0000"/>
            <w:sz w:val="24"/>
            <w:szCs w:val="24"/>
            <w:rPrChange w:id="6230" w:author="becky" w:date="2010-07-21T10:19:00Z">
              <w:rPr>
                <w:color w:val="FF0000"/>
              </w:rPr>
            </w:rPrChange>
          </w:rPr>
          <w:t>loiter</w:t>
        </w:r>
        <w:r w:rsidRPr="0072020C">
          <w:rPr>
            <w:rFonts w:asciiTheme="minorHAnsi" w:hAnsiTheme="minorHAnsi"/>
            <w:sz w:val="24"/>
            <w:szCs w:val="24"/>
            <w:rPrChange w:id="6231" w:author="becky" w:date="2010-07-21T10:19:00Z">
              <w:rPr/>
            </w:rPrChange>
          </w:rPr>
          <w:t xml:space="preserve"> in front of its establishment and, if necessary to accomplish that goal, shall post signs indicating “No Loitering” “Loitering” shall not include patrons standing outside the bar for the purposes of smoking, but will include any patrons standing outside the bar, for any purpose, after closing time.</w:t>
        </w:r>
      </w:ins>
    </w:p>
    <w:p w:rsidR="00E17FA0" w:rsidRPr="00251FC7" w:rsidRDefault="00E17FA0" w:rsidP="00E17FA0">
      <w:pPr>
        <w:rPr>
          <w:ins w:id="6232" w:author="Terry" w:date="2010-07-01T10:13:00Z"/>
          <w:rFonts w:asciiTheme="minorHAnsi" w:hAnsiTheme="minorHAnsi"/>
          <w:sz w:val="24"/>
          <w:szCs w:val="24"/>
          <w:rPrChange w:id="6233" w:author="becky" w:date="2010-07-21T10:19:00Z">
            <w:rPr>
              <w:ins w:id="6234" w:author="Terry" w:date="2010-07-01T10:13:00Z"/>
            </w:rPr>
          </w:rPrChange>
        </w:rPr>
      </w:pPr>
    </w:p>
    <w:p w:rsidR="00E17FA0" w:rsidRPr="00251FC7" w:rsidRDefault="0072020C" w:rsidP="00E17FA0">
      <w:pPr>
        <w:ind w:firstLine="720"/>
        <w:jc w:val="both"/>
        <w:rPr>
          <w:ins w:id="6235" w:author="Terry" w:date="2010-07-01T10:13:00Z"/>
          <w:rFonts w:asciiTheme="minorHAnsi" w:hAnsiTheme="minorHAnsi"/>
          <w:color w:val="000000"/>
          <w:sz w:val="24"/>
          <w:szCs w:val="24"/>
          <w:rPrChange w:id="6236" w:author="becky" w:date="2010-07-21T10:19:00Z">
            <w:rPr>
              <w:ins w:id="6237" w:author="Terry" w:date="2010-07-01T10:13:00Z"/>
              <w:color w:val="000000"/>
            </w:rPr>
          </w:rPrChange>
        </w:rPr>
      </w:pPr>
      <w:ins w:id="6238" w:author="Terry" w:date="2010-07-01T10:13:00Z">
        <w:r w:rsidRPr="0072020C">
          <w:rPr>
            <w:rFonts w:asciiTheme="minorHAnsi" w:hAnsiTheme="minorHAnsi"/>
            <w:b/>
            <w:sz w:val="24"/>
            <w:szCs w:val="24"/>
            <w:rPrChange w:id="6239" w:author="becky" w:date="2010-07-21T10:19:00Z">
              <w:rPr>
                <w:b/>
              </w:rPr>
            </w:rPrChange>
          </w:rPr>
          <w:t>NOW THEREFORE BE IT FURTHER RESOLVED</w:t>
        </w:r>
        <w:r w:rsidRPr="0072020C">
          <w:rPr>
            <w:rFonts w:asciiTheme="minorHAnsi" w:hAnsiTheme="minorHAnsi"/>
            <w:sz w:val="24"/>
            <w:szCs w:val="24"/>
            <w:rPrChange w:id="6240" w:author="becky" w:date="2010-07-21T10:19:00Z">
              <w:rPr/>
            </w:rPrChange>
          </w:rPr>
          <w:t xml:space="preserve"> that B</w:t>
        </w:r>
        <w:r w:rsidRPr="0072020C">
          <w:rPr>
            <w:rFonts w:asciiTheme="minorHAnsi" w:hAnsiTheme="minorHAnsi"/>
            <w:color w:val="000000"/>
            <w:sz w:val="24"/>
            <w:szCs w:val="24"/>
            <w:rPrChange w:id="6241" w:author="becky" w:date="2010-07-21T10:19:00Z">
              <w:rPr>
                <w:color w:val="000000"/>
              </w:rPr>
            </w:rPrChange>
          </w:rPr>
          <w:t>orough Clerk is hereby authorized and directed to make the necessary notations or endorsements to the License certificate and that a certified copy of the within Resolution is to be forwarded by the Borough Clerk to the following:</w:t>
        </w:r>
      </w:ins>
    </w:p>
    <w:p w:rsidR="00E17FA0" w:rsidRPr="00251FC7" w:rsidRDefault="00E17FA0" w:rsidP="00E17FA0">
      <w:pPr>
        <w:autoSpaceDE w:val="0"/>
        <w:autoSpaceDN w:val="0"/>
        <w:adjustRightInd w:val="0"/>
        <w:ind w:left="360"/>
        <w:rPr>
          <w:ins w:id="6242" w:author="Terry" w:date="2010-07-01T10:13:00Z"/>
          <w:rFonts w:asciiTheme="minorHAnsi" w:hAnsiTheme="minorHAnsi"/>
          <w:color w:val="000000"/>
          <w:sz w:val="24"/>
          <w:szCs w:val="24"/>
          <w:rPrChange w:id="6243" w:author="becky" w:date="2010-07-21T10:19:00Z">
            <w:rPr>
              <w:ins w:id="6244" w:author="Terry" w:date="2010-07-01T10:13:00Z"/>
              <w:color w:val="000000"/>
            </w:rPr>
          </w:rPrChange>
        </w:rPr>
      </w:pPr>
    </w:p>
    <w:p w:rsidR="00E17FA0" w:rsidRPr="00251FC7" w:rsidRDefault="0072020C" w:rsidP="00E17FA0">
      <w:pPr>
        <w:autoSpaceDE w:val="0"/>
        <w:autoSpaceDN w:val="0"/>
        <w:adjustRightInd w:val="0"/>
        <w:rPr>
          <w:ins w:id="6245" w:author="Terry" w:date="2010-07-01T10:13:00Z"/>
          <w:rFonts w:asciiTheme="minorHAnsi" w:hAnsiTheme="minorHAnsi"/>
          <w:color w:val="000000"/>
          <w:sz w:val="24"/>
          <w:szCs w:val="24"/>
          <w:rPrChange w:id="6246" w:author="becky" w:date="2010-07-21T10:19:00Z">
            <w:rPr>
              <w:ins w:id="6247" w:author="Terry" w:date="2010-07-01T10:13:00Z"/>
              <w:color w:val="000000"/>
            </w:rPr>
          </w:rPrChange>
        </w:rPr>
      </w:pPr>
      <w:ins w:id="6248" w:author="Terry" w:date="2010-07-01T10:13:00Z">
        <w:r w:rsidRPr="0072020C">
          <w:rPr>
            <w:rFonts w:asciiTheme="minorHAnsi" w:hAnsiTheme="minorHAnsi"/>
            <w:color w:val="000000"/>
            <w:sz w:val="24"/>
            <w:szCs w:val="24"/>
            <w:rPrChange w:id="6249" w:author="becky" w:date="2010-07-21T10:19:00Z">
              <w:rPr>
                <w:color w:val="000000"/>
              </w:rPr>
            </w:rPrChange>
          </w:rPr>
          <w:tab/>
        </w:r>
        <w:r w:rsidRPr="0072020C">
          <w:rPr>
            <w:rFonts w:asciiTheme="minorHAnsi" w:hAnsiTheme="minorHAnsi"/>
            <w:color w:val="000000"/>
            <w:sz w:val="24"/>
            <w:szCs w:val="24"/>
            <w:rPrChange w:id="6250" w:author="becky" w:date="2010-07-21T10:19:00Z">
              <w:rPr>
                <w:color w:val="000000"/>
              </w:rPr>
            </w:rPrChange>
          </w:rPr>
          <w:tab/>
          <w:t>a.</w:t>
        </w:r>
        <w:r w:rsidRPr="0072020C">
          <w:rPr>
            <w:rFonts w:asciiTheme="minorHAnsi" w:hAnsiTheme="minorHAnsi"/>
            <w:color w:val="000000"/>
            <w:sz w:val="24"/>
            <w:szCs w:val="24"/>
            <w:rPrChange w:id="6251" w:author="becky" w:date="2010-07-21T10:19:00Z">
              <w:rPr>
                <w:color w:val="000000"/>
              </w:rPr>
            </w:rPrChange>
          </w:rPr>
          <w:tab/>
          <w:t>Licensing Bureau</w:t>
        </w:r>
      </w:ins>
    </w:p>
    <w:p w:rsidR="00E17FA0" w:rsidRPr="00251FC7" w:rsidRDefault="0072020C" w:rsidP="00E17FA0">
      <w:pPr>
        <w:autoSpaceDE w:val="0"/>
        <w:autoSpaceDN w:val="0"/>
        <w:adjustRightInd w:val="0"/>
        <w:ind w:left="1440" w:firstLine="720"/>
        <w:rPr>
          <w:ins w:id="6252" w:author="Terry" w:date="2010-07-01T10:13:00Z"/>
          <w:rFonts w:asciiTheme="minorHAnsi" w:hAnsiTheme="minorHAnsi"/>
          <w:color w:val="000000"/>
          <w:sz w:val="24"/>
          <w:szCs w:val="24"/>
          <w:rPrChange w:id="6253" w:author="becky" w:date="2010-07-21T10:19:00Z">
            <w:rPr>
              <w:ins w:id="6254" w:author="Terry" w:date="2010-07-01T10:13:00Z"/>
              <w:color w:val="000000"/>
            </w:rPr>
          </w:rPrChange>
        </w:rPr>
      </w:pPr>
      <w:ins w:id="6255" w:author="Terry" w:date="2010-07-01T10:13:00Z">
        <w:r w:rsidRPr="0072020C">
          <w:rPr>
            <w:rFonts w:asciiTheme="minorHAnsi" w:hAnsiTheme="minorHAnsi"/>
            <w:color w:val="000000"/>
            <w:sz w:val="24"/>
            <w:szCs w:val="24"/>
            <w:rPrChange w:id="6256" w:author="becky" w:date="2010-07-21T10:19:00Z">
              <w:rPr>
                <w:color w:val="000000"/>
              </w:rPr>
            </w:rPrChange>
          </w:rPr>
          <w:lastRenderedPageBreak/>
          <w:t>Division of Alcohol Beverage Control</w:t>
        </w:r>
      </w:ins>
    </w:p>
    <w:p w:rsidR="00E17FA0" w:rsidRPr="00251FC7" w:rsidRDefault="0072020C" w:rsidP="00E17FA0">
      <w:pPr>
        <w:autoSpaceDE w:val="0"/>
        <w:autoSpaceDN w:val="0"/>
        <w:adjustRightInd w:val="0"/>
        <w:rPr>
          <w:ins w:id="6257" w:author="Terry" w:date="2010-07-01T10:13:00Z"/>
          <w:rFonts w:asciiTheme="minorHAnsi" w:hAnsiTheme="minorHAnsi"/>
          <w:color w:val="000000"/>
          <w:sz w:val="24"/>
          <w:szCs w:val="24"/>
          <w:rPrChange w:id="6258" w:author="becky" w:date="2010-07-21T10:19:00Z">
            <w:rPr>
              <w:ins w:id="6259" w:author="Terry" w:date="2010-07-01T10:13:00Z"/>
              <w:color w:val="000000"/>
            </w:rPr>
          </w:rPrChange>
        </w:rPr>
      </w:pPr>
      <w:ins w:id="6260" w:author="Terry" w:date="2010-07-01T10:13:00Z">
        <w:r w:rsidRPr="0072020C">
          <w:rPr>
            <w:rFonts w:asciiTheme="minorHAnsi" w:hAnsiTheme="minorHAnsi"/>
            <w:color w:val="000000"/>
            <w:sz w:val="24"/>
            <w:szCs w:val="24"/>
            <w:rPrChange w:id="6261" w:author="becky" w:date="2010-07-21T10:19:00Z">
              <w:rPr>
                <w:color w:val="000000"/>
              </w:rPr>
            </w:rPrChange>
          </w:rPr>
          <w:tab/>
        </w:r>
        <w:r w:rsidRPr="0072020C">
          <w:rPr>
            <w:rFonts w:asciiTheme="minorHAnsi" w:hAnsiTheme="minorHAnsi"/>
            <w:color w:val="000000"/>
            <w:sz w:val="24"/>
            <w:szCs w:val="24"/>
            <w:rPrChange w:id="6262" w:author="becky" w:date="2010-07-21T10:19:00Z">
              <w:rPr>
                <w:color w:val="000000"/>
              </w:rPr>
            </w:rPrChange>
          </w:rPr>
          <w:tab/>
        </w:r>
        <w:r w:rsidRPr="0072020C">
          <w:rPr>
            <w:rFonts w:asciiTheme="minorHAnsi" w:hAnsiTheme="minorHAnsi"/>
            <w:color w:val="000000"/>
            <w:sz w:val="24"/>
            <w:szCs w:val="24"/>
            <w:rPrChange w:id="6263" w:author="becky" w:date="2010-07-21T10:19:00Z">
              <w:rPr>
                <w:color w:val="000000"/>
              </w:rPr>
            </w:rPrChange>
          </w:rPr>
          <w:tab/>
          <w:t>140 East Front Street</w:t>
        </w:r>
      </w:ins>
    </w:p>
    <w:p w:rsidR="00E17FA0" w:rsidRPr="00251FC7" w:rsidRDefault="0072020C" w:rsidP="00E17FA0">
      <w:pPr>
        <w:autoSpaceDE w:val="0"/>
        <w:autoSpaceDN w:val="0"/>
        <w:adjustRightInd w:val="0"/>
        <w:ind w:left="1440" w:firstLine="720"/>
        <w:rPr>
          <w:ins w:id="6264" w:author="Terry" w:date="2010-07-01T10:13:00Z"/>
          <w:rFonts w:asciiTheme="minorHAnsi" w:hAnsiTheme="minorHAnsi"/>
          <w:color w:val="000000"/>
          <w:sz w:val="24"/>
          <w:szCs w:val="24"/>
          <w:rPrChange w:id="6265" w:author="becky" w:date="2010-07-21T10:19:00Z">
            <w:rPr>
              <w:ins w:id="6266" w:author="Terry" w:date="2010-07-01T10:13:00Z"/>
              <w:color w:val="000000"/>
            </w:rPr>
          </w:rPrChange>
        </w:rPr>
      </w:pPr>
      <w:ins w:id="6267" w:author="Terry" w:date="2010-07-01T10:13:00Z">
        <w:r w:rsidRPr="0072020C">
          <w:rPr>
            <w:rFonts w:asciiTheme="minorHAnsi" w:hAnsiTheme="minorHAnsi"/>
            <w:color w:val="000000"/>
            <w:sz w:val="24"/>
            <w:szCs w:val="24"/>
            <w:rPrChange w:id="6268" w:author="becky" w:date="2010-07-21T10:19:00Z">
              <w:rPr>
                <w:color w:val="000000"/>
              </w:rPr>
            </w:rPrChange>
          </w:rPr>
          <w:t>P. O. Box 087</w:t>
        </w:r>
      </w:ins>
    </w:p>
    <w:p w:rsidR="00E17FA0" w:rsidRPr="00251FC7" w:rsidRDefault="0072020C" w:rsidP="00E17FA0">
      <w:pPr>
        <w:autoSpaceDE w:val="0"/>
        <w:autoSpaceDN w:val="0"/>
        <w:adjustRightInd w:val="0"/>
        <w:ind w:left="1440" w:firstLine="720"/>
        <w:rPr>
          <w:ins w:id="6269" w:author="Terry" w:date="2010-07-01T10:13:00Z"/>
          <w:rFonts w:asciiTheme="minorHAnsi" w:hAnsiTheme="minorHAnsi"/>
          <w:color w:val="000000"/>
          <w:sz w:val="24"/>
          <w:szCs w:val="24"/>
          <w:rPrChange w:id="6270" w:author="becky" w:date="2010-07-21T10:19:00Z">
            <w:rPr>
              <w:ins w:id="6271" w:author="Terry" w:date="2010-07-01T10:13:00Z"/>
              <w:color w:val="000000"/>
            </w:rPr>
          </w:rPrChange>
        </w:rPr>
      </w:pPr>
      <w:ins w:id="6272" w:author="Terry" w:date="2010-07-01T10:13:00Z">
        <w:r w:rsidRPr="0072020C">
          <w:rPr>
            <w:rFonts w:asciiTheme="minorHAnsi" w:hAnsiTheme="minorHAnsi"/>
            <w:color w:val="000000"/>
            <w:sz w:val="24"/>
            <w:szCs w:val="24"/>
            <w:rPrChange w:id="6273" w:author="becky" w:date="2010-07-21T10:19:00Z">
              <w:rPr>
                <w:color w:val="000000"/>
              </w:rPr>
            </w:rPrChange>
          </w:rPr>
          <w:t>Trenton, New Jersey 08625-0087</w:t>
        </w:r>
      </w:ins>
    </w:p>
    <w:p w:rsidR="00E17FA0" w:rsidRPr="00251FC7" w:rsidRDefault="00E17FA0" w:rsidP="00E17FA0">
      <w:pPr>
        <w:autoSpaceDE w:val="0"/>
        <w:autoSpaceDN w:val="0"/>
        <w:adjustRightInd w:val="0"/>
        <w:ind w:left="1440" w:firstLine="720"/>
        <w:rPr>
          <w:ins w:id="6274" w:author="Terry" w:date="2010-07-01T10:13:00Z"/>
          <w:rFonts w:asciiTheme="minorHAnsi" w:hAnsiTheme="minorHAnsi"/>
          <w:color w:val="000000"/>
          <w:sz w:val="24"/>
          <w:szCs w:val="24"/>
          <w:rPrChange w:id="6275" w:author="becky" w:date="2010-07-21T10:19:00Z">
            <w:rPr>
              <w:ins w:id="6276" w:author="Terry" w:date="2010-07-01T10:13:00Z"/>
              <w:color w:val="000000"/>
            </w:rPr>
          </w:rPrChange>
        </w:rPr>
      </w:pPr>
    </w:p>
    <w:p w:rsidR="00E17FA0" w:rsidRPr="00251FC7" w:rsidRDefault="0072020C" w:rsidP="00E17FA0">
      <w:pPr>
        <w:rPr>
          <w:ins w:id="6277" w:author="Terry" w:date="2010-07-01T10:13:00Z"/>
          <w:rFonts w:asciiTheme="minorHAnsi" w:hAnsiTheme="minorHAnsi"/>
          <w:sz w:val="24"/>
          <w:szCs w:val="24"/>
          <w:rPrChange w:id="6278" w:author="becky" w:date="2010-07-21T10:19:00Z">
            <w:rPr>
              <w:ins w:id="6279" w:author="Terry" w:date="2010-07-01T10:13:00Z"/>
            </w:rPr>
          </w:rPrChange>
        </w:rPr>
      </w:pPr>
      <w:ins w:id="6280" w:author="Terry" w:date="2010-07-01T10:13:00Z">
        <w:r w:rsidRPr="0072020C">
          <w:rPr>
            <w:rFonts w:asciiTheme="minorHAnsi" w:hAnsiTheme="minorHAnsi"/>
            <w:b/>
            <w:sz w:val="24"/>
            <w:szCs w:val="24"/>
            <w:rPrChange w:id="6281" w:author="becky" w:date="2010-07-21T10:19:00Z">
              <w:rPr>
                <w:b/>
              </w:rPr>
            </w:rPrChange>
          </w:rPr>
          <w:t>BE IT FURTHER RESOLVED THAT</w:t>
        </w:r>
        <w:r w:rsidRPr="0072020C">
          <w:rPr>
            <w:rFonts w:asciiTheme="minorHAnsi" w:hAnsiTheme="minorHAnsi"/>
            <w:sz w:val="24"/>
            <w:szCs w:val="24"/>
            <w:rPrChange w:id="6282" w:author="becky" w:date="2010-07-21T10:19:00Z">
              <w:rPr/>
            </w:rPrChange>
          </w:rPr>
          <w:t xml:space="preserve"> this Resolution shall take effect immediately and/or as required by law.</w:t>
        </w:r>
      </w:ins>
    </w:p>
    <w:p w:rsidR="00E17FA0" w:rsidRPr="00251FC7" w:rsidDel="00DB5888" w:rsidRDefault="00E17FA0" w:rsidP="00E17FA0">
      <w:pPr>
        <w:rPr>
          <w:ins w:id="6283" w:author="Terry" w:date="2010-07-01T10:13:00Z"/>
          <w:del w:id="6284" w:author="becky" w:date="2010-07-21T10:18:00Z"/>
          <w:rFonts w:asciiTheme="minorHAnsi" w:hAnsiTheme="minorHAnsi"/>
          <w:sz w:val="24"/>
          <w:szCs w:val="24"/>
          <w:rPrChange w:id="6285" w:author="becky" w:date="2010-07-21T10:19:00Z">
            <w:rPr>
              <w:ins w:id="6286" w:author="Terry" w:date="2010-07-01T10:13:00Z"/>
              <w:del w:id="6287" w:author="becky" w:date="2010-07-21T10:18:00Z"/>
            </w:rPr>
          </w:rPrChange>
        </w:rPr>
      </w:pPr>
    </w:p>
    <w:p w:rsidR="0083685B" w:rsidRPr="00251FC7" w:rsidRDefault="0072020C" w:rsidP="0083685B">
      <w:pPr>
        <w:rPr>
          <w:ins w:id="6288" w:author="Terry" w:date="2010-07-01T10:22:00Z"/>
          <w:rFonts w:asciiTheme="minorHAnsi" w:hAnsiTheme="minorHAnsi"/>
          <w:sz w:val="24"/>
          <w:szCs w:val="24"/>
          <w:rPrChange w:id="6289" w:author="becky" w:date="2010-07-21T10:19:00Z">
            <w:rPr>
              <w:ins w:id="6290" w:author="Terry" w:date="2010-07-01T10:22:00Z"/>
            </w:rPr>
          </w:rPrChange>
        </w:rPr>
      </w:pPr>
      <w:ins w:id="6291" w:author="Terry" w:date="2010-07-01T10:13:00Z">
        <w:del w:id="6292" w:author="becky" w:date="2010-07-21T10:18:00Z">
          <w:r w:rsidRPr="0072020C">
            <w:rPr>
              <w:rFonts w:asciiTheme="minorHAnsi" w:hAnsiTheme="minorHAnsi"/>
              <w:sz w:val="24"/>
              <w:szCs w:val="24"/>
              <w:rPrChange w:id="6293" w:author="becky" w:date="2010-07-21T10:19:00Z">
                <w:rPr/>
              </w:rPrChange>
            </w:rPr>
            <w:tab/>
          </w:r>
          <w:r w:rsidRPr="0072020C">
            <w:rPr>
              <w:rFonts w:asciiTheme="minorHAnsi" w:hAnsiTheme="minorHAnsi"/>
              <w:sz w:val="24"/>
              <w:szCs w:val="24"/>
              <w:rPrChange w:id="6294" w:author="becky" w:date="2010-07-21T10:19:00Z">
                <w:rPr/>
              </w:rPrChange>
            </w:rPr>
            <w:tab/>
          </w:r>
          <w:r w:rsidRPr="0072020C">
            <w:rPr>
              <w:rFonts w:asciiTheme="minorHAnsi" w:hAnsiTheme="minorHAnsi"/>
              <w:sz w:val="24"/>
              <w:szCs w:val="24"/>
              <w:rPrChange w:id="6295" w:author="becky" w:date="2010-07-21T10:19:00Z">
                <w:rPr/>
              </w:rPrChange>
            </w:rPr>
            <w:tab/>
          </w:r>
          <w:r w:rsidRPr="0072020C">
            <w:rPr>
              <w:rFonts w:asciiTheme="minorHAnsi" w:hAnsiTheme="minorHAnsi"/>
              <w:sz w:val="24"/>
              <w:szCs w:val="24"/>
              <w:rPrChange w:id="6296" w:author="becky" w:date="2010-07-21T10:19:00Z">
                <w:rPr/>
              </w:rPrChange>
            </w:rPr>
            <w:tab/>
          </w:r>
          <w:r w:rsidRPr="0072020C">
            <w:rPr>
              <w:rFonts w:asciiTheme="minorHAnsi" w:hAnsiTheme="minorHAnsi"/>
              <w:sz w:val="24"/>
              <w:szCs w:val="24"/>
              <w:rPrChange w:id="6297" w:author="becky" w:date="2010-07-21T10:19:00Z">
                <w:rPr/>
              </w:rPrChange>
            </w:rPr>
            <w:tab/>
          </w:r>
        </w:del>
        <w:r w:rsidRPr="0072020C">
          <w:rPr>
            <w:rFonts w:asciiTheme="minorHAnsi" w:hAnsiTheme="minorHAnsi"/>
            <w:sz w:val="24"/>
            <w:szCs w:val="24"/>
            <w:rPrChange w:id="6298" w:author="becky" w:date="2010-07-21T10:19:00Z">
              <w:rPr/>
            </w:rPrChange>
          </w:rPr>
          <w:tab/>
        </w:r>
        <w:r w:rsidRPr="0072020C">
          <w:rPr>
            <w:rFonts w:asciiTheme="minorHAnsi" w:hAnsiTheme="minorHAnsi"/>
            <w:sz w:val="24"/>
            <w:szCs w:val="24"/>
            <w:rPrChange w:id="6299" w:author="becky" w:date="2010-07-21T10:19:00Z">
              <w:rPr/>
            </w:rPrChange>
          </w:rPr>
          <w:tab/>
        </w:r>
        <w:r w:rsidRPr="0072020C">
          <w:rPr>
            <w:rFonts w:asciiTheme="minorHAnsi" w:hAnsiTheme="minorHAnsi"/>
            <w:sz w:val="24"/>
            <w:szCs w:val="24"/>
            <w:rPrChange w:id="6300" w:author="becky" w:date="2010-07-21T10:19:00Z">
              <w:rPr/>
            </w:rPrChange>
          </w:rPr>
          <w:tab/>
        </w:r>
        <w:r w:rsidRPr="0072020C">
          <w:rPr>
            <w:rFonts w:asciiTheme="minorHAnsi" w:hAnsiTheme="minorHAnsi"/>
            <w:sz w:val="24"/>
            <w:szCs w:val="24"/>
            <w:rPrChange w:id="6301" w:author="becky" w:date="2010-07-21T10:19:00Z">
              <w:rPr/>
            </w:rPrChange>
          </w:rPr>
          <w:tab/>
        </w:r>
        <w:r w:rsidRPr="0072020C">
          <w:rPr>
            <w:rFonts w:asciiTheme="minorHAnsi" w:hAnsiTheme="minorHAnsi"/>
            <w:sz w:val="24"/>
            <w:szCs w:val="24"/>
            <w:rPrChange w:id="6302" w:author="becky" w:date="2010-07-21T10:19:00Z">
              <w:rPr/>
            </w:rPrChange>
          </w:rPr>
          <w:tab/>
        </w:r>
        <w:r w:rsidRPr="0072020C">
          <w:rPr>
            <w:rFonts w:asciiTheme="minorHAnsi" w:hAnsiTheme="minorHAnsi"/>
            <w:sz w:val="24"/>
            <w:szCs w:val="24"/>
            <w:rPrChange w:id="6303" w:author="becky" w:date="2010-07-21T10:19:00Z">
              <w:rPr/>
            </w:rPrChange>
          </w:rPr>
          <w:tab/>
        </w:r>
        <w:r w:rsidRPr="0072020C">
          <w:rPr>
            <w:rFonts w:asciiTheme="minorHAnsi" w:hAnsiTheme="minorHAnsi"/>
            <w:sz w:val="24"/>
            <w:szCs w:val="24"/>
            <w:rPrChange w:id="6304" w:author="becky" w:date="2010-07-21T10:19:00Z">
              <w:rPr/>
            </w:rPrChange>
          </w:rPr>
          <w:tab/>
        </w:r>
      </w:ins>
    </w:p>
    <w:p w:rsidR="0083685B" w:rsidRPr="00251FC7" w:rsidRDefault="0072020C" w:rsidP="0083685B">
      <w:pPr>
        <w:rPr>
          <w:ins w:id="6305" w:author="Terry" w:date="2010-07-01T10:22:00Z"/>
          <w:rFonts w:asciiTheme="minorHAnsi" w:hAnsiTheme="minorHAnsi"/>
          <w:sz w:val="24"/>
          <w:szCs w:val="24"/>
          <w:u w:val="single"/>
          <w:rPrChange w:id="6306" w:author="becky" w:date="2010-07-21T10:19:00Z">
            <w:rPr>
              <w:ins w:id="6307" w:author="Terry" w:date="2010-07-01T10:22:00Z"/>
              <w:u w:val="single"/>
            </w:rPr>
          </w:rPrChange>
        </w:rPr>
      </w:pPr>
      <w:ins w:id="6308" w:author="Terry" w:date="2010-07-01T10:22:00Z">
        <w:r w:rsidRPr="0072020C">
          <w:rPr>
            <w:rFonts w:asciiTheme="minorHAnsi" w:hAnsiTheme="minorHAnsi"/>
            <w:sz w:val="24"/>
            <w:szCs w:val="24"/>
            <w:rPrChange w:id="6309" w:author="becky" w:date="2010-07-21T10:19:00Z">
              <w:rPr/>
            </w:rPrChange>
          </w:rPr>
          <w:tab/>
        </w:r>
        <w:r w:rsidRPr="0072020C">
          <w:rPr>
            <w:rFonts w:asciiTheme="minorHAnsi" w:hAnsiTheme="minorHAnsi"/>
            <w:sz w:val="24"/>
            <w:szCs w:val="24"/>
            <w:rPrChange w:id="6310" w:author="becky" w:date="2010-07-21T10:19:00Z">
              <w:rPr/>
            </w:rPrChange>
          </w:rPr>
          <w:tab/>
        </w:r>
        <w:r w:rsidRPr="0072020C">
          <w:rPr>
            <w:rFonts w:asciiTheme="minorHAnsi" w:hAnsiTheme="minorHAnsi"/>
            <w:sz w:val="24"/>
            <w:szCs w:val="24"/>
            <w:rPrChange w:id="6311" w:author="becky" w:date="2010-07-21T10:19:00Z">
              <w:rPr/>
            </w:rPrChange>
          </w:rPr>
          <w:tab/>
        </w:r>
        <w:r w:rsidRPr="0072020C">
          <w:rPr>
            <w:rFonts w:asciiTheme="minorHAnsi" w:hAnsiTheme="minorHAnsi"/>
            <w:sz w:val="24"/>
            <w:szCs w:val="24"/>
            <w:rPrChange w:id="6312" w:author="becky" w:date="2010-07-21T10:19:00Z">
              <w:rPr/>
            </w:rPrChange>
          </w:rPr>
          <w:tab/>
        </w:r>
        <w:r w:rsidRPr="0072020C">
          <w:rPr>
            <w:rFonts w:asciiTheme="minorHAnsi" w:hAnsiTheme="minorHAnsi"/>
            <w:sz w:val="24"/>
            <w:szCs w:val="24"/>
            <w:rPrChange w:id="6313" w:author="becky" w:date="2010-07-21T10:19:00Z">
              <w:rPr/>
            </w:rPrChange>
          </w:rPr>
          <w:tab/>
        </w:r>
        <w:r w:rsidRPr="0072020C">
          <w:rPr>
            <w:rFonts w:asciiTheme="minorHAnsi" w:hAnsiTheme="minorHAnsi"/>
            <w:sz w:val="24"/>
            <w:szCs w:val="24"/>
            <w:rPrChange w:id="6314" w:author="becky" w:date="2010-07-21T10:19:00Z">
              <w:rPr/>
            </w:rPrChange>
          </w:rPr>
          <w:tab/>
        </w:r>
        <w:r w:rsidRPr="0072020C">
          <w:rPr>
            <w:rFonts w:asciiTheme="minorHAnsi" w:hAnsiTheme="minorHAnsi"/>
            <w:sz w:val="24"/>
            <w:szCs w:val="24"/>
            <w:u w:val="single"/>
            <w:rPrChange w:id="6315" w:author="becky" w:date="2010-07-21T10:19:00Z">
              <w:rPr>
                <w:u w:val="single"/>
              </w:rPr>
            </w:rPrChange>
          </w:rPr>
          <w:t>/s/ Nicholas J. Perrette, Councilman</w:t>
        </w:r>
      </w:ins>
    </w:p>
    <w:p w:rsidR="0083685B" w:rsidRPr="00251FC7" w:rsidRDefault="0072020C" w:rsidP="0083685B">
      <w:pPr>
        <w:rPr>
          <w:ins w:id="6316" w:author="Terry" w:date="2010-07-01T10:22:00Z"/>
          <w:rFonts w:asciiTheme="minorHAnsi" w:hAnsiTheme="minorHAnsi"/>
          <w:sz w:val="24"/>
          <w:szCs w:val="24"/>
          <w:rPrChange w:id="6317" w:author="becky" w:date="2010-07-21T10:19:00Z">
            <w:rPr>
              <w:ins w:id="6318" w:author="Terry" w:date="2010-07-01T10:22:00Z"/>
              <w:sz w:val="18"/>
              <w:szCs w:val="18"/>
            </w:rPr>
          </w:rPrChange>
        </w:rPr>
      </w:pPr>
      <w:ins w:id="6319" w:author="Terry" w:date="2010-07-01T10:22:00Z">
        <w:r w:rsidRPr="0072020C">
          <w:rPr>
            <w:rFonts w:asciiTheme="minorHAnsi" w:hAnsiTheme="minorHAnsi"/>
            <w:sz w:val="24"/>
            <w:szCs w:val="24"/>
            <w:rPrChange w:id="6320" w:author="becky" w:date="2010-07-21T10:19:00Z">
              <w:rPr/>
            </w:rPrChange>
          </w:rPr>
          <w:tab/>
        </w:r>
        <w:r w:rsidRPr="0072020C">
          <w:rPr>
            <w:rFonts w:asciiTheme="minorHAnsi" w:hAnsiTheme="minorHAnsi"/>
            <w:sz w:val="24"/>
            <w:szCs w:val="24"/>
            <w:rPrChange w:id="6321" w:author="becky" w:date="2010-07-21T10:19:00Z">
              <w:rPr/>
            </w:rPrChange>
          </w:rPr>
          <w:tab/>
        </w:r>
        <w:r w:rsidRPr="0072020C">
          <w:rPr>
            <w:rFonts w:asciiTheme="minorHAnsi" w:hAnsiTheme="minorHAnsi"/>
            <w:sz w:val="24"/>
            <w:szCs w:val="24"/>
            <w:rPrChange w:id="6322" w:author="becky" w:date="2010-07-21T10:19:00Z">
              <w:rPr/>
            </w:rPrChange>
          </w:rPr>
          <w:tab/>
        </w:r>
        <w:r w:rsidRPr="0072020C">
          <w:rPr>
            <w:rFonts w:asciiTheme="minorHAnsi" w:hAnsiTheme="minorHAnsi"/>
            <w:sz w:val="24"/>
            <w:szCs w:val="24"/>
            <w:rPrChange w:id="6323" w:author="becky" w:date="2010-07-21T10:19:00Z">
              <w:rPr/>
            </w:rPrChange>
          </w:rPr>
          <w:tab/>
        </w:r>
        <w:r w:rsidRPr="0072020C">
          <w:rPr>
            <w:rFonts w:asciiTheme="minorHAnsi" w:hAnsiTheme="minorHAnsi"/>
            <w:sz w:val="24"/>
            <w:szCs w:val="24"/>
            <w:rPrChange w:id="6324" w:author="becky" w:date="2010-07-21T10:19:00Z">
              <w:rPr/>
            </w:rPrChange>
          </w:rPr>
          <w:tab/>
        </w:r>
        <w:r w:rsidRPr="0072020C">
          <w:rPr>
            <w:rFonts w:asciiTheme="minorHAnsi" w:hAnsiTheme="minorHAnsi"/>
            <w:sz w:val="24"/>
            <w:szCs w:val="24"/>
            <w:rPrChange w:id="6325" w:author="becky" w:date="2010-07-21T10:19:00Z">
              <w:rPr/>
            </w:rPrChange>
          </w:rPr>
          <w:tab/>
          <w:t>Admin. &amp; Finance Committee</w:t>
        </w:r>
      </w:ins>
    </w:p>
    <w:p w:rsidR="0083685B" w:rsidRPr="00251FC7" w:rsidDel="00DB5888" w:rsidRDefault="0083685B" w:rsidP="0083685B">
      <w:pPr>
        <w:jc w:val="both"/>
        <w:rPr>
          <w:ins w:id="6326" w:author="Terry" w:date="2010-07-01T10:22:00Z"/>
          <w:del w:id="6327" w:author="becky" w:date="2010-07-21T10:18:00Z"/>
          <w:rFonts w:asciiTheme="minorHAnsi" w:hAnsiTheme="minorHAnsi"/>
          <w:sz w:val="24"/>
          <w:szCs w:val="24"/>
          <w:rPrChange w:id="6328" w:author="becky" w:date="2010-07-21T10:19:00Z">
            <w:rPr>
              <w:ins w:id="6329" w:author="Terry" w:date="2010-07-01T10:22:00Z"/>
              <w:del w:id="6330" w:author="becky" w:date="2010-07-21T10:18:00Z"/>
            </w:rPr>
          </w:rPrChange>
        </w:rPr>
      </w:pPr>
    </w:p>
    <w:p w:rsidR="0083685B" w:rsidRPr="00251FC7" w:rsidRDefault="0083685B" w:rsidP="0083685B">
      <w:pPr>
        <w:jc w:val="both"/>
        <w:rPr>
          <w:ins w:id="6331" w:author="Terry" w:date="2010-07-01T10:22:00Z"/>
          <w:rFonts w:asciiTheme="minorHAnsi" w:hAnsiTheme="minorHAnsi"/>
          <w:b/>
          <w:sz w:val="24"/>
          <w:szCs w:val="24"/>
          <w:rPrChange w:id="6332" w:author="becky" w:date="2010-07-21T10:19:00Z">
            <w:rPr>
              <w:ins w:id="6333" w:author="Terry" w:date="2010-07-01T10:22:00Z"/>
              <w:b/>
            </w:rPr>
          </w:rPrChange>
        </w:rPr>
      </w:pPr>
    </w:p>
    <w:p w:rsidR="0083685B" w:rsidRPr="00251FC7" w:rsidRDefault="0072020C" w:rsidP="0083685B">
      <w:pPr>
        <w:jc w:val="both"/>
        <w:rPr>
          <w:ins w:id="6334" w:author="Terry" w:date="2010-07-01T10:22:00Z"/>
          <w:rFonts w:asciiTheme="minorHAnsi" w:hAnsiTheme="minorHAnsi"/>
          <w:b/>
          <w:sz w:val="24"/>
          <w:szCs w:val="24"/>
          <w:rPrChange w:id="6335" w:author="becky" w:date="2010-07-21T10:19:00Z">
            <w:rPr>
              <w:ins w:id="6336" w:author="Terry" w:date="2010-07-01T10:22:00Z"/>
              <w:b/>
            </w:rPr>
          </w:rPrChange>
        </w:rPr>
      </w:pPr>
      <w:ins w:id="6337" w:author="Terry" w:date="2010-07-01T10:22:00Z">
        <w:r w:rsidRPr="0072020C">
          <w:rPr>
            <w:rFonts w:asciiTheme="minorHAnsi" w:hAnsiTheme="minorHAnsi"/>
            <w:b/>
            <w:sz w:val="24"/>
            <w:szCs w:val="24"/>
            <w:rPrChange w:id="6338" w:author="becky" w:date="2010-07-21T10:19:00Z">
              <w:rPr>
                <w:b/>
              </w:rPr>
            </w:rPrChange>
          </w:rPr>
          <w:t>ATTEST:</w:t>
        </w:r>
        <w:r w:rsidRPr="0072020C">
          <w:rPr>
            <w:rFonts w:asciiTheme="minorHAnsi" w:hAnsiTheme="minorHAnsi"/>
            <w:b/>
            <w:sz w:val="24"/>
            <w:szCs w:val="24"/>
            <w:rPrChange w:id="6339" w:author="becky" w:date="2010-07-21T10:19:00Z">
              <w:rPr>
                <w:b/>
              </w:rPr>
            </w:rPrChange>
          </w:rPr>
          <w:tab/>
        </w:r>
        <w:r w:rsidRPr="0072020C">
          <w:rPr>
            <w:rFonts w:asciiTheme="minorHAnsi" w:hAnsiTheme="minorHAnsi"/>
            <w:b/>
            <w:sz w:val="24"/>
            <w:szCs w:val="24"/>
            <w:rPrChange w:id="6340" w:author="becky" w:date="2010-07-21T10:19:00Z">
              <w:rPr>
                <w:b/>
              </w:rPr>
            </w:rPrChange>
          </w:rPr>
          <w:tab/>
        </w:r>
        <w:r w:rsidRPr="0072020C">
          <w:rPr>
            <w:rFonts w:asciiTheme="minorHAnsi" w:hAnsiTheme="minorHAnsi"/>
            <w:b/>
            <w:sz w:val="24"/>
            <w:szCs w:val="24"/>
            <w:rPrChange w:id="6341" w:author="becky" w:date="2010-07-21T10:19:00Z">
              <w:rPr>
                <w:b/>
              </w:rPr>
            </w:rPrChange>
          </w:rPr>
          <w:tab/>
        </w:r>
        <w:r w:rsidRPr="0072020C">
          <w:rPr>
            <w:rFonts w:asciiTheme="minorHAnsi" w:hAnsiTheme="minorHAnsi"/>
            <w:b/>
            <w:sz w:val="24"/>
            <w:szCs w:val="24"/>
            <w:rPrChange w:id="6342" w:author="becky" w:date="2010-07-21T10:19:00Z">
              <w:rPr>
                <w:b/>
              </w:rPr>
            </w:rPrChange>
          </w:rPr>
          <w:tab/>
        </w:r>
        <w:r w:rsidRPr="0072020C">
          <w:rPr>
            <w:rFonts w:asciiTheme="minorHAnsi" w:hAnsiTheme="minorHAnsi"/>
            <w:b/>
            <w:sz w:val="24"/>
            <w:szCs w:val="24"/>
            <w:rPrChange w:id="6343" w:author="becky" w:date="2010-07-21T10:19:00Z">
              <w:rPr>
                <w:b/>
              </w:rPr>
            </w:rPrChange>
          </w:rPr>
          <w:tab/>
          <w:t>BOROUGH OF SAYREVILLE</w:t>
        </w:r>
      </w:ins>
    </w:p>
    <w:p w:rsidR="0083685B" w:rsidRPr="00251FC7" w:rsidDel="00DB5888" w:rsidRDefault="0083685B" w:rsidP="0083685B">
      <w:pPr>
        <w:jc w:val="both"/>
        <w:rPr>
          <w:ins w:id="6344" w:author="Terry" w:date="2010-07-01T10:22:00Z"/>
          <w:del w:id="6345" w:author="becky" w:date="2010-07-21T10:18:00Z"/>
          <w:rFonts w:asciiTheme="minorHAnsi" w:hAnsiTheme="minorHAnsi"/>
          <w:b/>
          <w:sz w:val="24"/>
          <w:szCs w:val="24"/>
          <w:rPrChange w:id="6346" w:author="becky" w:date="2010-07-21T10:19:00Z">
            <w:rPr>
              <w:ins w:id="6347" w:author="Terry" w:date="2010-07-01T10:22:00Z"/>
              <w:del w:id="6348" w:author="becky" w:date="2010-07-21T10:18:00Z"/>
              <w:b/>
            </w:rPr>
          </w:rPrChange>
        </w:rPr>
      </w:pPr>
    </w:p>
    <w:p w:rsidR="0083685B" w:rsidRPr="00251FC7" w:rsidRDefault="0083685B" w:rsidP="0083685B">
      <w:pPr>
        <w:jc w:val="both"/>
        <w:rPr>
          <w:ins w:id="6349" w:author="Terry" w:date="2010-07-01T10:22:00Z"/>
          <w:rFonts w:asciiTheme="minorHAnsi" w:hAnsiTheme="minorHAnsi"/>
          <w:b/>
          <w:sz w:val="24"/>
          <w:szCs w:val="24"/>
          <w:rPrChange w:id="6350" w:author="becky" w:date="2010-07-21T10:19:00Z">
            <w:rPr>
              <w:ins w:id="6351" w:author="Terry" w:date="2010-07-01T10:22:00Z"/>
              <w:b/>
            </w:rPr>
          </w:rPrChange>
        </w:rPr>
      </w:pPr>
    </w:p>
    <w:p w:rsidR="0083685B" w:rsidRPr="00251FC7" w:rsidRDefault="0072020C" w:rsidP="0083685B">
      <w:pPr>
        <w:jc w:val="both"/>
        <w:rPr>
          <w:ins w:id="6352" w:author="Terry" w:date="2010-07-01T10:22:00Z"/>
          <w:rFonts w:asciiTheme="minorHAnsi" w:hAnsiTheme="minorHAnsi"/>
          <w:sz w:val="24"/>
          <w:szCs w:val="24"/>
          <w:u w:val="single"/>
          <w:rPrChange w:id="6353" w:author="becky" w:date="2010-07-21T10:19:00Z">
            <w:rPr>
              <w:ins w:id="6354" w:author="Terry" w:date="2010-07-01T10:22:00Z"/>
              <w:u w:val="single"/>
            </w:rPr>
          </w:rPrChange>
        </w:rPr>
      </w:pPr>
      <w:ins w:id="6355" w:author="Terry" w:date="2010-07-01T10:22:00Z">
        <w:r w:rsidRPr="0072020C">
          <w:rPr>
            <w:rFonts w:asciiTheme="minorHAnsi" w:hAnsiTheme="minorHAnsi"/>
            <w:sz w:val="24"/>
            <w:szCs w:val="24"/>
            <w:u w:val="single"/>
            <w:rPrChange w:id="6356" w:author="becky" w:date="2010-07-21T10:19:00Z">
              <w:rPr>
                <w:u w:val="single"/>
              </w:rPr>
            </w:rPrChange>
          </w:rPr>
          <w:t>/s/ Theresa A. Farbaniec</w:t>
        </w:r>
        <w:r w:rsidRPr="0072020C">
          <w:rPr>
            <w:rFonts w:asciiTheme="minorHAnsi" w:hAnsiTheme="minorHAnsi"/>
            <w:sz w:val="24"/>
            <w:szCs w:val="24"/>
            <w:rPrChange w:id="6357" w:author="becky" w:date="2010-07-21T10:19:00Z">
              <w:rPr/>
            </w:rPrChange>
          </w:rPr>
          <w:tab/>
        </w:r>
        <w:r w:rsidRPr="0072020C">
          <w:rPr>
            <w:rFonts w:asciiTheme="minorHAnsi" w:hAnsiTheme="minorHAnsi"/>
            <w:sz w:val="24"/>
            <w:szCs w:val="24"/>
            <w:rPrChange w:id="6358" w:author="becky" w:date="2010-07-21T10:19:00Z">
              <w:rPr/>
            </w:rPrChange>
          </w:rPr>
          <w:tab/>
        </w:r>
        <w:r w:rsidRPr="0072020C">
          <w:rPr>
            <w:rFonts w:asciiTheme="minorHAnsi" w:hAnsiTheme="minorHAnsi"/>
            <w:sz w:val="24"/>
            <w:szCs w:val="24"/>
            <w:rPrChange w:id="6359" w:author="becky" w:date="2010-07-21T10:19:00Z">
              <w:rPr/>
            </w:rPrChange>
          </w:rPr>
          <w:tab/>
        </w:r>
        <w:r w:rsidRPr="0072020C">
          <w:rPr>
            <w:rFonts w:asciiTheme="minorHAnsi" w:hAnsiTheme="minorHAnsi"/>
            <w:sz w:val="24"/>
            <w:szCs w:val="24"/>
            <w:u w:val="single"/>
            <w:rPrChange w:id="6360" w:author="becky" w:date="2010-07-21T10:19:00Z">
              <w:rPr>
                <w:u w:val="single"/>
              </w:rPr>
            </w:rPrChange>
          </w:rPr>
          <w:t>/s/ Kennedy O’Brien</w:t>
        </w:r>
      </w:ins>
    </w:p>
    <w:p w:rsidR="0083685B" w:rsidRPr="00251FC7" w:rsidRDefault="0072020C" w:rsidP="0083685B">
      <w:pPr>
        <w:jc w:val="both"/>
        <w:rPr>
          <w:ins w:id="6361" w:author="Terry" w:date="2010-07-01T10:22:00Z"/>
          <w:rFonts w:asciiTheme="minorHAnsi" w:hAnsiTheme="minorHAnsi"/>
          <w:sz w:val="24"/>
          <w:szCs w:val="24"/>
          <w:rPrChange w:id="6362" w:author="becky" w:date="2010-07-21T10:19:00Z">
            <w:rPr>
              <w:ins w:id="6363" w:author="Terry" w:date="2010-07-01T10:22:00Z"/>
            </w:rPr>
          </w:rPrChange>
        </w:rPr>
      </w:pPr>
      <w:ins w:id="6364" w:author="Terry" w:date="2010-07-01T10:22:00Z">
        <w:r w:rsidRPr="0072020C">
          <w:rPr>
            <w:rFonts w:asciiTheme="minorHAnsi" w:hAnsiTheme="minorHAnsi"/>
            <w:sz w:val="24"/>
            <w:szCs w:val="24"/>
            <w:rPrChange w:id="6365" w:author="becky" w:date="2010-07-21T10:19:00Z">
              <w:rPr/>
            </w:rPrChange>
          </w:rPr>
          <w:t>Municipal Clerk</w:t>
        </w:r>
        <w:r w:rsidRPr="0072020C">
          <w:rPr>
            <w:rFonts w:asciiTheme="minorHAnsi" w:hAnsiTheme="minorHAnsi"/>
            <w:sz w:val="24"/>
            <w:szCs w:val="24"/>
            <w:rPrChange w:id="6366" w:author="becky" w:date="2010-07-21T10:19:00Z">
              <w:rPr/>
            </w:rPrChange>
          </w:rPr>
          <w:tab/>
        </w:r>
        <w:r w:rsidRPr="0072020C">
          <w:rPr>
            <w:rFonts w:asciiTheme="minorHAnsi" w:hAnsiTheme="minorHAnsi"/>
            <w:sz w:val="24"/>
            <w:szCs w:val="24"/>
            <w:rPrChange w:id="6367" w:author="becky" w:date="2010-07-21T10:19:00Z">
              <w:rPr/>
            </w:rPrChange>
          </w:rPr>
          <w:tab/>
        </w:r>
        <w:r w:rsidRPr="0072020C">
          <w:rPr>
            <w:rFonts w:asciiTheme="minorHAnsi" w:hAnsiTheme="minorHAnsi"/>
            <w:sz w:val="24"/>
            <w:szCs w:val="24"/>
            <w:rPrChange w:id="6368" w:author="becky" w:date="2010-07-21T10:19:00Z">
              <w:rPr/>
            </w:rPrChange>
          </w:rPr>
          <w:tab/>
        </w:r>
        <w:r w:rsidRPr="0072020C">
          <w:rPr>
            <w:rFonts w:asciiTheme="minorHAnsi" w:hAnsiTheme="minorHAnsi"/>
            <w:sz w:val="24"/>
            <w:szCs w:val="24"/>
            <w:rPrChange w:id="6369" w:author="becky" w:date="2010-07-21T10:19:00Z">
              <w:rPr/>
            </w:rPrChange>
          </w:rPr>
          <w:tab/>
        </w:r>
        <w:r w:rsidRPr="0072020C">
          <w:rPr>
            <w:rFonts w:asciiTheme="minorHAnsi" w:hAnsiTheme="minorHAnsi"/>
            <w:sz w:val="24"/>
            <w:szCs w:val="24"/>
            <w:rPrChange w:id="6370" w:author="becky" w:date="2010-07-21T10:19:00Z">
              <w:rPr/>
            </w:rPrChange>
          </w:rPr>
          <w:tab/>
          <w:t>Mayor</w:t>
        </w:r>
      </w:ins>
    </w:p>
    <w:p w:rsidR="00E17FA0" w:rsidRPr="00CD0547" w:rsidRDefault="00E17FA0" w:rsidP="0083685B">
      <w:pPr>
        <w:rPr>
          <w:ins w:id="6371" w:author="Terry" w:date="2010-07-01T10:13:00Z"/>
          <w:rFonts w:asciiTheme="minorHAnsi" w:hAnsiTheme="minorHAnsi"/>
          <w:rPrChange w:id="6372" w:author="becky" w:date="2010-07-19T09:05:00Z">
            <w:rPr>
              <w:ins w:id="6373" w:author="Terry" w:date="2010-07-01T10:13:00Z"/>
            </w:rPr>
          </w:rPrChange>
        </w:rPr>
      </w:pPr>
    </w:p>
    <w:p w:rsidR="00E17FA0" w:rsidRPr="00251FC7" w:rsidRDefault="0072020C" w:rsidP="00E17FA0">
      <w:pPr>
        <w:pStyle w:val="Heading4"/>
        <w:jc w:val="center"/>
        <w:rPr>
          <w:ins w:id="6374" w:author="Terry" w:date="2010-07-01T10:13:00Z"/>
          <w:rFonts w:asciiTheme="minorHAnsi" w:hAnsiTheme="minorHAnsi"/>
          <w:bCs w:val="0"/>
          <w:sz w:val="24"/>
          <w:szCs w:val="24"/>
          <w:u w:val="single"/>
          <w:rPrChange w:id="6375" w:author="becky" w:date="2010-07-21T10:19:00Z">
            <w:rPr>
              <w:ins w:id="6376" w:author="Terry" w:date="2010-07-01T10:13:00Z"/>
              <w:bCs w:val="0"/>
              <w:u w:val="single"/>
            </w:rPr>
          </w:rPrChange>
        </w:rPr>
      </w:pPr>
      <w:ins w:id="6377" w:author="Terry" w:date="2010-07-01T10:13:00Z">
        <w:r w:rsidRPr="0072020C">
          <w:rPr>
            <w:rFonts w:asciiTheme="minorHAnsi" w:hAnsiTheme="minorHAnsi"/>
            <w:bCs w:val="0"/>
            <w:sz w:val="24"/>
            <w:szCs w:val="24"/>
            <w:u w:val="single"/>
            <w:rPrChange w:id="6378" w:author="becky" w:date="2010-07-21T10:19:00Z">
              <w:rPr>
                <w:rFonts w:ascii="Calibri" w:eastAsia="Calibri" w:hAnsi="Calibri"/>
                <w:b w:val="0"/>
                <w:bCs w:val="0"/>
                <w:snapToGrid/>
                <w:sz w:val="22"/>
                <w:szCs w:val="22"/>
                <w:u w:val="single"/>
              </w:rPr>
            </w:rPrChange>
          </w:rPr>
          <w:t>RESOLUTION #2010-132</w:t>
        </w:r>
        <w:del w:id="6379" w:author="becky" w:date="2010-07-21T10:19:00Z">
          <w:r w:rsidRPr="0072020C">
            <w:rPr>
              <w:rFonts w:asciiTheme="minorHAnsi" w:hAnsiTheme="minorHAnsi"/>
              <w:b w:val="0"/>
              <w:bCs w:val="0"/>
              <w:sz w:val="24"/>
              <w:szCs w:val="24"/>
              <w:rPrChange w:id="6380" w:author="becky" w:date="2010-07-21T10:19:00Z">
                <w:rPr>
                  <w:rFonts w:ascii="Calibri" w:eastAsia="Calibri" w:hAnsi="Calibri"/>
                  <w:b w:val="0"/>
                  <w:bCs w:val="0"/>
                  <w:snapToGrid/>
                  <w:sz w:val="22"/>
                  <w:szCs w:val="22"/>
                  <w:u w:val="single"/>
                </w:rPr>
              </w:rPrChange>
            </w:rPr>
            <w:delText>___</w:delText>
          </w:r>
        </w:del>
      </w:ins>
    </w:p>
    <w:p w:rsidR="00E17FA0" w:rsidRPr="00251FC7" w:rsidRDefault="00E17FA0" w:rsidP="00E17FA0">
      <w:pPr>
        <w:ind w:left="720" w:firstLine="720"/>
        <w:jc w:val="center"/>
        <w:rPr>
          <w:ins w:id="6381" w:author="Terry" w:date="2010-07-01T10:13:00Z"/>
          <w:rFonts w:asciiTheme="minorHAnsi" w:hAnsiTheme="minorHAnsi"/>
          <w:sz w:val="24"/>
          <w:szCs w:val="24"/>
          <w:u w:val="single"/>
          <w:rPrChange w:id="6382" w:author="becky" w:date="2010-07-21T10:19:00Z">
            <w:rPr>
              <w:ins w:id="6383" w:author="Terry" w:date="2010-07-01T10:13:00Z"/>
              <w:u w:val="single"/>
            </w:rPr>
          </w:rPrChange>
        </w:rPr>
      </w:pPr>
    </w:p>
    <w:p w:rsidR="00E17FA0" w:rsidRPr="00251FC7" w:rsidRDefault="0072020C" w:rsidP="00E17FA0">
      <w:pPr>
        <w:rPr>
          <w:ins w:id="6384" w:author="Terry" w:date="2010-07-01T10:13:00Z"/>
          <w:rFonts w:asciiTheme="minorHAnsi" w:hAnsiTheme="minorHAnsi"/>
          <w:sz w:val="24"/>
          <w:szCs w:val="24"/>
          <w:rPrChange w:id="6385" w:author="becky" w:date="2010-07-21T10:19:00Z">
            <w:rPr>
              <w:ins w:id="6386" w:author="Terry" w:date="2010-07-01T10:13:00Z"/>
            </w:rPr>
          </w:rPrChange>
        </w:rPr>
      </w:pPr>
      <w:ins w:id="6387" w:author="Terry" w:date="2010-07-01T10:13:00Z">
        <w:r w:rsidRPr="0072020C">
          <w:rPr>
            <w:rFonts w:asciiTheme="minorHAnsi" w:hAnsiTheme="minorHAnsi"/>
            <w:sz w:val="24"/>
            <w:szCs w:val="24"/>
            <w:rPrChange w:id="6388" w:author="becky" w:date="2010-07-21T10:19:00Z">
              <w:rPr/>
            </w:rPrChange>
          </w:rPr>
          <w:tab/>
        </w:r>
        <w:r w:rsidRPr="0072020C">
          <w:rPr>
            <w:rFonts w:asciiTheme="minorHAnsi" w:hAnsiTheme="minorHAnsi"/>
            <w:b/>
            <w:bCs/>
            <w:sz w:val="24"/>
            <w:szCs w:val="24"/>
            <w:rPrChange w:id="6389" w:author="becky" w:date="2010-07-21T10:19:00Z">
              <w:rPr>
                <w:b/>
                <w:bCs/>
              </w:rPr>
            </w:rPrChange>
          </w:rPr>
          <w:t>WHEREAS,</w:t>
        </w:r>
        <w:r w:rsidRPr="0072020C">
          <w:rPr>
            <w:rFonts w:asciiTheme="minorHAnsi" w:hAnsiTheme="minorHAnsi"/>
            <w:sz w:val="24"/>
            <w:szCs w:val="24"/>
            <w:rPrChange w:id="6390" w:author="becky" w:date="2010-07-21T10:19:00Z">
              <w:rPr/>
            </w:rPrChange>
          </w:rPr>
          <w:t xml:space="preserve"> application has been made for the renewal of Plenary Retail Consumption License No. 1219-33-033-007, AC &amp; VC, Inc.; and</w:t>
        </w:r>
      </w:ins>
    </w:p>
    <w:p w:rsidR="00E17FA0" w:rsidRPr="00251FC7" w:rsidRDefault="00E17FA0" w:rsidP="00E17FA0">
      <w:pPr>
        <w:rPr>
          <w:ins w:id="6391" w:author="Terry" w:date="2010-07-01T10:13:00Z"/>
          <w:rFonts w:asciiTheme="minorHAnsi" w:hAnsiTheme="minorHAnsi"/>
          <w:sz w:val="24"/>
          <w:szCs w:val="24"/>
          <w:rPrChange w:id="6392" w:author="becky" w:date="2010-07-21T10:19:00Z">
            <w:rPr>
              <w:ins w:id="6393" w:author="Terry" w:date="2010-07-01T10:13:00Z"/>
            </w:rPr>
          </w:rPrChange>
        </w:rPr>
      </w:pPr>
    </w:p>
    <w:p w:rsidR="00E17FA0" w:rsidRPr="00251FC7" w:rsidRDefault="0072020C" w:rsidP="00E17FA0">
      <w:pPr>
        <w:rPr>
          <w:ins w:id="6394" w:author="Terry" w:date="2010-07-01T10:13:00Z"/>
          <w:rFonts w:asciiTheme="minorHAnsi" w:hAnsiTheme="minorHAnsi"/>
          <w:sz w:val="24"/>
          <w:szCs w:val="24"/>
          <w:rPrChange w:id="6395" w:author="becky" w:date="2010-07-21T10:19:00Z">
            <w:rPr>
              <w:ins w:id="6396" w:author="Terry" w:date="2010-07-01T10:13:00Z"/>
            </w:rPr>
          </w:rPrChange>
        </w:rPr>
      </w:pPr>
      <w:ins w:id="6397" w:author="Terry" w:date="2010-07-01T10:13:00Z">
        <w:r w:rsidRPr="0072020C">
          <w:rPr>
            <w:rFonts w:asciiTheme="minorHAnsi" w:hAnsiTheme="minorHAnsi"/>
            <w:sz w:val="24"/>
            <w:szCs w:val="24"/>
            <w:rPrChange w:id="6398" w:author="becky" w:date="2010-07-21T10:19:00Z">
              <w:rPr/>
            </w:rPrChange>
          </w:rPr>
          <w:tab/>
        </w:r>
        <w:r w:rsidRPr="0072020C">
          <w:rPr>
            <w:rFonts w:asciiTheme="minorHAnsi" w:hAnsiTheme="minorHAnsi"/>
            <w:b/>
            <w:bCs/>
            <w:sz w:val="24"/>
            <w:szCs w:val="24"/>
            <w:rPrChange w:id="6399" w:author="becky" w:date="2010-07-21T10:19:00Z">
              <w:rPr>
                <w:b/>
                <w:bCs/>
              </w:rPr>
            </w:rPrChange>
          </w:rPr>
          <w:t>WHEREAS,</w:t>
        </w:r>
        <w:r w:rsidRPr="0072020C">
          <w:rPr>
            <w:rFonts w:asciiTheme="minorHAnsi" w:hAnsiTheme="minorHAnsi"/>
            <w:sz w:val="24"/>
            <w:szCs w:val="24"/>
            <w:rPrChange w:id="6400" w:author="becky" w:date="2010-07-21T10:19:00Z">
              <w:rPr/>
            </w:rPrChange>
          </w:rPr>
          <w:t xml:space="preserve"> said applicant has complied with the necessary requirements including payment of fees, etc.:</w:t>
        </w:r>
      </w:ins>
    </w:p>
    <w:p w:rsidR="00E17FA0" w:rsidRPr="00251FC7" w:rsidRDefault="00E17FA0" w:rsidP="00E17FA0">
      <w:pPr>
        <w:rPr>
          <w:ins w:id="6401" w:author="Terry" w:date="2010-07-01T10:13:00Z"/>
          <w:rFonts w:asciiTheme="minorHAnsi" w:hAnsiTheme="minorHAnsi"/>
          <w:b/>
          <w:bCs/>
          <w:sz w:val="24"/>
          <w:szCs w:val="24"/>
          <w:rPrChange w:id="6402" w:author="becky" w:date="2010-07-21T10:19:00Z">
            <w:rPr>
              <w:ins w:id="6403" w:author="Terry" w:date="2010-07-01T10:13:00Z"/>
              <w:b/>
              <w:bCs/>
            </w:rPr>
          </w:rPrChange>
        </w:rPr>
      </w:pPr>
    </w:p>
    <w:p w:rsidR="00E17FA0" w:rsidRDefault="0072020C" w:rsidP="00E17FA0">
      <w:pPr>
        <w:rPr>
          <w:ins w:id="6404" w:author="becky" w:date="2010-07-21T10:19:00Z"/>
          <w:rFonts w:asciiTheme="minorHAnsi" w:hAnsiTheme="minorHAnsi"/>
          <w:sz w:val="24"/>
          <w:szCs w:val="24"/>
        </w:rPr>
      </w:pPr>
      <w:ins w:id="6405" w:author="Terry" w:date="2010-07-01T10:13:00Z">
        <w:r w:rsidRPr="0072020C">
          <w:rPr>
            <w:rFonts w:asciiTheme="minorHAnsi" w:hAnsiTheme="minorHAnsi"/>
            <w:b/>
            <w:bCs/>
            <w:sz w:val="24"/>
            <w:szCs w:val="24"/>
            <w:rPrChange w:id="6406" w:author="becky" w:date="2010-07-21T10:19:00Z">
              <w:rPr>
                <w:b/>
                <w:bCs/>
              </w:rPr>
            </w:rPrChange>
          </w:rPr>
          <w:tab/>
        </w:r>
        <w:smartTag w:uri="urn:schemas-microsoft-com:office:smarttags" w:element="stockticker">
          <w:r w:rsidRPr="0072020C">
            <w:rPr>
              <w:rFonts w:asciiTheme="minorHAnsi" w:hAnsiTheme="minorHAnsi"/>
              <w:b/>
              <w:bCs/>
              <w:sz w:val="24"/>
              <w:szCs w:val="24"/>
              <w:rPrChange w:id="6407" w:author="becky" w:date="2010-07-21T10:19:00Z">
                <w:rPr>
                  <w:b/>
                  <w:bCs/>
                </w:rPr>
              </w:rPrChange>
            </w:rPr>
            <w:t>NOW</w:t>
          </w:r>
        </w:smartTag>
        <w:r w:rsidRPr="0072020C">
          <w:rPr>
            <w:rFonts w:asciiTheme="minorHAnsi" w:hAnsiTheme="minorHAnsi"/>
            <w:b/>
            <w:bCs/>
            <w:sz w:val="24"/>
            <w:szCs w:val="24"/>
            <w:rPrChange w:id="6408" w:author="becky" w:date="2010-07-21T10:19:00Z">
              <w:rPr>
                <w:b/>
                <w:bCs/>
              </w:rPr>
            </w:rPrChange>
          </w:rPr>
          <w:t xml:space="preserve">, THEREFORE, BE IT </w:t>
        </w:r>
        <w:smartTag w:uri="urn:schemas-microsoft-com:office:smarttags" w:element="stockticker">
          <w:r w:rsidRPr="0072020C">
            <w:rPr>
              <w:rFonts w:asciiTheme="minorHAnsi" w:hAnsiTheme="minorHAnsi"/>
              <w:b/>
              <w:bCs/>
              <w:sz w:val="24"/>
              <w:szCs w:val="24"/>
              <w:rPrChange w:id="6409" w:author="becky" w:date="2010-07-21T10:19:00Z">
                <w:rPr>
                  <w:b/>
                  <w:bCs/>
                </w:rPr>
              </w:rPrChange>
            </w:rPr>
            <w:t>AND</w:t>
          </w:r>
        </w:smartTag>
        <w:r w:rsidRPr="0072020C">
          <w:rPr>
            <w:rFonts w:asciiTheme="minorHAnsi" w:hAnsiTheme="minorHAnsi"/>
            <w:b/>
            <w:bCs/>
            <w:sz w:val="24"/>
            <w:szCs w:val="24"/>
            <w:rPrChange w:id="6410" w:author="becky" w:date="2010-07-21T10:19:00Z">
              <w:rPr>
                <w:b/>
                <w:bCs/>
              </w:rPr>
            </w:rPrChange>
          </w:rPr>
          <w:t xml:space="preserve"> IT IS HEREBY RESOLVED</w:t>
        </w:r>
        <w:r w:rsidRPr="0072020C">
          <w:rPr>
            <w:rFonts w:asciiTheme="minorHAnsi" w:hAnsiTheme="minorHAnsi"/>
            <w:sz w:val="24"/>
            <w:szCs w:val="24"/>
            <w:rPrChange w:id="6411" w:author="becky" w:date="2010-07-21T10:19:00Z">
              <w:rPr/>
            </w:rPrChange>
          </w:rPr>
          <w:t xml:space="preserve"> by the Mayor and Borough Council of the Borough of Sayreville, as follows:</w:t>
        </w:r>
      </w:ins>
    </w:p>
    <w:p w:rsidR="00251FC7" w:rsidRDefault="00251FC7" w:rsidP="00E17FA0">
      <w:pPr>
        <w:rPr>
          <w:ins w:id="6412" w:author="becky" w:date="2010-07-21T10:19:00Z"/>
          <w:rFonts w:asciiTheme="minorHAnsi" w:hAnsiTheme="minorHAnsi"/>
          <w:sz w:val="24"/>
          <w:szCs w:val="24"/>
        </w:rPr>
      </w:pPr>
    </w:p>
    <w:p w:rsidR="00251FC7" w:rsidRPr="00251FC7" w:rsidRDefault="00251FC7" w:rsidP="00E17FA0">
      <w:pPr>
        <w:rPr>
          <w:ins w:id="6413" w:author="Terry" w:date="2010-07-01T10:13:00Z"/>
          <w:rFonts w:asciiTheme="minorHAnsi" w:hAnsiTheme="minorHAnsi"/>
          <w:sz w:val="24"/>
          <w:szCs w:val="24"/>
          <w:rPrChange w:id="6414" w:author="becky" w:date="2010-07-21T10:19:00Z">
            <w:rPr>
              <w:ins w:id="6415" w:author="Terry" w:date="2010-07-01T10:13:00Z"/>
            </w:rPr>
          </w:rPrChange>
        </w:rPr>
      </w:pPr>
    </w:p>
    <w:p w:rsidR="00E17FA0" w:rsidRPr="00251FC7" w:rsidRDefault="00E17FA0" w:rsidP="00E17FA0">
      <w:pPr>
        <w:rPr>
          <w:ins w:id="6416" w:author="Terry" w:date="2010-07-01T10:13:00Z"/>
          <w:rFonts w:asciiTheme="minorHAnsi" w:hAnsiTheme="minorHAnsi"/>
          <w:sz w:val="24"/>
          <w:szCs w:val="24"/>
          <w:rPrChange w:id="6417" w:author="becky" w:date="2010-07-21T10:19:00Z">
            <w:rPr>
              <w:ins w:id="6418" w:author="Terry" w:date="2010-07-01T10:13:00Z"/>
            </w:rPr>
          </w:rPrChange>
        </w:rPr>
      </w:pPr>
    </w:p>
    <w:p w:rsidR="00E17FA0" w:rsidRPr="00251FC7" w:rsidDel="00251FC7" w:rsidRDefault="0072020C" w:rsidP="00E17FA0">
      <w:pPr>
        <w:rPr>
          <w:ins w:id="6419" w:author="Terry" w:date="2010-07-01T10:13:00Z"/>
          <w:del w:id="6420" w:author="becky" w:date="2010-07-21T10:19:00Z"/>
          <w:rFonts w:asciiTheme="minorHAnsi" w:hAnsiTheme="minorHAnsi"/>
          <w:sz w:val="24"/>
          <w:szCs w:val="24"/>
          <w:rPrChange w:id="6421" w:author="becky" w:date="2010-07-21T10:21:00Z">
            <w:rPr>
              <w:ins w:id="6422" w:author="Terry" w:date="2010-07-01T10:13:00Z"/>
              <w:del w:id="6423" w:author="becky" w:date="2010-07-21T10:19:00Z"/>
            </w:rPr>
          </w:rPrChange>
        </w:rPr>
      </w:pPr>
      <w:ins w:id="6424" w:author="Terry" w:date="2010-07-01T10:13:00Z">
        <w:r w:rsidRPr="0072020C">
          <w:rPr>
            <w:rFonts w:asciiTheme="minorHAnsi" w:hAnsiTheme="minorHAnsi"/>
            <w:sz w:val="24"/>
            <w:szCs w:val="24"/>
            <w:rPrChange w:id="6425" w:author="becky" w:date="2010-07-21T10:19:00Z">
              <w:rPr/>
            </w:rPrChange>
          </w:rPr>
          <w:tab/>
        </w:r>
        <w:r w:rsidRPr="0072020C">
          <w:rPr>
            <w:rFonts w:asciiTheme="minorHAnsi" w:hAnsiTheme="minorHAnsi"/>
            <w:sz w:val="24"/>
            <w:szCs w:val="24"/>
            <w:rPrChange w:id="6426" w:author="becky" w:date="2010-07-21T10:21:00Z">
              <w:rPr/>
            </w:rPrChange>
          </w:rPr>
          <w:t>1.  That Plenary Retail Consumption License No 1219-33-033-007,</w:t>
        </w:r>
      </w:ins>
    </w:p>
    <w:p w:rsidR="00E17FA0" w:rsidRPr="00251FC7" w:rsidRDefault="0072020C" w:rsidP="00E17FA0">
      <w:pPr>
        <w:rPr>
          <w:ins w:id="6427" w:author="Terry" w:date="2010-07-01T10:13:00Z"/>
          <w:rFonts w:asciiTheme="minorHAnsi" w:hAnsiTheme="minorHAnsi"/>
          <w:sz w:val="24"/>
          <w:szCs w:val="24"/>
          <w:rPrChange w:id="6428" w:author="becky" w:date="2010-07-21T10:21:00Z">
            <w:rPr>
              <w:ins w:id="6429" w:author="Terry" w:date="2010-07-01T10:13:00Z"/>
            </w:rPr>
          </w:rPrChange>
        </w:rPr>
      </w:pPr>
      <w:ins w:id="6430" w:author="Terry" w:date="2010-07-01T10:13:00Z">
        <w:r w:rsidRPr="0072020C">
          <w:rPr>
            <w:rFonts w:asciiTheme="minorHAnsi" w:hAnsiTheme="minorHAnsi"/>
            <w:sz w:val="24"/>
            <w:szCs w:val="24"/>
            <w:rPrChange w:id="6431" w:author="becky" w:date="2010-07-21T10:21:00Z">
              <w:rPr/>
            </w:rPrChange>
          </w:rPr>
          <w:t>AC &amp; VC, Inc., is hereby renewed for the 2010-2011 license term, subject to the following terms and conditions as hereinbefore imposed and re-stated as follows:</w:t>
        </w:r>
      </w:ins>
    </w:p>
    <w:p w:rsidR="00E17FA0" w:rsidRPr="00251FC7" w:rsidRDefault="00E17FA0" w:rsidP="00E17FA0">
      <w:pPr>
        <w:rPr>
          <w:ins w:id="6432" w:author="Terry" w:date="2010-07-01T10:13:00Z"/>
          <w:rFonts w:asciiTheme="minorHAnsi" w:hAnsiTheme="minorHAnsi"/>
          <w:sz w:val="24"/>
          <w:szCs w:val="24"/>
          <w:rPrChange w:id="6433" w:author="becky" w:date="2010-07-21T10:21:00Z">
            <w:rPr>
              <w:ins w:id="6434" w:author="Terry" w:date="2010-07-01T10:13:00Z"/>
            </w:rPr>
          </w:rPrChange>
        </w:rPr>
      </w:pPr>
    </w:p>
    <w:p w:rsidR="00E17FA0" w:rsidRPr="00251FC7" w:rsidRDefault="0072020C" w:rsidP="00E17FA0">
      <w:pPr>
        <w:numPr>
          <w:ilvl w:val="0"/>
          <w:numId w:val="38"/>
        </w:numPr>
        <w:rPr>
          <w:ins w:id="6435" w:author="Terry" w:date="2010-07-01T10:13:00Z"/>
          <w:rFonts w:asciiTheme="minorHAnsi" w:hAnsiTheme="minorHAnsi"/>
          <w:sz w:val="24"/>
          <w:szCs w:val="24"/>
          <w:rPrChange w:id="6436" w:author="becky" w:date="2010-07-21T10:21:00Z">
            <w:rPr>
              <w:ins w:id="6437" w:author="Terry" w:date="2010-07-01T10:13:00Z"/>
            </w:rPr>
          </w:rPrChange>
        </w:rPr>
      </w:pPr>
      <w:ins w:id="6438" w:author="Terry" w:date="2010-07-01T10:13:00Z">
        <w:r w:rsidRPr="0072020C">
          <w:rPr>
            <w:rFonts w:asciiTheme="minorHAnsi" w:hAnsiTheme="minorHAnsi"/>
            <w:sz w:val="24"/>
            <w:szCs w:val="24"/>
            <w:rPrChange w:id="6439" w:author="becky" w:date="2010-07-21T10:21:00Z">
              <w:rPr/>
            </w:rPrChange>
          </w:rPr>
          <w:t>Licensee shall not engage in the operation of having live dancers or “go-go” dancers.</w:t>
        </w:r>
      </w:ins>
    </w:p>
    <w:p w:rsidR="00E17FA0" w:rsidRPr="00251FC7" w:rsidRDefault="00E17FA0" w:rsidP="00E17FA0">
      <w:pPr>
        <w:rPr>
          <w:ins w:id="6440" w:author="Terry" w:date="2010-07-01T10:13:00Z"/>
          <w:rFonts w:asciiTheme="minorHAnsi" w:hAnsiTheme="minorHAnsi"/>
          <w:sz w:val="24"/>
          <w:szCs w:val="24"/>
          <w:rPrChange w:id="6441" w:author="becky" w:date="2010-07-21T10:21:00Z">
            <w:rPr>
              <w:ins w:id="6442" w:author="Terry" w:date="2010-07-01T10:13:00Z"/>
            </w:rPr>
          </w:rPrChange>
        </w:rPr>
      </w:pPr>
    </w:p>
    <w:p w:rsidR="0083685B" w:rsidRPr="00251FC7" w:rsidRDefault="0083685B" w:rsidP="0083685B">
      <w:pPr>
        <w:rPr>
          <w:ins w:id="6443" w:author="Terry" w:date="2010-07-01T10:23:00Z"/>
          <w:rFonts w:asciiTheme="minorHAnsi" w:hAnsiTheme="minorHAnsi"/>
          <w:sz w:val="24"/>
          <w:szCs w:val="24"/>
          <w:rPrChange w:id="6444" w:author="becky" w:date="2010-07-21T10:21:00Z">
            <w:rPr>
              <w:ins w:id="6445" w:author="Terry" w:date="2010-07-01T10:23:00Z"/>
            </w:rPr>
          </w:rPrChange>
        </w:rPr>
      </w:pPr>
    </w:p>
    <w:p w:rsidR="0083685B" w:rsidRPr="00251FC7" w:rsidRDefault="0072020C" w:rsidP="0083685B">
      <w:pPr>
        <w:rPr>
          <w:ins w:id="6446" w:author="Terry" w:date="2010-07-01T10:23:00Z"/>
          <w:rFonts w:asciiTheme="minorHAnsi" w:hAnsiTheme="minorHAnsi"/>
          <w:sz w:val="24"/>
          <w:szCs w:val="24"/>
          <w:u w:val="single"/>
          <w:rPrChange w:id="6447" w:author="becky" w:date="2010-07-21T10:21:00Z">
            <w:rPr>
              <w:ins w:id="6448" w:author="Terry" w:date="2010-07-01T10:23:00Z"/>
              <w:u w:val="single"/>
            </w:rPr>
          </w:rPrChange>
        </w:rPr>
      </w:pPr>
      <w:ins w:id="6449" w:author="Terry" w:date="2010-07-01T10:23:00Z">
        <w:r w:rsidRPr="0072020C">
          <w:rPr>
            <w:rFonts w:asciiTheme="minorHAnsi" w:hAnsiTheme="minorHAnsi"/>
            <w:sz w:val="24"/>
            <w:szCs w:val="24"/>
            <w:rPrChange w:id="6450" w:author="becky" w:date="2010-07-21T10:21:00Z">
              <w:rPr/>
            </w:rPrChange>
          </w:rPr>
          <w:tab/>
        </w:r>
        <w:r w:rsidRPr="0072020C">
          <w:rPr>
            <w:rFonts w:asciiTheme="minorHAnsi" w:hAnsiTheme="minorHAnsi"/>
            <w:sz w:val="24"/>
            <w:szCs w:val="24"/>
            <w:rPrChange w:id="6451" w:author="becky" w:date="2010-07-21T10:21:00Z">
              <w:rPr/>
            </w:rPrChange>
          </w:rPr>
          <w:tab/>
        </w:r>
        <w:r w:rsidRPr="0072020C">
          <w:rPr>
            <w:rFonts w:asciiTheme="minorHAnsi" w:hAnsiTheme="minorHAnsi"/>
            <w:sz w:val="24"/>
            <w:szCs w:val="24"/>
            <w:rPrChange w:id="6452" w:author="becky" w:date="2010-07-21T10:21:00Z">
              <w:rPr/>
            </w:rPrChange>
          </w:rPr>
          <w:tab/>
        </w:r>
        <w:r w:rsidRPr="0072020C">
          <w:rPr>
            <w:rFonts w:asciiTheme="minorHAnsi" w:hAnsiTheme="minorHAnsi"/>
            <w:sz w:val="24"/>
            <w:szCs w:val="24"/>
            <w:rPrChange w:id="6453" w:author="becky" w:date="2010-07-21T10:21:00Z">
              <w:rPr/>
            </w:rPrChange>
          </w:rPr>
          <w:tab/>
        </w:r>
        <w:r w:rsidRPr="0072020C">
          <w:rPr>
            <w:rFonts w:asciiTheme="minorHAnsi" w:hAnsiTheme="minorHAnsi"/>
            <w:sz w:val="24"/>
            <w:szCs w:val="24"/>
            <w:rPrChange w:id="6454" w:author="becky" w:date="2010-07-21T10:21:00Z">
              <w:rPr/>
            </w:rPrChange>
          </w:rPr>
          <w:tab/>
        </w:r>
        <w:r w:rsidRPr="0072020C">
          <w:rPr>
            <w:rFonts w:asciiTheme="minorHAnsi" w:hAnsiTheme="minorHAnsi"/>
            <w:sz w:val="24"/>
            <w:szCs w:val="24"/>
            <w:rPrChange w:id="6455" w:author="becky" w:date="2010-07-21T10:21:00Z">
              <w:rPr/>
            </w:rPrChange>
          </w:rPr>
          <w:tab/>
        </w:r>
        <w:r w:rsidRPr="0072020C">
          <w:rPr>
            <w:rFonts w:asciiTheme="minorHAnsi" w:hAnsiTheme="minorHAnsi"/>
            <w:sz w:val="24"/>
            <w:szCs w:val="24"/>
            <w:u w:val="single"/>
            <w:rPrChange w:id="6456" w:author="becky" w:date="2010-07-21T10:21:00Z">
              <w:rPr>
                <w:u w:val="single"/>
              </w:rPr>
            </w:rPrChange>
          </w:rPr>
          <w:t>/s/ Nicholas J. Perrette, Councilman</w:t>
        </w:r>
      </w:ins>
    </w:p>
    <w:p w:rsidR="001D043D" w:rsidRDefault="0072020C">
      <w:pPr>
        <w:rPr>
          <w:del w:id="6457" w:author="becky" w:date="2010-07-21T10:19:00Z"/>
          <w:rFonts w:asciiTheme="minorHAnsi" w:hAnsiTheme="minorHAnsi"/>
          <w:sz w:val="24"/>
          <w:szCs w:val="24"/>
          <w:rPrChange w:id="6458" w:author="becky" w:date="2010-07-21T10:21:00Z">
            <w:rPr>
              <w:del w:id="6459" w:author="becky" w:date="2010-07-21T10:19:00Z"/>
              <w:rFonts w:asciiTheme="minorHAnsi" w:hAnsiTheme="minorHAnsi"/>
              <w:sz w:val="18"/>
              <w:szCs w:val="18"/>
            </w:rPr>
          </w:rPrChange>
        </w:rPr>
        <w:pPrChange w:id="6460" w:author="becky" w:date="2010-07-21T10:19:00Z">
          <w:pPr>
            <w:jc w:val="both"/>
          </w:pPr>
        </w:pPrChange>
      </w:pPr>
      <w:ins w:id="6461" w:author="Terry" w:date="2010-07-01T10:23:00Z">
        <w:r w:rsidRPr="0072020C">
          <w:rPr>
            <w:rFonts w:asciiTheme="minorHAnsi" w:hAnsiTheme="minorHAnsi"/>
            <w:sz w:val="24"/>
            <w:szCs w:val="24"/>
            <w:rPrChange w:id="6462" w:author="becky" w:date="2010-07-21T10:21:00Z">
              <w:rPr/>
            </w:rPrChange>
          </w:rPr>
          <w:tab/>
        </w:r>
        <w:r w:rsidRPr="0072020C">
          <w:rPr>
            <w:rFonts w:asciiTheme="minorHAnsi" w:hAnsiTheme="minorHAnsi"/>
            <w:sz w:val="24"/>
            <w:szCs w:val="24"/>
            <w:rPrChange w:id="6463" w:author="becky" w:date="2010-07-21T10:21:00Z">
              <w:rPr/>
            </w:rPrChange>
          </w:rPr>
          <w:tab/>
        </w:r>
        <w:r w:rsidRPr="0072020C">
          <w:rPr>
            <w:rFonts w:asciiTheme="minorHAnsi" w:hAnsiTheme="minorHAnsi"/>
            <w:sz w:val="24"/>
            <w:szCs w:val="24"/>
            <w:rPrChange w:id="6464" w:author="becky" w:date="2010-07-21T10:21:00Z">
              <w:rPr/>
            </w:rPrChange>
          </w:rPr>
          <w:tab/>
        </w:r>
        <w:r w:rsidRPr="0072020C">
          <w:rPr>
            <w:rFonts w:asciiTheme="minorHAnsi" w:hAnsiTheme="minorHAnsi"/>
            <w:sz w:val="24"/>
            <w:szCs w:val="24"/>
            <w:rPrChange w:id="6465" w:author="becky" w:date="2010-07-21T10:21:00Z">
              <w:rPr/>
            </w:rPrChange>
          </w:rPr>
          <w:tab/>
        </w:r>
        <w:r w:rsidRPr="0072020C">
          <w:rPr>
            <w:rFonts w:asciiTheme="minorHAnsi" w:hAnsiTheme="minorHAnsi"/>
            <w:sz w:val="24"/>
            <w:szCs w:val="24"/>
            <w:rPrChange w:id="6466" w:author="becky" w:date="2010-07-21T10:21:00Z">
              <w:rPr/>
            </w:rPrChange>
          </w:rPr>
          <w:tab/>
        </w:r>
        <w:r w:rsidRPr="0072020C">
          <w:rPr>
            <w:rFonts w:asciiTheme="minorHAnsi" w:hAnsiTheme="minorHAnsi"/>
            <w:sz w:val="24"/>
            <w:szCs w:val="24"/>
            <w:rPrChange w:id="6467" w:author="becky" w:date="2010-07-21T10:21:00Z">
              <w:rPr/>
            </w:rPrChange>
          </w:rPr>
          <w:tab/>
          <w:t>Admin. &amp; Finance Committee</w:t>
        </w:r>
      </w:ins>
    </w:p>
    <w:p w:rsidR="00251FC7" w:rsidRPr="00251FC7" w:rsidRDefault="00251FC7" w:rsidP="0083685B">
      <w:pPr>
        <w:rPr>
          <w:ins w:id="6468" w:author="becky" w:date="2010-07-21T10:20:00Z"/>
          <w:rFonts w:asciiTheme="minorHAnsi" w:hAnsiTheme="minorHAnsi"/>
          <w:sz w:val="24"/>
          <w:szCs w:val="24"/>
          <w:rPrChange w:id="6469" w:author="becky" w:date="2010-07-21T10:21:00Z">
            <w:rPr>
              <w:ins w:id="6470" w:author="becky" w:date="2010-07-21T10:20:00Z"/>
              <w:sz w:val="18"/>
              <w:szCs w:val="18"/>
            </w:rPr>
          </w:rPrChange>
        </w:rPr>
      </w:pPr>
    </w:p>
    <w:p w:rsidR="0083685B" w:rsidRPr="00251FC7" w:rsidDel="00251FC7" w:rsidRDefault="0083685B" w:rsidP="0083685B">
      <w:pPr>
        <w:jc w:val="both"/>
        <w:rPr>
          <w:ins w:id="6471" w:author="Terry" w:date="2010-07-01T10:23:00Z"/>
          <w:del w:id="6472" w:author="becky" w:date="2010-07-21T10:19:00Z"/>
          <w:rFonts w:asciiTheme="minorHAnsi" w:hAnsiTheme="minorHAnsi"/>
          <w:sz w:val="24"/>
          <w:szCs w:val="24"/>
          <w:rPrChange w:id="6473" w:author="becky" w:date="2010-07-21T10:21:00Z">
            <w:rPr>
              <w:ins w:id="6474" w:author="Terry" w:date="2010-07-01T10:23:00Z"/>
              <w:del w:id="6475" w:author="becky" w:date="2010-07-21T10:19:00Z"/>
            </w:rPr>
          </w:rPrChange>
        </w:rPr>
      </w:pPr>
    </w:p>
    <w:p w:rsidR="001D043D" w:rsidRDefault="001D043D">
      <w:pPr>
        <w:rPr>
          <w:ins w:id="6476" w:author="Terry" w:date="2010-07-01T10:23:00Z"/>
          <w:rFonts w:asciiTheme="minorHAnsi" w:hAnsiTheme="minorHAnsi"/>
          <w:b/>
          <w:sz w:val="24"/>
          <w:szCs w:val="24"/>
          <w:rPrChange w:id="6477" w:author="becky" w:date="2010-07-21T10:21:00Z">
            <w:rPr>
              <w:ins w:id="6478" w:author="Terry" w:date="2010-07-01T10:23:00Z"/>
              <w:b/>
            </w:rPr>
          </w:rPrChange>
        </w:rPr>
        <w:pPrChange w:id="6479" w:author="becky" w:date="2010-07-21T10:19:00Z">
          <w:pPr>
            <w:jc w:val="both"/>
          </w:pPr>
        </w:pPrChange>
      </w:pPr>
    </w:p>
    <w:p w:rsidR="0083685B" w:rsidRPr="00251FC7" w:rsidRDefault="0072020C" w:rsidP="0083685B">
      <w:pPr>
        <w:jc w:val="both"/>
        <w:rPr>
          <w:ins w:id="6480" w:author="Terry" w:date="2010-07-01T10:23:00Z"/>
          <w:rFonts w:asciiTheme="minorHAnsi" w:hAnsiTheme="minorHAnsi"/>
          <w:b/>
          <w:sz w:val="24"/>
          <w:szCs w:val="24"/>
          <w:rPrChange w:id="6481" w:author="becky" w:date="2010-07-21T10:21:00Z">
            <w:rPr>
              <w:ins w:id="6482" w:author="Terry" w:date="2010-07-01T10:23:00Z"/>
              <w:b/>
            </w:rPr>
          </w:rPrChange>
        </w:rPr>
      </w:pPr>
      <w:ins w:id="6483" w:author="Terry" w:date="2010-07-01T10:23:00Z">
        <w:r w:rsidRPr="0072020C">
          <w:rPr>
            <w:rFonts w:asciiTheme="minorHAnsi" w:hAnsiTheme="minorHAnsi"/>
            <w:b/>
            <w:sz w:val="24"/>
            <w:szCs w:val="24"/>
            <w:rPrChange w:id="6484" w:author="becky" w:date="2010-07-21T10:21:00Z">
              <w:rPr>
                <w:b/>
              </w:rPr>
            </w:rPrChange>
          </w:rPr>
          <w:t>ATTEST:</w:t>
        </w:r>
        <w:r w:rsidRPr="0072020C">
          <w:rPr>
            <w:rFonts w:asciiTheme="minorHAnsi" w:hAnsiTheme="minorHAnsi"/>
            <w:b/>
            <w:sz w:val="24"/>
            <w:szCs w:val="24"/>
            <w:rPrChange w:id="6485" w:author="becky" w:date="2010-07-21T10:21:00Z">
              <w:rPr>
                <w:b/>
              </w:rPr>
            </w:rPrChange>
          </w:rPr>
          <w:tab/>
        </w:r>
        <w:r w:rsidRPr="0072020C">
          <w:rPr>
            <w:rFonts w:asciiTheme="minorHAnsi" w:hAnsiTheme="minorHAnsi"/>
            <w:b/>
            <w:sz w:val="24"/>
            <w:szCs w:val="24"/>
            <w:rPrChange w:id="6486" w:author="becky" w:date="2010-07-21T10:21:00Z">
              <w:rPr>
                <w:b/>
              </w:rPr>
            </w:rPrChange>
          </w:rPr>
          <w:tab/>
        </w:r>
        <w:r w:rsidRPr="0072020C">
          <w:rPr>
            <w:rFonts w:asciiTheme="minorHAnsi" w:hAnsiTheme="minorHAnsi"/>
            <w:b/>
            <w:sz w:val="24"/>
            <w:szCs w:val="24"/>
            <w:rPrChange w:id="6487" w:author="becky" w:date="2010-07-21T10:21:00Z">
              <w:rPr>
                <w:b/>
              </w:rPr>
            </w:rPrChange>
          </w:rPr>
          <w:tab/>
        </w:r>
        <w:r w:rsidRPr="0072020C">
          <w:rPr>
            <w:rFonts w:asciiTheme="minorHAnsi" w:hAnsiTheme="minorHAnsi"/>
            <w:b/>
            <w:sz w:val="24"/>
            <w:szCs w:val="24"/>
            <w:rPrChange w:id="6488" w:author="becky" w:date="2010-07-21T10:21:00Z">
              <w:rPr>
                <w:b/>
              </w:rPr>
            </w:rPrChange>
          </w:rPr>
          <w:tab/>
        </w:r>
        <w:r w:rsidRPr="0072020C">
          <w:rPr>
            <w:rFonts w:asciiTheme="minorHAnsi" w:hAnsiTheme="minorHAnsi"/>
            <w:b/>
            <w:sz w:val="24"/>
            <w:szCs w:val="24"/>
            <w:rPrChange w:id="6489" w:author="becky" w:date="2010-07-21T10:21:00Z">
              <w:rPr>
                <w:b/>
              </w:rPr>
            </w:rPrChange>
          </w:rPr>
          <w:tab/>
          <w:t>BOROUGH OF SAYREVILLE</w:t>
        </w:r>
      </w:ins>
    </w:p>
    <w:p w:rsidR="0083685B" w:rsidRPr="00251FC7" w:rsidDel="00251FC7" w:rsidRDefault="0083685B" w:rsidP="0083685B">
      <w:pPr>
        <w:jc w:val="both"/>
        <w:rPr>
          <w:ins w:id="6490" w:author="Terry" w:date="2010-07-01T10:23:00Z"/>
          <w:del w:id="6491" w:author="becky" w:date="2010-07-21T10:19:00Z"/>
          <w:rFonts w:asciiTheme="minorHAnsi" w:hAnsiTheme="minorHAnsi"/>
          <w:b/>
          <w:sz w:val="24"/>
          <w:szCs w:val="24"/>
          <w:rPrChange w:id="6492" w:author="becky" w:date="2010-07-21T10:21:00Z">
            <w:rPr>
              <w:ins w:id="6493" w:author="Terry" w:date="2010-07-01T10:23:00Z"/>
              <w:del w:id="6494" w:author="becky" w:date="2010-07-21T10:19:00Z"/>
              <w:b/>
            </w:rPr>
          </w:rPrChange>
        </w:rPr>
      </w:pPr>
    </w:p>
    <w:p w:rsidR="0083685B" w:rsidRPr="00251FC7" w:rsidRDefault="0083685B" w:rsidP="0083685B">
      <w:pPr>
        <w:jc w:val="both"/>
        <w:rPr>
          <w:ins w:id="6495" w:author="Terry" w:date="2010-07-01T10:23:00Z"/>
          <w:rFonts w:asciiTheme="minorHAnsi" w:hAnsiTheme="minorHAnsi"/>
          <w:b/>
          <w:sz w:val="24"/>
          <w:szCs w:val="24"/>
          <w:rPrChange w:id="6496" w:author="becky" w:date="2010-07-21T10:21:00Z">
            <w:rPr>
              <w:ins w:id="6497" w:author="Terry" w:date="2010-07-01T10:23:00Z"/>
              <w:b/>
            </w:rPr>
          </w:rPrChange>
        </w:rPr>
      </w:pPr>
    </w:p>
    <w:p w:rsidR="0083685B" w:rsidRPr="00251FC7" w:rsidRDefault="0072020C" w:rsidP="0083685B">
      <w:pPr>
        <w:jc w:val="both"/>
        <w:rPr>
          <w:ins w:id="6498" w:author="Terry" w:date="2010-07-01T10:23:00Z"/>
          <w:rFonts w:asciiTheme="minorHAnsi" w:hAnsiTheme="minorHAnsi"/>
          <w:sz w:val="24"/>
          <w:szCs w:val="24"/>
          <w:u w:val="single"/>
          <w:rPrChange w:id="6499" w:author="becky" w:date="2010-07-21T10:21:00Z">
            <w:rPr>
              <w:ins w:id="6500" w:author="Terry" w:date="2010-07-01T10:23:00Z"/>
              <w:u w:val="single"/>
            </w:rPr>
          </w:rPrChange>
        </w:rPr>
      </w:pPr>
      <w:ins w:id="6501" w:author="Terry" w:date="2010-07-01T10:23:00Z">
        <w:r w:rsidRPr="0072020C">
          <w:rPr>
            <w:rFonts w:asciiTheme="minorHAnsi" w:hAnsiTheme="minorHAnsi"/>
            <w:sz w:val="24"/>
            <w:szCs w:val="24"/>
            <w:u w:val="single"/>
            <w:rPrChange w:id="6502" w:author="becky" w:date="2010-07-21T10:21:00Z">
              <w:rPr>
                <w:u w:val="single"/>
              </w:rPr>
            </w:rPrChange>
          </w:rPr>
          <w:t>/s/ Theresa A. Farbaniec</w:t>
        </w:r>
        <w:r w:rsidRPr="0072020C">
          <w:rPr>
            <w:rFonts w:asciiTheme="minorHAnsi" w:hAnsiTheme="minorHAnsi"/>
            <w:sz w:val="24"/>
            <w:szCs w:val="24"/>
            <w:rPrChange w:id="6503" w:author="becky" w:date="2010-07-21T10:21:00Z">
              <w:rPr/>
            </w:rPrChange>
          </w:rPr>
          <w:tab/>
        </w:r>
        <w:r w:rsidRPr="0072020C">
          <w:rPr>
            <w:rFonts w:asciiTheme="minorHAnsi" w:hAnsiTheme="minorHAnsi"/>
            <w:sz w:val="24"/>
            <w:szCs w:val="24"/>
            <w:rPrChange w:id="6504" w:author="becky" w:date="2010-07-21T10:21:00Z">
              <w:rPr/>
            </w:rPrChange>
          </w:rPr>
          <w:tab/>
        </w:r>
        <w:r w:rsidRPr="0072020C">
          <w:rPr>
            <w:rFonts w:asciiTheme="minorHAnsi" w:hAnsiTheme="minorHAnsi"/>
            <w:sz w:val="24"/>
            <w:szCs w:val="24"/>
            <w:rPrChange w:id="6505" w:author="becky" w:date="2010-07-21T10:21:00Z">
              <w:rPr/>
            </w:rPrChange>
          </w:rPr>
          <w:tab/>
        </w:r>
        <w:r w:rsidRPr="0072020C">
          <w:rPr>
            <w:rFonts w:asciiTheme="minorHAnsi" w:hAnsiTheme="minorHAnsi"/>
            <w:sz w:val="24"/>
            <w:szCs w:val="24"/>
            <w:u w:val="single"/>
            <w:rPrChange w:id="6506" w:author="becky" w:date="2010-07-21T10:21:00Z">
              <w:rPr>
                <w:u w:val="single"/>
              </w:rPr>
            </w:rPrChange>
          </w:rPr>
          <w:t>/s/ Kennedy O’Brien</w:t>
        </w:r>
      </w:ins>
    </w:p>
    <w:p w:rsidR="0083685B" w:rsidRPr="00251FC7" w:rsidRDefault="0072020C" w:rsidP="0083685B">
      <w:pPr>
        <w:jc w:val="both"/>
        <w:rPr>
          <w:ins w:id="6507" w:author="Terry" w:date="2010-07-01T10:23:00Z"/>
          <w:rFonts w:asciiTheme="minorHAnsi" w:hAnsiTheme="minorHAnsi"/>
          <w:sz w:val="24"/>
          <w:szCs w:val="24"/>
          <w:rPrChange w:id="6508" w:author="becky" w:date="2010-07-21T10:21:00Z">
            <w:rPr>
              <w:ins w:id="6509" w:author="Terry" w:date="2010-07-01T10:23:00Z"/>
            </w:rPr>
          </w:rPrChange>
        </w:rPr>
      </w:pPr>
      <w:ins w:id="6510" w:author="Terry" w:date="2010-07-01T10:23:00Z">
        <w:r w:rsidRPr="0072020C">
          <w:rPr>
            <w:rFonts w:asciiTheme="minorHAnsi" w:hAnsiTheme="minorHAnsi"/>
            <w:sz w:val="24"/>
            <w:szCs w:val="24"/>
            <w:rPrChange w:id="6511" w:author="becky" w:date="2010-07-21T10:21:00Z">
              <w:rPr/>
            </w:rPrChange>
          </w:rPr>
          <w:t>Municipal Clerk</w:t>
        </w:r>
        <w:r w:rsidRPr="0072020C">
          <w:rPr>
            <w:rFonts w:asciiTheme="minorHAnsi" w:hAnsiTheme="minorHAnsi"/>
            <w:sz w:val="24"/>
            <w:szCs w:val="24"/>
            <w:rPrChange w:id="6512" w:author="becky" w:date="2010-07-21T10:21:00Z">
              <w:rPr/>
            </w:rPrChange>
          </w:rPr>
          <w:tab/>
        </w:r>
        <w:r w:rsidRPr="0072020C">
          <w:rPr>
            <w:rFonts w:asciiTheme="minorHAnsi" w:hAnsiTheme="minorHAnsi"/>
            <w:sz w:val="24"/>
            <w:szCs w:val="24"/>
            <w:rPrChange w:id="6513" w:author="becky" w:date="2010-07-21T10:21:00Z">
              <w:rPr/>
            </w:rPrChange>
          </w:rPr>
          <w:tab/>
        </w:r>
        <w:r w:rsidRPr="0072020C">
          <w:rPr>
            <w:rFonts w:asciiTheme="minorHAnsi" w:hAnsiTheme="minorHAnsi"/>
            <w:sz w:val="24"/>
            <w:szCs w:val="24"/>
            <w:rPrChange w:id="6514" w:author="becky" w:date="2010-07-21T10:21:00Z">
              <w:rPr/>
            </w:rPrChange>
          </w:rPr>
          <w:tab/>
        </w:r>
        <w:r w:rsidRPr="0072020C">
          <w:rPr>
            <w:rFonts w:asciiTheme="minorHAnsi" w:hAnsiTheme="minorHAnsi"/>
            <w:sz w:val="24"/>
            <w:szCs w:val="24"/>
            <w:rPrChange w:id="6515" w:author="becky" w:date="2010-07-21T10:21:00Z">
              <w:rPr/>
            </w:rPrChange>
          </w:rPr>
          <w:tab/>
        </w:r>
        <w:r w:rsidRPr="0072020C">
          <w:rPr>
            <w:rFonts w:asciiTheme="minorHAnsi" w:hAnsiTheme="minorHAnsi"/>
            <w:sz w:val="24"/>
            <w:szCs w:val="24"/>
            <w:rPrChange w:id="6516" w:author="becky" w:date="2010-07-21T10:21:00Z">
              <w:rPr/>
            </w:rPrChange>
          </w:rPr>
          <w:tab/>
          <w:t>Mayor</w:t>
        </w:r>
      </w:ins>
    </w:p>
    <w:p w:rsidR="00E17FA0" w:rsidRPr="00251FC7" w:rsidRDefault="00E17FA0" w:rsidP="00E17FA0">
      <w:pPr>
        <w:rPr>
          <w:ins w:id="6517" w:author="Terry" w:date="2010-07-01T10:13:00Z"/>
          <w:rFonts w:asciiTheme="minorHAnsi" w:hAnsiTheme="minorHAnsi"/>
          <w:sz w:val="24"/>
          <w:szCs w:val="24"/>
          <w:rPrChange w:id="6518" w:author="becky" w:date="2010-07-21T10:21:00Z">
            <w:rPr>
              <w:ins w:id="6519" w:author="Terry" w:date="2010-07-01T10:13:00Z"/>
            </w:rPr>
          </w:rPrChange>
        </w:rPr>
      </w:pPr>
    </w:p>
    <w:p w:rsidR="00E17FA0" w:rsidRPr="00251FC7" w:rsidRDefault="0072020C" w:rsidP="00E17FA0">
      <w:pPr>
        <w:jc w:val="center"/>
        <w:rPr>
          <w:ins w:id="6520" w:author="Terry" w:date="2010-07-01T10:13:00Z"/>
          <w:rFonts w:asciiTheme="minorHAnsi" w:hAnsiTheme="minorHAnsi"/>
          <w:sz w:val="24"/>
          <w:szCs w:val="24"/>
          <w:rPrChange w:id="6521" w:author="becky" w:date="2010-07-21T10:21:00Z">
            <w:rPr>
              <w:ins w:id="6522" w:author="Terry" w:date="2010-07-01T10:13:00Z"/>
            </w:rPr>
          </w:rPrChange>
        </w:rPr>
      </w:pPr>
      <w:ins w:id="6523" w:author="Terry" w:date="2010-07-01T10:13:00Z">
        <w:r w:rsidRPr="0072020C">
          <w:rPr>
            <w:rFonts w:asciiTheme="minorHAnsi" w:hAnsiTheme="minorHAnsi"/>
            <w:b/>
            <w:sz w:val="24"/>
            <w:szCs w:val="24"/>
            <w:u w:val="single"/>
            <w:rPrChange w:id="6524" w:author="becky" w:date="2010-07-21T10:21:00Z">
              <w:rPr>
                <w:b/>
                <w:u w:val="single"/>
              </w:rPr>
            </w:rPrChange>
          </w:rPr>
          <w:t>RESOLUTION #2010-133</w:t>
        </w:r>
        <w:del w:id="6525" w:author="becky" w:date="2010-07-21T10:20:00Z">
          <w:r w:rsidRPr="0072020C">
            <w:rPr>
              <w:rFonts w:asciiTheme="minorHAnsi" w:hAnsiTheme="minorHAnsi"/>
              <w:sz w:val="24"/>
              <w:szCs w:val="24"/>
              <w:rPrChange w:id="6526" w:author="becky" w:date="2010-07-21T10:21:00Z">
                <w:rPr>
                  <w:b/>
                  <w:u w:val="single"/>
                </w:rPr>
              </w:rPrChange>
            </w:rPr>
            <w:delText>___</w:delText>
          </w:r>
        </w:del>
      </w:ins>
    </w:p>
    <w:p w:rsidR="00E17FA0" w:rsidRPr="00251FC7" w:rsidRDefault="00E17FA0" w:rsidP="00E17FA0">
      <w:pPr>
        <w:rPr>
          <w:ins w:id="6527" w:author="Terry" w:date="2010-07-01T10:13:00Z"/>
          <w:rFonts w:asciiTheme="minorHAnsi" w:hAnsiTheme="minorHAnsi"/>
          <w:sz w:val="24"/>
          <w:szCs w:val="24"/>
          <w:rPrChange w:id="6528" w:author="becky" w:date="2010-07-21T10:21:00Z">
            <w:rPr>
              <w:ins w:id="6529" w:author="Terry" w:date="2010-07-01T10:13:00Z"/>
            </w:rPr>
          </w:rPrChange>
        </w:rPr>
      </w:pPr>
    </w:p>
    <w:p w:rsidR="00E17FA0" w:rsidRPr="00251FC7" w:rsidRDefault="0072020C" w:rsidP="00E17FA0">
      <w:pPr>
        <w:rPr>
          <w:ins w:id="6530" w:author="Terry" w:date="2010-07-01T10:13:00Z"/>
          <w:rFonts w:asciiTheme="minorHAnsi" w:hAnsiTheme="minorHAnsi"/>
          <w:sz w:val="24"/>
          <w:szCs w:val="24"/>
          <w:rPrChange w:id="6531" w:author="becky" w:date="2010-07-21T10:21:00Z">
            <w:rPr>
              <w:ins w:id="6532" w:author="Terry" w:date="2010-07-01T10:13:00Z"/>
            </w:rPr>
          </w:rPrChange>
        </w:rPr>
      </w:pPr>
      <w:ins w:id="6533" w:author="Terry" w:date="2010-07-01T10:13:00Z">
        <w:r w:rsidRPr="0072020C">
          <w:rPr>
            <w:rFonts w:asciiTheme="minorHAnsi" w:hAnsiTheme="minorHAnsi"/>
            <w:sz w:val="24"/>
            <w:szCs w:val="24"/>
            <w:rPrChange w:id="6534" w:author="becky" w:date="2010-07-21T10:21:00Z">
              <w:rPr/>
            </w:rPrChange>
          </w:rPr>
          <w:tab/>
        </w:r>
        <w:r w:rsidRPr="0072020C">
          <w:rPr>
            <w:rFonts w:asciiTheme="minorHAnsi" w:hAnsiTheme="minorHAnsi"/>
            <w:b/>
            <w:sz w:val="24"/>
            <w:szCs w:val="24"/>
            <w:rPrChange w:id="6535" w:author="becky" w:date="2010-07-21T10:21:00Z">
              <w:rPr>
                <w:b/>
              </w:rPr>
            </w:rPrChange>
          </w:rPr>
          <w:t>WHEREAS,</w:t>
        </w:r>
        <w:r w:rsidRPr="0072020C">
          <w:rPr>
            <w:rFonts w:asciiTheme="minorHAnsi" w:hAnsiTheme="minorHAnsi"/>
            <w:sz w:val="24"/>
            <w:szCs w:val="24"/>
            <w:rPrChange w:id="6536" w:author="becky" w:date="2010-07-21T10:21:00Z">
              <w:rPr/>
            </w:rPrChange>
          </w:rPr>
          <w:t xml:space="preserve"> an application has been filed for the renewal of Plenary Retain Consumption License #1219-33-040-005, extension of License to Karen E. Bezner, to serve as interim Chapter 7 Trustee for the Debtor Sayreville Bar Enterprises, LLC,</w:t>
        </w:r>
      </w:ins>
    </w:p>
    <w:p w:rsidR="00E17FA0" w:rsidRPr="00251FC7" w:rsidRDefault="00E17FA0" w:rsidP="00E17FA0">
      <w:pPr>
        <w:rPr>
          <w:ins w:id="6537" w:author="Terry" w:date="2010-07-01T10:13:00Z"/>
          <w:rFonts w:asciiTheme="minorHAnsi" w:hAnsiTheme="minorHAnsi"/>
          <w:sz w:val="24"/>
          <w:szCs w:val="24"/>
          <w:rPrChange w:id="6538" w:author="becky" w:date="2010-07-21T10:21:00Z">
            <w:rPr>
              <w:ins w:id="6539" w:author="Terry" w:date="2010-07-01T10:13:00Z"/>
            </w:rPr>
          </w:rPrChange>
        </w:rPr>
      </w:pPr>
    </w:p>
    <w:p w:rsidR="00E17FA0" w:rsidRPr="00251FC7" w:rsidRDefault="0072020C" w:rsidP="00E17FA0">
      <w:pPr>
        <w:rPr>
          <w:ins w:id="6540" w:author="Terry" w:date="2010-07-01T10:13:00Z"/>
          <w:rFonts w:asciiTheme="minorHAnsi" w:hAnsiTheme="minorHAnsi"/>
          <w:sz w:val="24"/>
          <w:szCs w:val="24"/>
          <w:rPrChange w:id="6541" w:author="becky" w:date="2010-07-21T10:21:00Z">
            <w:rPr>
              <w:ins w:id="6542" w:author="Terry" w:date="2010-07-01T10:13:00Z"/>
            </w:rPr>
          </w:rPrChange>
        </w:rPr>
      </w:pPr>
      <w:ins w:id="6543" w:author="Terry" w:date="2010-07-01T10:13:00Z">
        <w:r w:rsidRPr="0072020C">
          <w:rPr>
            <w:rFonts w:asciiTheme="minorHAnsi" w:hAnsiTheme="minorHAnsi"/>
            <w:b/>
            <w:sz w:val="24"/>
            <w:szCs w:val="24"/>
            <w:rPrChange w:id="6544" w:author="becky" w:date="2010-07-21T10:21:00Z">
              <w:rPr>
                <w:b/>
              </w:rPr>
            </w:rPrChange>
          </w:rPr>
          <w:lastRenderedPageBreak/>
          <w:tab/>
          <w:t>WHEREAS</w:t>
        </w:r>
        <w:r w:rsidRPr="0072020C">
          <w:rPr>
            <w:rFonts w:asciiTheme="minorHAnsi" w:hAnsiTheme="minorHAnsi"/>
            <w:sz w:val="24"/>
            <w:szCs w:val="24"/>
            <w:rPrChange w:id="6545" w:author="becky" w:date="2010-07-21T10:21:00Z">
              <w:rPr/>
            </w:rPrChange>
          </w:rPr>
          <w:t xml:space="preserve"> the submitted application form is complete in all respects, including proof of appointment to act as Trustee;</w:t>
        </w:r>
      </w:ins>
    </w:p>
    <w:p w:rsidR="00E17FA0" w:rsidRPr="00251FC7" w:rsidRDefault="00E17FA0" w:rsidP="00E17FA0">
      <w:pPr>
        <w:rPr>
          <w:ins w:id="6546" w:author="Terry" w:date="2010-07-01T10:13:00Z"/>
          <w:rFonts w:asciiTheme="minorHAnsi" w:hAnsiTheme="minorHAnsi"/>
          <w:sz w:val="24"/>
          <w:szCs w:val="24"/>
          <w:rPrChange w:id="6547" w:author="becky" w:date="2010-07-21T10:21:00Z">
            <w:rPr>
              <w:ins w:id="6548" w:author="Terry" w:date="2010-07-01T10:13:00Z"/>
            </w:rPr>
          </w:rPrChange>
        </w:rPr>
      </w:pPr>
    </w:p>
    <w:p w:rsidR="00E17FA0" w:rsidRPr="00251FC7" w:rsidRDefault="0072020C" w:rsidP="00E17FA0">
      <w:pPr>
        <w:rPr>
          <w:ins w:id="6549" w:author="Terry" w:date="2010-07-01T10:13:00Z"/>
          <w:rFonts w:asciiTheme="minorHAnsi" w:hAnsiTheme="minorHAnsi"/>
          <w:sz w:val="24"/>
          <w:szCs w:val="24"/>
          <w:rPrChange w:id="6550" w:author="becky" w:date="2010-07-21T10:21:00Z">
            <w:rPr>
              <w:ins w:id="6551" w:author="Terry" w:date="2010-07-01T10:13:00Z"/>
            </w:rPr>
          </w:rPrChange>
        </w:rPr>
      </w:pPr>
      <w:ins w:id="6552" w:author="Terry" w:date="2010-07-01T10:13:00Z">
        <w:r w:rsidRPr="0072020C">
          <w:rPr>
            <w:rFonts w:asciiTheme="minorHAnsi" w:hAnsiTheme="minorHAnsi"/>
            <w:sz w:val="24"/>
            <w:szCs w:val="24"/>
            <w:rPrChange w:id="6553" w:author="becky" w:date="2010-07-21T10:21:00Z">
              <w:rPr/>
            </w:rPrChange>
          </w:rPr>
          <w:tab/>
        </w:r>
        <w:r w:rsidRPr="0072020C">
          <w:rPr>
            <w:rFonts w:asciiTheme="minorHAnsi" w:hAnsiTheme="minorHAnsi"/>
            <w:b/>
            <w:sz w:val="24"/>
            <w:szCs w:val="24"/>
            <w:rPrChange w:id="6554" w:author="becky" w:date="2010-07-21T10:21:00Z">
              <w:rPr>
                <w:b/>
              </w:rPr>
            </w:rPrChange>
          </w:rPr>
          <w:t>NOW, THEREFORE BE IT RESOLVED</w:t>
        </w:r>
        <w:r w:rsidRPr="0072020C">
          <w:rPr>
            <w:rFonts w:asciiTheme="minorHAnsi" w:hAnsiTheme="minorHAnsi"/>
            <w:sz w:val="24"/>
            <w:szCs w:val="24"/>
            <w:rPrChange w:id="6555" w:author="becky" w:date="2010-07-21T10:21:00Z">
              <w:rPr/>
            </w:rPrChange>
          </w:rPr>
          <w:t xml:space="preserve"> that the Governing Body of the Borough of Sayreville does hereby approve the renewal for the 2010-2011 license term and for the extension of the aforesaid Plenary Retail Consumption License to Karen E. Benzer, Esq., Chapter 7 Trustee for the Debtor of Sayreville Bar Enterprise, LLC authorizing said Trustee Karen E. Benzer to conduct business under the privileges, terms and conditions of the license.</w:t>
        </w:r>
      </w:ins>
    </w:p>
    <w:p w:rsidR="0083685B" w:rsidRPr="00251FC7" w:rsidRDefault="0072020C" w:rsidP="0083685B">
      <w:pPr>
        <w:rPr>
          <w:ins w:id="6556" w:author="Terry" w:date="2010-07-01T10:23:00Z"/>
          <w:rFonts w:asciiTheme="minorHAnsi" w:hAnsiTheme="minorHAnsi"/>
          <w:sz w:val="24"/>
          <w:szCs w:val="24"/>
          <w:rPrChange w:id="6557" w:author="becky" w:date="2010-07-21T10:21:00Z">
            <w:rPr>
              <w:ins w:id="6558" w:author="Terry" w:date="2010-07-01T10:23:00Z"/>
            </w:rPr>
          </w:rPrChange>
        </w:rPr>
      </w:pPr>
      <w:ins w:id="6559" w:author="Terry" w:date="2010-07-01T10:13:00Z">
        <w:r w:rsidRPr="0072020C">
          <w:rPr>
            <w:rFonts w:asciiTheme="minorHAnsi" w:hAnsiTheme="minorHAnsi"/>
            <w:sz w:val="24"/>
            <w:szCs w:val="24"/>
            <w:rPrChange w:id="6560" w:author="becky" w:date="2010-07-21T10:21:00Z">
              <w:rPr/>
            </w:rPrChange>
          </w:rPr>
          <w:tab/>
        </w:r>
      </w:ins>
    </w:p>
    <w:p w:rsidR="0083685B" w:rsidRPr="00251FC7" w:rsidRDefault="0072020C" w:rsidP="0083685B">
      <w:pPr>
        <w:rPr>
          <w:ins w:id="6561" w:author="Terry" w:date="2010-07-01T10:23:00Z"/>
          <w:rFonts w:asciiTheme="minorHAnsi" w:hAnsiTheme="minorHAnsi"/>
          <w:sz w:val="24"/>
          <w:szCs w:val="24"/>
          <w:u w:val="single"/>
          <w:rPrChange w:id="6562" w:author="becky" w:date="2010-07-21T10:21:00Z">
            <w:rPr>
              <w:ins w:id="6563" w:author="Terry" w:date="2010-07-01T10:23:00Z"/>
              <w:u w:val="single"/>
            </w:rPr>
          </w:rPrChange>
        </w:rPr>
      </w:pPr>
      <w:ins w:id="6564" w:author="Terry" w:date="2010-07-01T10:23:00Z">
        <w:r w:rsidRPr="0072020C">
          <w:rPr>
            <w:rFonts w:asciiTheme="minorHAnsi" w:hAnsiTheme="minorHAnsi"/>
            <w:sz w:val="24"/>
            <w:szCs w:val="24"/>
            <w:rPrChange w:id="6565" w:author="becky" w:date="2010-07-21T10:21:00Z">
              <w:rPr/>
            </w:rPrChange>
          </w:rPr>
          <w:tab/>
        </w:r>
        <w:r w:rsidRPr="0072020C">
          <w:rPr>
            <w:rFonts w:asciiTheme="minorHAnsi" w:hAnsiTheme="minorHAnsi"/>
            <w:sz w:val="24"/>
            <w:szCs w:val="24"/>
            <w:rPrChange w:id="6566" w:author="becky" w:date="2010-07-21T10:21:00Z">
              <w:rPr/>
            </w:rPrChange>
          </w:rPr>
          <w:tab/>
        </w:r>
        <w:r w:rsidRPr="0072020C">
          <w:rPr>
            <w:rFonts w:asciiTheme="minorHAnsi" w:hAnsiTheme="minorHAnsi"/>
            <w:sz w:val="24"/>
            <w:szCs w:val="24"/>
            <w:rPrChange w:id="6567" w:author="becky" w:date="2010-07-21T10:21:00Z">
              <w:rPr/>
            </w:rPrChange>
          </w:rPr>
          <w:tab/>
        </w:r>
        <w:r w:rsidRPr="0072020C">
          <w:rPr>
            <w:rFonts w:asciiTheme="minorHAnsi" w:hAnsiTheme="minorHAnsi"/>
            <w:sz w:val="24"/>
            <w:szCs w:val="24"/>
            <w:rPrChange w:id="6568" w:author="becky" w:date="2010-07-21T10:21:00Z">
              <w:rPr/>
            </w:rPrChange>
          </w:rPr>
          <w:tab/>
        </w:r>
        <w:r w:rsidRPr="0072020C">
          <w:rPr>
            <w:rFonts w:asciiTheme="minorHAnsi" w:hAnsiTheme="minorHAnsi"/>
            <w:sz w:val="24"/>
            <w:szCs w:val="24"/>
            <w:rPrChange w:id="6569" w:author="becky" w:date="2010-07-21T10:21:00Z">
              <w:rPr/>
            </w:rPrChange>
          </w:rPr>
          <w:tab/>
        </w:r>
        <w:r w:rsidRPr="0072020C">
          <w:rPr>
            <w:rFonts w:asciiTheme="minorHAnsi" w:hAnsiTheme="minorHAnsi"/>
            <w:sz w:val="24"/>
            <w:szCs w:val="24"/>
            <w:rPrChange w:id="6570" w:author="becky" w:date="2010-07-21T10:21:00Z">
              <w:rPr/>
            </w:rPrChange>
          </w:rPr>
          <w:tab/>
        </w:r>
        <w:r w:rsidRPr="0072020C">
          <w:rPr>
            <w:rFonts w:asciiTheme="minorHAnsi" w:hAnsiTheme="minorHAnsi"/>
            <w:sz w:val="24"/>
            <w:szCs w:val="24"/>
            <w:u w:val="single"/>
            <w:rPrChange w:id="6571" w:author="becky" w:date="2010-07-21T10:21:00Z">
              <w:rPr>
                <w:u w:val="single"/>
              </w:rPr>
            </w:rPrChange>
          </w:rPr>
          <w:t>/s/ Nicholas J. Perrette, Councilman</w:t>
        </w:r>
      </w:ins>
    </w:p>
    <w:p w:rsidR="0083685B" w:rsidRPr="00251FC7" w:rsidRDefault="0072020C" w:rsidP="0083685B">
      <w:pPr>
        <w:rPr>
          <w:ins w:id="6572" w:author="Terry" w:date="2010-07-01T10:23:00Z"/>
          <w:rFonts w:asciiTheme="minorHAnsi" w:hAnsiTheme="minorHAnsi"/>
          <w:sz w:val="24"/>
          <w:szCs w:val="24"/>
          <w:rPrChange w:id="6573" w:author="becky" w:date="2010-07-21T10:21:00Z">
            <w:rPr>
              <w:ins w:id="6574" w:author="Terry" w:date="2010-07-01T10:23:00Z"/>
              <w:sz w:val="18"/>
              <w:szCs w:val="18"/>
            </w:rPr>
          </w:rPrChange>
        </w:rPr>
      </w:pPr>
      <w:ins w:id="6575" w:author="Terry" w:date="2010-07-01T10:23:00Z">
        <w:r w:rsidRPr="0072020C">
          <w:rPr>
            <w:rFonts w:asciiTheme="minorHAnsi" w:hAnsiTheme="minorHAnsi"/>
            <w:sz w:val="24"/>
            <w:szCs w:val="24"/>
            <w:rPrChange w:id="6576" w:author="becky" w:date="2010-07-21T10:21:00Z">
              <w:rPr/>
            </w:rPrChange>
          </w:rPr>
          <w:tab/>
        </w:r>
        <w:r w:rsidRPr="0072020C">
          <w:rPr>
            <w:rFonts w:asciiTheme="minorHAnsi" w:hAnsiTheme="minorHAnsi"/>
            <w:sz w:val="24"/>
            <w:szCs w:val="24"/>
            <w:rPrChange w:id="6577" w:author="becky" w:date="2010-07-21T10:21:00Z">
              <w:rPr/>
            </w:rPrChange>
          </w:rPr>
          <w:tab/>
        </w:r>
        <w:r w:rsidRPr="0072020C">
          <w:rPr>
            <w:rFonts w:asciiTheme="minorHAnsi" w:hAnsiTheme="minorHAnsi"/>
            <w:sz w:val="24"/>
            <w:szCs w:val="24"/>
            <w:rPrChange w:id="6578" w:author="becky" w:date="2010-07-21T10:21:00Z">
              <w:rPr/>
            </w:rPrChange>
          </w:rPr>
          <w:tab/>
        </w:r>
        <w:r w:rsidRPr="0072020C">
          <w:rPr>
            <w:rFonts w:asciiTheme="minorHAnsi" w:hAnsiTheme="minorHAnsi"/>
            <w:sz w:val="24"/>
            <w:szCs w:val="24"/>
            <w:rPrChange w:id="6579" w:author="becky" w:date="2010-07-21T10:21:00Z">
              <w:rPr/>
            </w:rPrChange>
          </w:rPr>
          <w:tab/>
        </w:r>
        <w:r w:rsidRPr="0072020C">
          <w:rPr>
            <w:rFonts w:asciiTheme="minorHAnsi" w:hAnsiTheme="minorHAnsi"/>
            <w:sz w:val="24"/>
            <w:szCs w:val="24"/>
            <w:rPrChange w:id="6580" w:author="becky" w:date="2010-07-21T10:21:00Z">
              <w:rPr/>
            </w:rPrChange>
          </w:rPr>
          <w:tab/>
        </w:r>
        <w:r w:rsidRPr="0072020C">
          <w:rPr>
            <w:rFonts w:asciiTheme="minorHAnsi" w:hAnsiTheme="minorHAnsi"/>
            <w:sz w:val="24"/>
            <w:szCs w:val="24"/>
            <w:rPrChange w:id="6581" w:author="becky" w:date="2010-07-21T10:21:00Z">
              <w:rPr/>
            </w:rPrChange>
          </w:rPr>
          <w:tab/>
          <w:t>Admin. &amp; Finance Committee</w:t>
        </w:r>
      </w:ins>
    </w:p>
    <w:p w:rsidR="0083685B" w:rsidRPr="00251FC7" w:rsidRDefault="0083685B" w:rsidP="0083685B">
      <w:pPr>
        <w:jc w:val="both"/>
        <w:rPr>
          <w:ins w:id="6582" w:author="Terry" w:date="2010-07-01T10:23:00Z"/>
          <w:rFonts w:asciiTheme="minorHAnsi" w:hAnsiTheme="minorHAnsi"/>
          <w:b/>
          <w:sz w:val="24"/>
          <w:szCs w:val="24"/>
          <w:rPrChange w:id="6583" w:author="becky" w:date="2010-07-21T10:21:00Z">
            <w:rPr>
              <w:ins w:id="6584" w:author="Terry" w:date="2010-07-01T10:23:00Z"/>
              <w:b/>
            </w:rPr>
          </w:rPrChange>
        </w:rPr>
      </w:pPr>
    </w:p>
    <w:p w:rsidR="0083685B" w:rsidRPr="00251FC7" w:rsidRDefault="0072020C" w:rsidP="0083685B">
      <w:pPr>
        <w:jc w:val="both"/>
        <w:rPr>
          <w:ins w:id="6585" w:author="Terry" w:date="2010-07-01T10:23:00Z"/>
          <w:rFonts w:asciiTheme="minorHAnsi" w:hAnsiTheme="minorHAnsi"/>
          <w:b/>
          <w:sz w:val="24"/>
          <w:szCs w:val="24"/>
          <w:rPrChange w:id="6586" w:author="becky" w:date="2010-07-21T10:21:00Z">
            <w:rPr>
              <w:ins w:id="6587" w:author="Terry" w:date="2010-07-01T10:23:00Z"/>
              <w:b/>
            </w:rPr>
          </w:rPrChange>
        </w:rPr>
      </w:pPr>
      <w:ins w:id="6588" w:author="Terry" w:date="2010-07-01T10:23:00Z">
        <w:r w:rsidRPr="0072020C">
          <w:rPr>
            <w:rFonts w:asciiTheme="minorHAnsi" w:hAnsiTheme="minorHAnsi"/>
            <w:b/>
            <w:sz w:val="24"/>
            <w:szCs w:val="24"/>
            <w:rPrChange w:id="6589" w:author="becky" w:date="2010-07-21T10:21:00Z">
              <w:rPr>
                <w:b/>
              </w:rPr>
            </w:rPrChange>
          </w:rPr>
          <w:t>ATTEST:</w:t>
        </w:r>
        <w:r w:rsidRPr="0072020C">
          <w:rPr>
            <w:rFonts w:asciiTheme="minorHAnsi" w:hAnsiTheme="minorHAnsi"/>
            <w:b/>
            <w:sz w:val="24"/>
            <w:szCs w:val="24"/>
            <w:rPrChange w:id="6590" w:author="becky" w:date="2010-07-21T10:21:00Z">
              <w:rPr>
                <w:b/>
              </w:rPr>
            </w:rPrChange>
          </w:rPr>
          <w:tab/>
        </w:r>
        <w:r w:rsidRPr="0072020C">
          <w:rPr>
            <w:rFonts w:asciiTheme="minorHAnsi" w:hAnsiTheme="minorHAnsi"/>
            <w:b/>
            <w:sz w:val="24"/>
            <w:szCs w:val="24"/>
            <w:rPrChange w:id="6591" w:author="becky" w:date="2010-07-21T10:21:00Z">
              <w:rPr>
                <w:b/>
              </w:rPr>
            </w:rPrChange>
          </w:rPr>
          <w:tab/>
        </w:r>
        <w:r w:rsidRPr="0072020C">
          <w:rPr>
            <w:rFonts w:asciiTheme="minorHAnsi" w:hAnsiTheme="minorHAnsi"/>
            <w:b/>
            <w:sz w:val="24"/>
            <w:szCs w:val="24"/>
            <w:rPrChange w:id="6592" w:author="becky" w:date="2010-07-21T10:21:00Z">
              <w:rPr>
                <w:b/>
              </w:rPr>
            </w:rPrChange>
          </w:rPr>
          <w:tab/>
        </w:r>
        <w:r w:rsidRPr="0072020C">
          <w:rPr>
            <w:rFonts w:asciiTheme="minorHAnsi" w:hAnsiTheme="minorHAnsi"/>
            <w:b/>
            <w:sz w:val="24"/>
            <w:szCs w:val="24"/>
            <w:rPrChange w:id="6593" w:author="becky" w:date="2010-07-21T10:21:00Z">
              <w:rPr>
                <w:b/>
              </w:rPr>
            </w:rPrChange>
          </w:rPr>
          <w:tab/>
        </w:r>
        <w:r w:rsidRPr="0072020C">
          <w:rPr>
            <w:rFonts w:asciiTheme="minorHAnsi" w:hAnsiTheme="minorHAnsi"/>
            <w:b/>
            <w:sz w:val="24"/>
            <w:szCs w:val="24"/>
            <w:rPrChange w:id="6594" w:author="becky" w:date="2010-07-21T10:21:00Z">
              <w:rPr>
                <w:b/>
              </w:rPr>
            </w:rPrChange>
          </w:rPr>
          <w:tab/>
          <w:t>BOROUGH OF SAYREVILLE</w:t>
        </w:r>
      </w:ins>
    </w:p>
    <w:p w:rsidR="0083685B" w:rsidRPr="00251FC7" w:rsidDel="00251FC7" w:rsidRDefault="0083685B" w:rsidP="0083685B">
      <w:pPr>
        <w:jc w:val="both"/>
        <w:rPr>
          <w:ins w:id="6595" w:author="Terry" w:date="2010-07-01T10:23:00Z"/>
          <w:del w:id="6596" w:author="becky" w:date="2010-07-21T10:20:00Z"/>
          <w:rFonts w:asciiTheme="minorHAnsi" w:hAnsiTheme="minorHAnsi"/>
          <w:b/>
          <w:sz w:val="24"/>
          <w:szCs w:val="24"/>
          <w:rPrChange w:id="6597" w:author="becky" w:date="2010-07-21T10:21:00Z">
            <w:rPr>
              <w:ins w:id="6598" w:author="Terry" w:date="2010-07-01T10:23:00Z"/>
              <w:del w:id="6599" w:author="becky" w:date="2010-07-21T10:20:00Z"/>
              <w:b/>
            </w:rPr>
          </w:rPrChange>
        </w:rPr>
      </w:pPr>
    </w:p>
    <w:p w:rsidR="0083685B" w:rsidRPr="00251FC7" w:rsidRDefault="0083685B" w:rsidP="0083685B">
      <w:pPr>
        <w:jc w:val="both"/>
        <w:rPr>
          <w:ins w:id="6600" w:author="Terry" w:date="2010-07-01T10:23:00Z"/>
          <w:rFonts w:asciiTheme="minorHAnsi" w:hAnsiTheme="minorHAnsi"/>
          <w:b/>
          <w:sz w:val="24"/>
          <w:szCs w:val="24"/>
          <w:rPrChange w:id="6601" w:author="becky" w:date="2010-07-21T10:21:00Z">
            <w:rPr>
              <w:ins w:id="6602" w:author="Terry" w:date="2010-07-01T10:23:00Z"/>
              <w:b/>
            </w:rPr>
          </w:rPrChange>
        </w:rPr>
      </w:pPr>
    </w:p>
    <w:p w:rsidR="0083685B" w:rsidRPr="00251FC7" w:rsidRDefault="0072020C" w:rsidP="0083685B">
      <w:pPr>
        <w:jc w:val="both"/>
        <w:rPr>
          <w:ins w:id="6603" w:author="Terry" w:date="2010-07-01T10:23:00Z"/>
          <w:rFonts w:asciiTheme="minorHAnsi" w:hAnsiTheme="minorHAnsi"/>
          <w:sz w:val="24"/>
          <w:szCs w:val="24"/>
          <w:u w:val="single"/>
          <w:rPrChange w:id="6604" w:author="becky" w:date="2010-07-21T10:21:00Z">
            <w:rPr>
              <w:ins w:id="6605" w:author="Terry" w:date="2010-07-01T10:23:00Z"/>
              <w:u w:val="single"/>
            </w:rPr>
          </w:rPrChange>
        </w:rPr>
      </w:pPr>
      <w:ins w:id="6606" w:author="Terry" w:date="2010-07-01T10:23:00Z">
        <w:r w:rsidRPr="0072020C">
          <w:rPr>
            <w:rFonts w:asciiTheme="minorHAnsi" w:hAnsiTheme="minorHAnsi"/>
            <w:sz w:val="24"/>
            <w:szCs w:val="24"/>
            <w:u w:val="single"/>
            <w:rPrChange w:id="6607" w:author="becky" w:date="2010-07-21T10:21:00Z">
              <w:rPr>
                <w:u w:val="single"/>
              </w:rPr>
            </w:rPrChange>
          </w:rPr>
          <w:t>/s/ Theresa A. Farbaniec</w:t>
        </w:r>
        <w:r w:rsidRPr="0072020C">
          <w:rPr>
            <w:rFonts w:asciiTheme="minorHAnsi" w:hAnsiTheme="minorHAnsi"/>
            <w:sz w:val="24"/>
            <w:szCs w:val="24"/>
            <w:rPrChange w:id="6608" w:author="becky" w:date="2010-07-21T10:21:00Z">
              <w:rPr/>
            </w:rPrChange>
          </w:rPr>
          <w:tab/>
        </w:r>
        <w:r w:rsidRPr="0072020C">
          <w:rPr>
            <w:rFonts w:asciiTheme="minorHAnsi" w:hAnsiTheme="minorHAnsi"/>
            <w:sz w:val="24"/>
            <w:szCs w:val="24"/>
            <w:rPrChange w:id="6609" w:author="becky" w:date="2010-07-21T10:21:00Z">
              <w:rPr/>
            </w:rPrChange>
          </w:rPr>
          <w:tab/>
        </w:r>
        <w:r w:rsidRPr="0072020C">
          <w:rPr>
            <w:rFonts w:asciiTheme="minorHAnsi" w:hAnsiTheme="minorHAnsi"/>
            <w:sz w:val="24"/>
            <w:szCs w:val="24"/>
            <w:rPrChange w:id="6610" w:author="becky" w:date="2010-07-21T10:21:00Z">
              <w:rPr/>
            </w:rPrChange>
          </w:rPr>
          <w:tab/>
        </w:r>
        <w:r w:rsidRPr="0072020C">
          <w:rPr>
            <w:rFonts w:asciiTheme="minorHAnsi" w:hAnsiTheme="minorHAnsi"/>
            <w:sz w:val="24"/>
            <w:szCs w:val="24"/>
            <w:u w:val="single"/>
            <w:rPrChange w:id="6611" w:author="becky" w:date="2010-07-21T10:21:00Z">
              <w:rPr>
                <w:u w:val="single"/>
              </w:rPr>
            </w:rPrChange>
          </w:rPr>
          <w:t>/s/ Kennedy O’Brien</w:t>
        </w:r>
      </w:ins>
    </w:p>
    <w:p w:rsidR="0083685B" w:rsidRPr="00251FC7" w:rsidRDefault="0072020C" w:rsidP="0083685B">
      <w:pPr>
        <w:jc w:val="both"/>
        <w:rPr>
          <w:ins w:id="6612" w:author="becky" w:date="2010-07-21T10:20:00Z"/>
          <w:rFonts w:asciiTheme="minorHAnsi" w:hAnsiTheme="minorHAnsi"/>
          <w:sz w:val="24"/>
          <w:szCs w:val="24"/>
          <w:rPrChange w:id="6613" w:author="becky" w:date="2010-07-21T10:21:00Z">
            <w:rPr>
              <w:ins w:id="6614" w:author="becky" w:date="2010-07-21T10:20:00Z"/>
              <w:rFonts w:asciiTheme="minorHAnsi" w:hAnsiTheme="minorHAnsi"/>
            </w:rPr>
          </w:rPrChange>
        </w:rPr>
      </w:pPr>
      <w:ins w:id="6615" w:author="Terry" w:date="2010-07-01T10:23:00Z">
        <w:r w:rsidRPr="0072020C">
          <w:rPr>
            <w:rFonts w:asciiTheme="minorHAnsi" w:hAnsiTheme="minorHAnsi"/>
            <w:sz w:val="24"/>
            <w:szCs w:val="24"/>
            <w:rPrChange w:id="6616" w:author="becky" w:date="2010-07-21T10:21:00Z">
              <w:rPr/>
            </w:rPrChange>
          </w:rPr>
          <w:t>Municipal Clerk</w:t>
        </w:r>
        <w:r w:rsidRPr="0072020C">
          <w:rPr>
            <w:rFonts w:asciiTheme="minorHAnsi" w:hAnsiTheme="minorHAnsi"/>
            <w:sz w:val="24"/>
            <w:szCs w:val="24"/>
            <w:rPrChange w:id="6617" w:author="becky" w:date="2010-07-21T10:21:00Z">
              <w:rPr/>
            </w:rPrChange>
          </w:rPr>
          <w:tab/>
        </w:r>
        <w:r w:rsidRPr="0072020C">
          <w:rPr>
            <w:rFonts w:asciiTheme="minorHAnsi" w:hAnsiTheme="minorHAnsi"/>
            <w:sz w:val="24"/>
            <w:szCs w:val="24"/>
            <w:rPrChange w:id="6618" w:author="becky" w:date="2010-07-21T10:21:00Z">
              <w:rPr/>
            </w:rPrChange>
          </w:rPr>
          <w:tab/>
        </w:r>
        <w:r w:rsidRPr="0072020C">
          <w:rPr>
            <w:rFonts w:asciiTheme="minorHAnsi" w:hAnsiTheme="minorHAnsi"/>
            <w:sz w:val="24"/>
            <w:szCs w:val="24"/>
            <w:rPrChange w:id="6619" w:author="becky" w:date="2010-07-21T10:21:00Z">
              <w:rPr/>
            </w:rPrChange>
          </w:rPr>
          <w:tab/>
        </w:r>
        <w:r w:rsidRPr="0072020C">
          <w:rPr>
            <w:rFonts w:asciiTheme="minorHAnsi" w:hAnsiTheme="minorHAnsi"/>
            <w:sz w:val="24"/>
            <w:szCs w:val="24"/>
            <w:rPrChange w:id="6620" w:author="becky" w:date="2010-07-21T10:21:00Z">
              <w:rPr/>
            </w:rPrChange>
          </w:rPr>
          <w:tab/>
        </w:r>
        <w:r w:rsidRPr="0072020C">
          <w:rPr>
            <w:rFonts w:asciiTheme="minorHAnsi" w:hAnsiTheme="minorHAnsi"/>
            <w:sz w:val="24"/>
            <w:szCs w:val="24"/>
            <w:rPrChange w:id="6621" w:author="becky" w:date="2010-07-21T10:21:00Z">
              <w:rPr/>
            </w:rPrChange>
          </w:rPr>
          <w:tab/>
          <w:t>Mayor</w:t>
        </w:r>
      </w:ins>
    </w:p>
    <w:p w:rsidR="00251FC7" w:rsidRPr="00251FC7" w:rsidRDefault="00251FC7" w:rsidP="0083685B">
      <w:pPr>
        <w:jc w:val="both"/>
        <w:rPr>
          <w:ins w:id="6622" w:author="Terry" w:date="2010-07-01T10:23:00Z"/>
          <w:rFonts w:asciiTheme="minorHAnsi" w:hAnsiTheme="minorHAnsi"/>
          <w:sz w:val="24"/>
          <w:szCs w:val="24"/>
          <w:rPrChange w:id="6623" w:author="becky" w:date="2010-07-21T10:21:00Z">
            <w:rPr>
              <w:ins w:id="6624" w:author="Terry" w:date="2010-07-01T10:23:00Z"/>
            </w:rPr>
          </w:rPrChange>
        </w:rPr>
      </w:pPr>
    </w:p>
    <w:p w:rsidR="00E17FA0" w:rsidRPr="00251FC7" w:rsidRDefault="0072020C" w:rsidP="00E17FA0">
      <w:pPr>
        <w:pStyle w:val="Heading4"/>
        <w:jc w:val="center"/>
        <w:rPr>
          <w:ins w:id="6625" w:author="Terry" w:date="2010-07-01T10:13:00Z"/>
          <w:rFonts w:asciiTheme="minorHAnsi" w:hAnsiTheme="minorHAnsi"/>
          <w:sz w:val="24"/>
          <w:szCs w:val="24"/>
          <w:u w:val="single"/>
          <w:rPrChange w:id="6626" w:author="becky" w:date="2010-07-21T10:21:00Z">
            <w:rPr>
              <w:ins w:id="6627" w:author="Terry" w:date="2010-07-01T10:13:00Z"/>
              <w:u w:val="single"/>
            </w:rPr>
          </w:rPrChange>
        </w:rPr>
      </w:pPr>
      <w:ins w:id="6628" w:author="Terry" w:date="2010-07-01T10:13:00Z">
        <w:r w:rsidRPr="0072020C">
          <w:rPr>
            <w:rFonts w:asciiTheme="minorHAnsi" w:hAnsiTheme="minorHAnsi"/>
            <w:bCs w:val="0"/>
            <w:sz w:val="24"/>
            <w:szCs w:val="24"/>
            <w:u w:val="single"/>
            <w:rPrChange w:id="6629" w:author="becky" w:date="2010-07-21T10:21:00Z">
              <w:rPr>
                <w:rFonts w:ascii="Calibri" w:eastAsia="Calibri" w:hAnsi="Calibri"/>
                <w:b w:val="0"/>
                <w:bCs w:val="0"/>
                <w:snapToGrid/>
                <w:sz w:val="22"/>
                <w:szCs w:val="22"/>
                <w:u w:val="single"/>
              </w:rPr>
            </w:rPrChange>
          </w:rPr>
          <w:t>RESOLUTION #2010-134</w:t>
        </w:r>
      </w:ins>
    </w:p>
    <w:p w:rsidR="00E17FA0" w:rsidRPr="00251FC7" w:rsidRDefault="00E17FA0" w:rsidP="00E17FA0">
      <w:pPr>
        <w:ind w:left="720" w:firstLine="720"/>
        <w:jc w:val="center"/>
        <w:rPr>
          <w:ins w:id="6630" w:author="Terry" w:date="2010-07-01T10:13:00Z"/>
          <w:rFonts w:asciiTheme="minorHAnsi" w:hAnsiTheme="minorHAnsi"/>
          <w:sz w:val="24"/>
          <w:szCs w:val="24"/>
          <w:u w:val="single"/>
          <w:rPrChange w:id="6631" w:author="becky" w:date="2010-07-21T10:21:00Z">
            <w:rPr>
              <w:ins w:id="6632" w:author="Terry" w:date="2010-07-01T10:13:00Z"/>
              <w:u w:val="single"/>
            </w:rPr>
          </w:rPrChange>
        </w:rPr>
      </w:pPr>
    </w:p>
    <w:p w:rsidR="00E17FA0" w:rsidRPr="00251FC7" w:rsidRDefault="0072020C" w:rsidP="00E17FA0">
      <w:pPr>
        <w:rPr>
          <w:ins w:id="6633" w:author="Terry" w:date="2010-07-01T10:13:00Z"/>
          <w:rFonts w:asciiTheme="minorHAnsi" w:hAnsiTheme="minorHAnsi"/>
          <w:sz w:val="24"/>
          <w:szCs w:val="24"/>
          <w:rPrChange w:id="6634" w:author="becky" w:date="2010-07-21T10:21:00Z">
            <w:rPr>
              <w:ins w:id="6635" w:author="Terry" w:date="2010-07-01T10:13:00Z"/>
            </w:rPr>
          </w:rPrChange>
        </w:rPr>
      </w:pPr>
      <w:ins w:id="6636" w:author="Terry" w:date="2010-07-01T10:13:00Z">
        <w:r w:rsidRPr="0072020C">
          <w:rPr>
            <w:rFonts w:asciiTheme="minorHAnsi" w:hAnsiTheme="minorHAnsi"/>
            <w:sz w:val="24"/>
            <w:szCs w:val="24"/>
            <w:rPrChange w:id="6637" w:author="becky" w:date="2010-07-21T10:21:00Z">
              <w:rPr/>
            </w:rPrChange>
          </w:rPr>
          <w:tab/>
        </w:r>
        <w:r w:rsidRPr="0072020C">
          <w:rPr>
            <w:rFonts w:asciiTheme="minorHAnsi" w:hAnsiTheme="minorHAnsi"/>
            <w:b/>
            <w:bCs/>
            <w:sz w:val="24"/>
            <w:szCs w:val="24"/>
            <w:rPrChange w:id="6638" w:author="becky" w:date="2010-07-21T10:21:00Z">
              <w:rPr>
                <w:b/>
                <w:bCs/>
              </w:rPr>
            </w:rPrChange>
          </w:rPr>
          <w:t>WHEREAS,</w:t>
        </w:r>
        <w:r w:rsidRPr="0072020C">
          <w:rPr>
            <w:rFonts w:asciiTheme="minorHAnsi" w:hAnsiTheme="minorHAnsi"/>
            <w:sz w:val="24"/>
            <w:szCs w:val="24"/>
            <w:rPrChange w:id="6639" w:author="becky" w:date="2010-07-21T10:21:00Z">
              <w:rPr/>
            </w:rPrChange>
          </w:rPr>
          <w:t xml:space="preserve"> an application has been made for the 2010-2011 renewal of Plenary Retail Consumption License No. 1219-33-046-005, Three P’s, Inc., t/a O’Garrafao Rest. &amp; Cervejaria; and</w:t>
        </w:r>
      </w:ins>
    </w:p>
    <w:p w:rsidR="00E17FA0" w:rsidRPr="00251FC7" w:rsidRDefault="00E17FA0" w:rsidP="00E17FA0">
      <w:pPr>
        <w:rPr>
          <w:ins w:id="6640" w:author="Terry" w:date="2010-07-01T10:13:00Z"/>
          <w:rFonts w:asciiTheme="minorHAnsi" w:hAnsiTheme="minorHAnsi"/>
          <w:sz w:val="24"/>
          <w:szCs w:val="24"/>
          <w:rPrChange w:id="6641" w:author="becky" w:date="2010-07-21T10:21:00Z">
            <w:rPr>
              <w:ins w:id="6642" w:author="Terry" w:date="2010-07-01T10:13:00Z"/>
            </w:rPr>
          </w:rPrChange>
        </w:rPr>
      </w:pPr>
    </w:p>
    <w:p w:rsidR="00E17FA0" w:rsidRPr="00251FC7" w:rsidRDefault="0072020C" w:rsidP="00E17FA0">
      <w:pPr>
        <w:rPr>
          <w:ins w:id="6643" w:author="Terry" w:date="2010-07-01T10:13:00Z"/>
          <w:rFonts w:asciiTheme="minorHAnsi" w:hAnsiTheme="minorHAnsi"/>
          <w:sz w:val="24"/>
          <w:szCs w:val="24"/>
          <w:rPrChange w:id="6644" w:author="becky" w:date="2010-07-21T10:21:00Z">
            <w:rPr>
              <w:ins w:id="6645" w:author="Terry" w:date="2010-07-01T10:13:00Z"/>
            </w:rPr>
          </w:rPrChange>
        </w:rPr>
      </w:pPr>
      <w:ins w:id="6646" w:author="Terry" w:date="2010-07-01T10:13:00Z">
        <w:r w:rsidRPr="0072020C">
          <w:rPr>
            <w:rFonts w:asciiTheme="minorHAnsi" w:hAnsiTheme="minorHAnsi"/>
            <w:sz w:val="24"/>
            <w:szCs w:val="24"/>
            <w:rPrChange w:id="6647" w:author="becky" w:date="2010-07-21T10:21:00Z">
              <w:rPr/>
            </w:rPrChange>
          </w:rPr>
          <w:tab/>
        </w:r>
        <w:r w:rsidRPr="0072020C">
          <w:rPr>
            <w:rFonts w:asciiTheme="minorHAnsi" w:hAnsiTheme="minorHAnsi"/>
            <w:b/>
            <w:bCs/>
            <w:sz w:val="24"/>
            <w:szCs w:val="24"/>
            <w:rPrChange w:id="6648" w:author="becky" w:date="2010-07-21T10:21:00Z">
              <w:rPr>
                <w:b/>
                <w:bCs/>
              </w:rPr>
            </w:rPrChange>
          </w:rPr>
          <w:t>WHEREAS,</w:t>
        </w:r>
        <w:r w:rsidRPr="0072020C">
          <w:rPr>
            <w:rFonts w:asciiTheme="minorHAnsi" w:hAnsiTheme="minorHAnsi"/>
            <w:sz w:val="24"/>
            <w:szCs w:val="24"/>
            <w:rPrChange w:id="6649" w:author="becky" w:date="2010-07-21T10:21:00Z">
              <w:rPr/>
            </w:rPrChange>
          </w:rPr>
          <w:t xml:space="preserve"> said applicant has complied with the necessary requirements including payment of fees, etc.;</w:t>
        </w:r>
      </w:ins>
    </w:p>
    <w:p w:rsidR="00E17FA0" w:rsidRPr="00251FC7" w:rsidRDefault="00E17FA0" w:rsidP="00E17FA0">
      <w:pPr>
        <w:rPr>
          <w:ins w:id="6650" w:author="Terry" w:date="2010-07-01T10:13:00Z"/>
          <w:rFonts w:asciiTheme="minorHAnsi" w:hAnsiTheme="minorHAnsi"/>
          <w:sz w:val="24"/>
          <w:szCs w:val="24"/>
          <w:rPrChange w:id="6651" w:author="becky" w:date="2010-07-21T10:21:00Z">
            <w:rPr>
              <w:ins w:id="6652" w:author="Terry" w:date="2010-07-01T10:13:00Z"/>
            </w:rPr>
          </w:rPrChange>
        </w:rPr>
      </w:pPr>
    </w:p>
    <w:p w:rsidR="00E17FA0" w:rsidRPr="00251FC7" w:rsidRDefault="0072020C" w:rsidP="00E17FA0">
      <w:pPr>
        <w:rPr>
          <w:ins w:id="6653" w:author="Terry" w:date="2010-07-01T10:13:00Z"/>
          <w:rFonts w:asciiTheme="minorHAnsi" w:hAnsiTheme="minorHAnsi"/>
          <w:sz w:val="24"/>
          <w:szCs w:val="24"/>
          <w:rPrChange w:id="6654" w:author="becky" w:date="2010-07-21T10:21:00Z">
            <w:rPr>
              <w:ins w:id="6655" w:author="Terry" w:date="2010-07-01T10:13:00Z"/>
            </w:rPr>
          </w:rPrChange>
        </w:rPr>
      </w:pPr>
      <w:ins w:id="6656" w:author="Terry" w:date="2010-07-01T10:13:00Z">
        <w:r w:rsidRPr="0072020C">
          <w:rPr>
            <w:rFonts w:asciiTheme="minorHAnsi" w:hAnsiTheme="minorHAnsi"/>
            <w:sz w:val="24"/>
            <w:szCs w:val="24"/>
            <w:rPrChange w:id="6657" w:author="becky" w:date="2010-07-21T10:21:00Z">
              <w:rPr/>
            </w:rPrChange>
          </w:rPr>
          <w:tab/>
        </w:r>
        <w:smartTag w:uri="urn:schemas-microsoft-com:office:smarttags" w:element="stockticker">
          <w:r w:rsidRPr="0072020C">
            <w:rPr>
              <w:rFonts w:asciiTheme="minorHAnsi" w:hAnsiTheme="minorHAnsi"/>
              <w:b/>
              <w:bCs/>
              <w:sz w:val="24"/>
              <w:szCs w:val="24"/>
              <w:rPrChange w:id="6658" w:author="becky" w:date="2010-07-21T10:21:00Z">
                <w:rPr>
                  <w:b/>
                  <w:bCs/>
                </w:rPr>
              </w:rPrChange>
            </w:rPr>
            <w:t>NOW</w:t>
          </w:r>
        </w:smartTag>
        <w:r w:rsidRPr="0072020C">
          <w:rPr>
            <w:rFonts w:asciiTheme="minorHAnsi" w:hAnsiTheme="minorHAnsi"/>
            <w:b/>
            <w:bCs/>
            <w:sz w:val="24"/>
            <w:szCs w:val="24"/>
            <w:rPrChange w:id="6659" w:author="becky" w:date="2010-07-21T10:21:00Z">
              <w:rPr>
                <w:b/>
                <w:bCs/>
              </w:rPr>
            </w:rPrChange>
          </w:rPr>
          <w:t xml:space="preserve">, THEREFORE, BE IT </w:t>
        </w:r>
        <w:smartTag w:uri="urn:schemas-microsoft-com:office:smarttags" w:element="stockticker">
          <w:r w:rsidRPr="0072020C">
            <w:rPr>
              <w:rFonts w:asciiTheme="minorHAnsi" w:hAnsiTheme="minorHAnsi"/>
              <w:b/>
              <w:bCs/>
              <w:sz w:val="24"/>
              <w:szCs w:val="24"/>
              <w:rPrChange w:id="6660" w:author="becky" w:date="2010-07-21T10:21:00Z">
                <w:rPr>
                  <w:b/>
                  <w:bCs/>
                </w:rPr>
              </w:rPrChange>
            </w:rPr>
            <w:t>AND</w:t>
          </w:r>
        </w:smartTag>
        <w:r w:rsidRPr="0072020C">
          <w:rPr>
            <w:rFonts w:asciiTheme="minorHAnsi" w:hAnsiTheme="minorHAnsi"/>
            <w:b/>
            <w:bCs/>
            <w:sz w:val="24"/>
            <w:szCs w:val="24"/>
            <w:rPrChange w:id="6661" w:author="becky" w:date="2010-07-21T10:21:00Z">
              <w:rPr>
                <w:b/>
                <w:bCs/>
              </w:rPr>
            </w:rPrChange>
          </w:rPr>
          <w:t xml:space="preserve"> IT IS HEREBY RESOLVED</w:t>
        </w:r>
        <w:r w:rsidRPr="0072020C">
          <w:rPr>
            <w:rFonts w:asciiTheme="minorHAnsi" w:hAnsiTheme="minorHAnsi"/>
            <w:sz w:val="24"/>
            <w:szCs w:val="24"/>
            <w:rPrChange w:id="6662" w:author="becky" w:date="2010-07-21T10:21:00Z">
              <w:rPr/>
            </w:rPrChange>
          </w:rPr>
          <w:t xml:space="preserve"> by the Mayor and Borough Council of the Borough of Sayreville, as follows:</w:t>
        </w:r>
      </w:ins>
    </w:p>
    <w:p w:rsidR="00E17FA0" w:rsidRPr="00251FC7" w:rsidRDefault="00E17FA0" w:rsidP="00E17FA0">
      <w:pPr>
        <w:rPr>
          <w:ins w:id="6663" w:author="Terry" w:date="2010-07-01T10:13:00Z"/>
          <w:rFonts w:asciiTheme="minorHAnsi" w:hAnsiTheme="minorHAnsi"/>
          <w:sz w:val="24"/>
          <w:szCs w:val="24"/>
          <w:rPrChange w:id="6664" w:author="becky" w:date="2010-07-21T10:21:00Z">
            <w:rPr>
              <w:ins w:id="6665" w:author="Terry" w:date="2010-07-01T10:13:00Z"/>
            </w:rPr>
          </w:rPrChange>
        </w:rPr>
      </w:pPr>
    </w:p>
    <w:p w:rsidR="00E17FA0" w:rsidRPr="00251FC7" w:rsidRDefault="0072020C" w:rsidP="00E17FA0">
      <w:pPr>
        <w:rPr>
          <w:ins w:id="6666" w:author="Terry" w:date="2010-07-01T10:13:00Z"/>
          <w:rFonts w:asciiTheme="minorHAnsi" w:hAnsiTheme="minorHAnsi"/>
          <w:sz w:val="24"/>
          <w:szCs w:val="24"/>
          <w:rPrChange w:id="6667" w:author="becky" w:date="2010-07-21T10:21:00Z">
            <w:rPr>
              <w:ins w:id="6668" w:author="Terry" w:date="2010-07-01T10:13:00Z"/>
            </w:rPr>
          </w:rPrChange>
        </w:rPr>
      </w:pPr>
      <w:ins w:id="6669" w:author="Terry" w:date="2010-07-01T10:13:00Z">
        <w:r w:rsidRPr="0072020C">
          <w:rPr>
            <w:rFonts w:asciiTheme="minorHAnsi" w:hAnsiTheme="minorHAnsi"/>
            <w:sz w:val="24"/>
            <w:szCs w:val="24"/>
            <w:rPrChange w:id="6670" w:author="becky" w:date="2010-07-21T10:21:00Z">
              <w:rPr/>
            </w:rPrChange>
          </w:rPr>
          <w:tab/>
          <w:t>1.  That Plenary Retail Consumption License No. 1219-33-046-005, Three P’s, Inc., t/a O’Garrafao Rest. &amp; Cervejaria, is hereby renewed for the 2010-2011 license term, subject to the following terms and conditions as hereinbefore imposed and re-stated as follows:</w:t>
        </w:r>
      </w:ins>
    </w:p>
    <w:p w:rsidR="00E17FA0" w:rsidRPr="00251FC7" w:rsidRDefault="00E17FA0" w:rsidP="00E17FA0">
      <w:pPr>
        <w:rPr>
          <w:ins w:id="6671" w:author="Terry" w:date="2010-07-01T10:13:00Z"/>
          <w:rFonts w:asciiTheme="minorHAnsi" w:hAnsiTheme="minorHAnsi"/>
          <w:sz w:val="24"/>
          <w:szCs w:val="24"/>
          <w:rPrChange w:id="6672" w:author="becky" w:date="2010-07-21T10:21:00Z">
            <w:rPr>
              <w:ins w:id="6673" w:author="Terry" w:date="2010-07-01T10:13:00Z"/>
            </w:rPr>
          </w:rPrChange>
        </w:rPr>
      </w:pPr>
    </w:p>
    <w:p w:rsidR="00E17FA0" w:rsidRPr="00251FC7" w:rsidRDefault="0072020C" w:rsidP="00E17FA0">
      <w:pPr>
        <w:ind w:left="720"/>
        <w:rPr>
          <w:ins w:id="6674" w:author="Terry" w:date="2010-07-01T10:13:00Z"/>
          <w:rFonts w:asciiTheme="minorHAnsi" w:hAnsiTheme="minorHAnsi"/>
          <w:rPrChange w:id="6675" w:author="becky" w:date="2010-07-21T10:21:00Z">
            <w:rPr>
              <w:ins w:id="6676" w:author="Terry" w:date="2010-07-01T10:13:00Z"/>
            </w:rPr>
          </w:rPrChange>
        </w:rPr>
      </w:pPr>
      <w:ins w:id="6677" w:author="Terry" w:date="2010-07-01T10:13:00Z">
        <w:r w:rsidRPr="0072020C">
          <w:rPr>
            <w:rFonts w:asciiTheme="minorHAnsi" w:hAnsiTheme="minorHAnsi"/>
            <w:rPrChange w:id="6678" w:author="becky" w:date="2010-07-21T10:21:00Z">
              <w:rPr/>
            </w:rPrChange>
          </w:rPr>
          <w:t>(a)  During hours of operation, the windows and doors of the premises are to be kept closed, provided that music, whether it be from a juke box or radio is in use inside the license premises and that the doors to the establishment may be opened and closed to allow ingress and egress;</w:t>
        </w:r>
      </w:ins>
    </w:p>
    <w:p w:rsidR="001D043D" w:rsidRDefault="001D043D">
      <w:pPr>
        <w:rPr>
          <w:ins w:id="6679" w:author="Terry" w:date="2010-07-01T10:13:00Z"/>
          <w:rFonts w:asciiTheme="minorHAnsi" w:hAnsiTheme="minorHAnsi"/>
          <w:rPrChange w:id="6680" w:author="becky" w:date="2010-07-19T09:05:00Z">
            <w:rPr>
              <w:ins w:id="6681" w:author="Terry" w:date="2010-07-01T10:13:00Z"/>
            </w:rPr>
          </w:rPrChange>
        </w:rPr>
        <w:pPrChange w:id="6682" w:author="becky" w:date="2010-07-21T10:22:00Z">
          <w:pPr>
            <w:ind w:left="720"/>
          </w:pPr>
        </w:pPrChange>
      </w:pPr>
    </w:p>
    <w:p w:rsidR="00E17FA0" w:rsidRPr="00CD0547" w:rsidDel="00F44C6E" w:rsidRDefault="0072020C" w:rsidP="00E17FA0">
      <w:pPr>
        <w:ind w:left="720"/>
        <w:rPr>
          <w:ins w:id="6683" w:author="Terry" w:date="2010-07-01T10:13:00Z"/>
          <w:del w:id="6684" w:author="becky" w:date="2010-07-21T10:22:00Z"/>
          <w:rFonts w:asciiTheme="minorHAnsi" w:hAnsiTheme="minorHAnsi"/>
          <w:rPrChange w:id="6685" w:author="becky" w:date="2010-07-19T09:05:00Z">
            <w:rPr>
              <w:ins w:id="6686" w:author="Terry" w:date="2010-07-01T10:13:00Z"/>
              <w:del w:id="6687" w:author="becky" w:date="2010-07-21T10:22:00Z"/>
            </w:rPr>
          </w:rPrChange>
        </w:rPr>
      </w:pPr>
      <w:ins w:id="6688" w:author="Terry" w:date="2010-07-01T10:13:00Z">
        <w:r w:rsidRPr="0072020C">
          <w:rPr>
            <w:rFonts w:asciiTheme="minorHAnsi" w:hAnsiTheme="minorHAnsi"/>
            <w:rPrChange w:id="6689" w:author="becky" w:date="2010-07-19T09:05:00Z">
              <w:rPr/>
            </w:rPrChange>
          </w:rPr>
          <w:t>(b)  At or about the time at which the licensed premises is opened for business in the morning and at or about the time of closing, the licensee shall cause for the property and both sides of Main Street from Boehmhurst Avenue to Marsh Avenue to be cleaned of all discarded liquor bottles, packages,</w:t>
        </w:r>
      </w:ins>
      <w:ins w:id="6690" w:author="becky" w:date="2010-07-21T10:48:00Z">
        <w:r w:rsidR="00402081">
          <w:rPr>
            <w:rFonts w:asciiTheme="minorHAnsi" w:hAnsiTheme="minorHAnsi"/>
          </w:rPr>
          <w:t xml:space="preserve"> </w:t>
        </w:r>
      </w:ins>
    </w:p>
    <w:p w:rsidR="00E17FA0" w:rsidRPr="00CD0547" w:rsidRDefault="0072020C" w:rsidP="00E17FA0">
      <w:pPr>
        <w:ind w:left="720"/>
        <w:rPr>
          <w:ins w:id="6691" w:author="Terry" w:date="2010-07-01T10:13:00Z"/>
          <w:rFonts w:asciiTheme="minorHAnsi" w:hAnsiTheme="minorHAnsi"/>
          <w:rPrChange w:id="6692" w:author="becky" w:date="2010-07-19T09:05:00Z">
            <w:rPr>
              <w:ins w:id="6693" w:author="Terry" w:date="2010-07-01T10:13:00Z"/>
            </w:rPr>
          </w:rPrChange>
        </w:rPr>
      </w:pPr>
      <w:ins w:id="6694" w:author="Terry" w:date="2010-07-01T10:13:00Z">
        <w:r w:rsidRPr="0072020C">
          <w:rPr>
            <w:rFonts w:asciiTheme="minorHAnsi" w:hAnsiTheme="minorHAnsi"/>
            <w:rPrChange w:id="6695" w:author="becky" w:date="2010-07-19T09:05:00Z">
              <w:rPr/>
            </w:rPrChange>
          </w:rPr>
          <w:t>recyclables and such other litter as may have been generated by patrons of the licensed premises; and</w:t>
        </w:r>
      </w:ins>
    </w:p>
    <w:p w:rsidR="00E17FA0" w:rsidRPr="00CD0547" w:rsidRDefault="00E17FA0" w:rsidP="00E17FA0">
      <w:pPr>
        <w:ind w:left="720"/>
        <w:rPr>
          <w:ins w:id="6696" w:author="Terry" w:date="2010-07-01T10:13:00Z"/>
          <w:rFonts w:asciiTheme="minorHAnsi" w:hAnsiTheme="minorHAnsi"/>
          <w:rPrChange w:id="6697" w:author="becky" w:date="2010-07-19T09:05:00Z">
            <w:rPr>
              <w:ins w:id="6698" w:author="Terry" w:date="2010-07-01T10:13:00Z"/>
            </w:rPr>
          </w:rPrChange>
        </w:rPr>
      </w:pPr>
    </w:p>
    <w:p w:rsidR="00E17FA0" w:rsidRPr="00CD0547" w:rsidRDefault="0072020C" w:rsidP="00E17FA0">
      <w:pPr>
        <w:ind w:left="720"/>
        <w:rPr>
          <w:ins w:id="6699" w:author="Terry" w:date="2010-07-01T10:13:00Z"/>
          <w:rFonts w:asciiTheme="minorHAnsi" w:hAnsiTheme="minorHAnsi"/>
          <w:rPrChange w:id="6700" w:author="becky" w:date="2010-07-19T09:05:00Z">
            <w:rPr>
              <w:ins w:id="6701" w:author="Terry" w:date="2010-07-01T10:13:00Z"/>
            </w:rPr>
          </w:rPrChange>
        </w:rPr>
      </w:pPr>
      <w:ins w:id="6702" w:author="Terry" w:date="2010-07-01T10:13:00Z">
        <w:r w:rsidRPr="0072020C">
          <w:rPr>
            <w:rFonts w:asciiTheme="minorHAnsi" w:hAnsiTheme="minorHAnsi"/>
            <w:rPrChange w:id="6703" w:author="becky" w:date="2010-07-19T09:05:00Z">
              <w:rPr/>
            </w:rPrChange>
          </w:rPr>
          <w:t>(c)  A sign shall be prominently displayed to prohibit parking of any vehicles on the sidewalk near the premises.</w:t>
        </w:r>
      </w:ins>
    </w:p>
    <w:p w:rsidR="00E17FA0" w:rsidRPr="00CD0547" w:rsidDel="00F44C6E" w:rsidRDefault="00E17FA0" w:rsidP="00E17FA0">
      <w:pPr>
        <w:rPr>
          <w:ins w:id="6704" w:author="Terry" w:date="2010-07-01T10:13:00Z"/>
          <w:del w:id="6705" w:author="becky" w:date="2010-07-21T10:22:00Z"/>
          <w:rFonts w:asciiTheme="minorHAnsi" w:hAnsiTheme="minorHAnsi"/>
          <w:rPrChange w:id="6706" w:author="becky" w:date="2010-07-19T09:05:00Z">
            <w:rPr>
              <w:ins w:id="6707" w:author="Terry" w:date="2010-07-01T10:13:00Z"/>
              <w:del w:id="6708" w:author="becky" w:date="2010-07-21T10:22:00Z"/>
            </w:rPr>
          </w:rPrChange>
        </w:rPr>
      </w:pPr>
    </w:p>
    <w:p w:rsidR="0083685B" w:rsidRPr="00CD0547" w:rsidRDefault="0072020C" w:rsidP="0083685B">
      <w:pPr>
        <w:rPr>
          <w:ins w:id="6709" w:author="Terry" w:date="2010-07-01T10:23:00Z"/>
          <w:rFonts w:asciiTheme="minorHAnsi" w:hAnsiTheme="minorHAnsi"/>
          <w:rPrChange w:id="6710" w:author="becky" w:date="2010-07-19T09:05:00Z">
            <w:rPr>
              <w:ins w:id="6711" w:author="Terry" w:date="2010-07-01T10:23:00Z"/>
            </w:rPr>
          </w:rPrChange>
        </w:rPr>
      </w:pPr>
      <w:ins w:id="6712" w:author="Terry" w:date="2010-07-01T10:13:00Z">
        <w:del w:id="6713" w:author="becky" w:date="2010-07-21T10:22:00Z">
          <w:r w:rsidRPr="0072020C">
            <w:rPr>
              <w:rFonts w:asciiTheme="minorHAnsi" w:hAnsiTheme="minorHAnsi"/>
              <w:rPrChange w:id="6714" w:author="becky" w:date="2010-07-19T09:05:00Z">
                <w:rPr/>
              </w:rPrChange>
            </w:rPr>
            <w:tab/>
          </w:r>
          <w:r w:rsidRPr="0072020C">
            <w:rPr>
              <w:rFonts w:asciiTheme="minorHAnsi" w:hAnsiTheme="minorHAnsi"/>
              <w:rPrChange w:id="6715" w:author="becky" w:date="2010-07-19T09:05:00Z">
                <w:rPr/>
              </w:rPrChange>
            </w:rPr>
            <w:tab/>
          </w:r>
          <w:r w:rsidRPr="0072020C">
            <w:rPr>
              <w:rFonts w:asciiTheme="minorHAnsi" w:hAnsiTheme="minorHAnsi"/>
              <w:rPrChange w:id="6716" w:author="becky" w:date="2010-07-19T09:05:00Z">
                <w:rPr/>
              </w:rPrChange>
            </w:rPr>
            <w:tab/>
          </w:r>
          <w:r w:rsidRPr="0072020C">
            <w:rPr>
              <w:rFonts w:asciiTheme="minorHAnsi" w:hAnsiTheme="minorHAnsi"/>
              <w:rPrChange w:id="6717" w:author="becky" w:date="2010-07-19T09:05:00Z">
                <w:rPr/>
              </w:rPrChange>
            </w:rPr>
            <w:tab/>
          </w:r>
          <w:r w:rsidRPr="0072020C">
            <w:rPr>
              <w:rFonts w:asciiTheme="minorHAnsi" w:hAnsiTheme="minorHAnsi"/>
              <w:rPrChange w:id="6718" w:author="becky" w:date="2010-07-19T09:05:00Z">
                <w:rPr/>
              </w:rPrChange>
            </w:rPr>
            <w:tab/>
          </w:r>
          <w:r w:rsidRPr="0072020C">
            <w:rPr>
              <w:rFonts w:asciiTheme="minorHAnsi" w:hAnsiTheme="minorHAnsi"/>
              <w:rPrChange w:id="6719" w:author="becky" w:date="2010-07-19T09:05:00Z">
                <w:rPr/>
              </w:rPrChange>
            </w:rPr>
            <w:tab/>
          </w:r>
        </w:del>
      </w:ins>
    </w:p>
    <w:p w:rsidR="0083685B" w:rsidRPr="00CD0547" w:rsidRDefault="0072020C" w:rsidP="0083685B">
      <w:pPr>
        <w:rPr>
          <w:ins w:id="6720" w:author="Terry" w:date="2010-07-01T10:23:00Z"/>
          <w:rFonts w:asciiTheme="minorHAnsi" w:hAnsiTheme="minorHAnsi"/>
          <w:u w:val="single"/>
          <w:rPrChange w:id="6721" w:author="becky" w:date="2010-07-19T09:05:00Z">
            <w:rPr>
              <w:ins w:id="6722" w:author="Terry" w:date="2010-07-01T10:23:00Z"/>
              <w:u w:val="single"/>
            </w:rPr>
          </w:rPrChange>
        </w:rPr>
      </w:pPr>
      <w:ins w:id="6723" w:author="Terry" w:date="2010-07-01T10:23:00Z">
        <w:r w:rsidRPr="0072020C">
          <w:rPr>
            <w:rFonts w:asciiTheme="minorHAnsi" w:hAnsiTheme="minorHAnsi"/>
            <w:rPrChange w:id="6724" w:author="becky" w:date="2010-07-19T09:05:00Z">
              <w:rPr/>
            </w:rPrChange>
          </w:rPr>
          <w:tab/>
        </w:r>
        <w:r w:rsidRPr="0072020C">
          <w:rPr>
            <w:rFonts w:asciiTheme="minorHAnsi" w:hAnsiTheme="minorHAnsi"/>
            <w:rPrChange w:id="6725" w:author="becky" w:date="2010-07-19T09:05:00Z">
              <w:rPr/>
            </w:rPrChange>
          </w:rPr>
          <w:tab/>
        </w:r>
        <w:r w:rsidRPr="0072020C">
          <w:rPr>
            <w:rFonts w:asciiTheme="minorHAnsi" w:hAnsiTheme="minorHAnsi"/>
            <w:rPrChange w:id="6726" w:author="becky" w:date="2010-07-19T09:05:00Z">
              <w:rPr/>
            </w:rPrChange>
          </w:rPr>
          <w:tab/>
        </w:r>
        <w:r w:rsidRPr="0072020C">
          <w:rPr>
            <w:rFonts w:asciiTheme="minorHAnsi" w:hAnsiTheme="minorHAnsi"/>
            <w:rPrChange w:id="6727" w:author="becky" w:date="2010-07-19T09:05:00Z">
              <w:rPr/>
            </w:rPrChange>
          </w:rPr>
          <w:tab/>
        </w:r>
        <w:r w:rsidRPr="0072020C">
          <w:rPr>
            <w:rFonts w:asciiTheme="minorHAnsi" w:hAnsiTheme="minorHAnsi"/>
            <w:rPrChange w:id="6728" w:author="becky" w:date="2010-07-19T09:05:00Z">
              <w:rPr/>
            </w:rPrChange>
          </w:rPr>
          <w:tab/>
        </w:r>
        <w:r w:rsidRPr="0072020C">
          <w:rPr>
            <w:rFonts w:asciiTheme="minorHAnsi" w:hAnsiTheme="minorHAnsi"/>
            <w:rPrChange w:id="6729" w:author="becky" w:date="2010-07-19T09:05:00Z">
              <w:rPr/>
            </w:rPrChange>
          </w:rPr>
          <w:tab/>
        </w:r>
        <w:r w:rsidRPr="0072020C">
          <w:rPr>
            <w:rFonts w:asciiTheme="minorHAnsi" w:hAnsiTheme="minorHAnsi"/>
            <w:u w:val="single"/>
            <w:rPrChange w:id="6730" w:author="becky" w:date="2010-07-19T09:05:00Z">
              <w:rPr>
                <w:u w:val="single"/>
              </w:rPr>
            </w:rPrChange>
          </w:rPr>
          <w:t>/s/ Nicholas J. Perrette, Councilman</w:t>
        </w:r>
      </w:ins>
    </w:p>
    <w:p w:rsidR="0083685B" w:rsidRPr="00CD0547" w:rsidRDefault="0072020C" w:rsidP="0083685B">
      <w:pPr>
        <w:rPr>
          <w:ins w:id="6731" w:author="Terry" w:date="2010-07-01T10:23:00Z"/>
          <w:rFonts w:asciiTheme="minorHAnsi" w:hAnsiTheme="minorHAnsi"/>
          <w:sz w:val="18"/>
          <w:szCs w:val="18"/>
          <w:rPrChange w:id="6732" w:author="becky" w:date="2010-07-19T09:05:00Z">
            <w:rPr>
              <w:ins w:id="6733" w:author="Terry" w:date="2010-07-01T10:23:00Z"/>
              <w:sz w:val="18"/>
              <w:szCs w:val="18"/>
            </w:rPr>
          </w:rPrChange>
        </w:rPr>
      </w:pPr>
      <w:ins w:id="6734" w:author="Terry" w:date="2010-07-01T10:23:00Z">
        <w:r w:rsidRPr="0072020C">
          <w:rPr>
            <w:rFonts w:asciiTheme="minorHAnsi" w:hAnsiTheme="minorHAnsi"/>
            <w:rPrChange w:id="6735" w:author="becky" w:date="2010-07-19T09:05:00Z">
              <w:rPr/>
            </w:rPrChange>
          </w:rPr>
          <w:tab/>
        </w:r>
        <w:r w:rsidRPr="0072020C">
          <w:rPr>
            <w:rFonts w:asciiTheme="minorHAnsi" w:hAnsiTheme="minorHAnsi"/>
            <w:rPrChange w:id="6736" w:author="becky" w:date="2010-07-19T09:05:00Z">
              <w:rPr/>
            </w:rPrChange>
          </w:rPr>
          <w:tab/>
        </w:r>
        <w:r w:rsidRPr="0072020C">
          <w:rPr>
            <w:rFonts w:asciiTheme="minorHAnsi" w:hAnsiTheme="minorHAnsi"/>
            <w:rPrChange w:id="6737" w:author="becky" w:date="2010-07-19T09:05:00Z">
              <w:rPr/>
            </w:rPrChange>
          </w:rPr>
          <w:tab/>
        </w:r>
        <w:r w:rsidRPr="0072020C">
          <w:rPr>
            <w:rFonts w:asciiTheme="minorHAnsi" w:hAnsiTheme="minorHAnsi"/>
            <w:rPrChange w:id="6738" w:author="becky" w:date="2010-07-19T09:05:00Z">
              <w:rPr/>
            </w:rPrChange>
          </w:rPr>
          <w:tab/>
        </w:r>
        <w:r w:rsidRPr="0072020C">
          <w:rPr>
            <w:rFonts w:asciiTheme="minorHAnsi" w:hAnsiTheme="minorHAnsi"/>
            <w:rPrChange w:id="6739" w:author="becky" w:date="2010-07-19T09:05:00Z">
              <w:rPr/>
            </w:rPrChange>
          </w:rPr>
          <w:tab/>
        </w:r>
        <w:r w:rsidRPr="0072020C">
          <w:rPr>
            <w:rFonts w:asciiTheme="minorHAnsi" w:hAnsiTheme="minorHAnsi"/>
            <w:rPrChange w:id="6740" w:author="becky" w:date="2010-07-19T09:05:00Z">
              <w:rPr/>
            </w:rPrChange>
          </w:rPr>
          <w:tab/>
        </w:r>
        <w:r w:rsidRPr="0072020C">
          <w:rPr>
            <w:rFonts w:asciiTheme="minorHAnsi" w:hAnsiTheme="minorHAnsi"/>
            <w:sz w:val="18"/>
            <w:szCs w:val="18"/>
            <w:rPrChange w:id="6741" w:author="becky" w:date="2010-07-19T09:05:00Z">
              <w:rPr>
                <w:sz w:val="18"/>
                <w:szCs w:val="18"/>
              </w:rPr>
            </w:rPrChange>
          </w:rPr>
          <w:t>Admin. &amp; Finance Committee</w:t>
        </w:r>
      </w:ins>
    </w:p>
    <w:p w:rsidR="0083685B" w:rsidRPr="00CD0547" w:rsidDel="00F44C6E" w:rsidRDefault="0083685B" w:rsidP="0083685B">
      <w:pPr>
        <w:jc w:val="both"/>
        <w:rPr>
          <w:ins w:id="6742" w:author="Terry" w:date="2010-07-01T10:23:00Z"/>
          <w:del w:id="6743" w:author="becky" w:date="2010-07-21T10:22:00Z"/>
          <w:rFonts w:asciiTheme="minorHAnsi" w:hAnsiTheme="minorHAnsi"/>
          <w:rPrChange w:id="6744" w:author="becky" w:date="2010-07-19T09:05:00Z">
            <w:rPr>
              <w:ins w:id="6745" w:author="Terry" w:date="2010-07-01T10:23:00Z"/>
              <w:del w:id="6746" w:author="becky" w:date="2010-07-21T10:22:00Z"/>
            </w:rPr>
          </w:rPrChange>
        </w:rPr>
      </w:pPr>
    </w:p>
    <w:p w:rsidR="0083685B" w:rsidRPr="00CD0547" w:rsidRDefault="0083685B" w:rsidP="0083685B">
      <w:pPr>
        <w:jc w:val="both"/>
        <w:rPr>
          <w:ins w:id="6747" w:author="Terry" w:date="2010-07-01T10:23:00Z"/>
          <w:rFonts w:asciiTheme="minorHAnsi" w:hAnsiTheme="minorHAnsi"/>
          <w:b/>
          <w:rPrChange w:id="6748" w:author="becky" w:date="2010-07-19T09:05:00Z">
            <w:rPr>
              <w:ins w:id="6749" w:author="Terry" w:date="2010-07-01T10:23:00Z"/>
              <w:b/>
            </w:rPr>
          </w:rPrChange>
        </w:rPr>
      </w:pPr>
    </w:p>
    <w:p w:rsidR="0083685B" w:rsidRPr="00CD0547" w:rsidRDefault="0072020C" w:rsidP="0083685B">
      <w:pPr>
        <w:jc w:val="both"/>
        <w:rPr>
          <w:ins w:id="6750" w:author="Terry" w:date="2010-07-01T10:23:00Z"/>
          <w:rFonts w:asciiTheme="minorHAnsi" w:hAnsiTheme="minorHAnsi"/>
          <w:b/>
          <w:rPrChange w:id="6751" w:author="becky" w:date="2010-07-19T09:05:00Z">
            <w:rPr>
              <w:ins w:id="6752" w:author="Terry" w:date="2010-07-01T10:23:00Z"/>
              <w:b/>
            </w:rPr>
          </w:rPrChange>
        </w:rPr>
      </w:pPr>
      <w:ins w:id="6753" w:author="Terry" w:date="2010-07-01T10:23:00Z">
        <w:r w:rsidRPr="0072020C">
          <w:rPr>
            <w:rFonts w:asciiTheme="minorHAnsi" w:hAnsiTheme="minorHAnsi"/>
            <w:b/>
            <w:rPrChange w:id="6754" w:author="becky" w:date="2010-07-19T09:05:00Z">
              <w:rPr>
                <w:b/>
              </w:rPr>
            </w:rPrChange>
          </w:rPr>
          <w:t>ATTEST:</w:t>
        </w:r>
        <w:r w:rsidRPr="0072020C">
          <w:rPr>
            <w:rFonts w:asciiTheme="minorHAnsi" w:hAnsiTheme="minorHAnsi"/>
            <w:b/>
            <w:rPrChange w:id="6755" w:author="becky" w:date="2010-07-19T09:05:00Z">
              <w:rPr>
                <w:b/>
              </w:rPr>
            </w:rPrChange>
          </w:rPr>
          <w:tab/>
        </w:r>
        <w:r w:rsidRPr="0072020C">
          <w:rPr>
            <w:rFonts w:asciiTheme="minorHAnsi" w:hAnsiTheme="minorHAnsi"/>
            <w:b/>
            <w:rPrChange w:id="6756" w:author="becky" w:date="2010-07-19T09:05:00Z">
              <w:rPr>
                <w:b/>
              </w:rPr>
            </w:rPrChange>
          </w:rPr>
          <w:tab/>
        </w:r>
        <w:r w:rsidRPr="0072020C">
          <w:rPr>
            <w:rFonts w:asciiTheme="minorHAnsi" w:hAnsiTheme="minorHAnsi"/>
            <w:b/>
            <w:rPrChange w:id="6757" w:author="becky" w:date="2010-07-19T09:05:00Z">
              <w:rPr>
                <w:b/>
              </w:rPr>
            </w:rPrChange>
          </w:rPr>
          <w:tab/>
        </w:r>
        <w:r w:rsidRPr="0072020C">
          <w:rPr>
            <w:rFonts w:asciiTheme="minorHAnsi" w:hAnsiTheme="minorHAnsi"/>
            <w:b/>
            <w:rPrChange w:id="6758" w:author="becky" w:date="2010-07-19T09:05:00Z">
              <w:rPr>
                <w:b/>
              </w:rPr>
            </w:rPrChange>
          </w:rPr>
          <w:tab/>
        </w:r>
        <w:r w:rsidRPr="0072020C">
          <w:rPr>
            <w:rFonts w:asciiTheme="minorHAnsi" w:hAnsiTheme="minorHAnsi"/>
            <w:b/>
            <w:rPrChange w:id="6759" w:author="becky" w:date="2010-07-19T09:05:00Z">
              <w:rPr>
                <w:b/>
              </w:rPr>
            </w:rPrChange>
          </w:rPr>
          <w:tab/>
          <w:t xml:space="preserve">BOROUGH OF </w:t>
        </w:r>
        <w:smartTag w:uri="urn:schemas-microsoft-com:office:smarttags" w:element="place">
          <w:r w:rsidRPr="0072020C">
            <w:rPr>
              <w:rFonts w:asciiTheme="minorHAnsi" w:hAnsiTheme="minorHAnsi"/>
              <w:b/>
              <w:rPrChange w:id="6760" w:author="becky" w:date="2010-07-19T09:05:00Z">
                <w:rPr>
                  <w:b/>
                </w:rPr>
              </w:rPrChange>
            </w:rPr>
            <w:t>SAYREVILLE</w:t>
          </w:r>
        </w:smartTag>
      </w:ins>
    </w:p>
    <w:p w:rsidR="0083685B" w:rsidRPr="00CD0547" w:rsidDel="00F44C6E" w:rsidRDefault="0083685B" w:rsidP="0083685B">
      <w:pPr>
        <w:jc w:val="both"/>
        <w:rPr>
          <w:ins w:id="6761" w:author="Terry" w:date="2010-07-01T10:23:00Z"/>
          <w:del w:id="6762" w:author="becky" w:date="2010-07-21T10:22:00Z"/>
          <w:rFonts w:asciiTheme="minorHAnsi" w:hAnsiTheme="minorHAnsi"/>
          <w:b/>
          <w:rPrChange w:id="6763" w:author="becky" w:date="2010-07-19T09:05:00Z">
            <w:rPr>
              <w:ins w:id="6764" w:author="Terry" w:date="2010-07-01T10:23:00Z"/>
              <w:del w:id="6765" w:author="becky" w:date="2010-07-21T10:22:00Z"/>
              <w:b/>
            </w:rPr>
          </w:rPrChange>
        </w:rPr>
      </w:pPr>
    </w:p>
    <w:p w:rsidR="0083685B" w:rsidRPr="00CD0547" w:rsidRDefault="0083685B" w:rsidP="0083685B">
      <w:pPr>
        <w:jc w:val="both"/>
        <w:rPr>
          <w:ins w:id="6766" w:author="Terry" w:date="2010-07-01T10:23:00Z"/>
          <w:rFonts w:asciiTheme="minorHAnsi" w:hAnsiTheme="minorHAnsi"/>
          <w:b/>
          <w:rPrChange w:id="6767" w:author="becky" w:date="2010-07-19T09:05:00Z">
            <w:rPr>
              <w:ins w:id="6768" w:author="Terry" w:date="2010-07-01T10:23:00Z"/>
              <w:b/>
            </w:rPr>
          </w:rPrChange>
        </w:rPr>
      </w:pPr>
    </w:p>
    <w:p w:rsidR="0083685B" w:rsidRPr="00CD0547" w:rsidRDefault="0072020C" w:rsidP="0083685B">
      <w:pPr>
        <w:jc w:val="both"/>
        <w:rPr>
          <w:ins w:id="6769" w:author="Terry" w:date="2010-07-01T10:23:00Z"/>
          <w:rFonts w:asciiTheme="minorHAnsi" w:hAnsiTheme="minorHAnsi"/>
          <w:u w:val="single"/>
          <w:rPrChange w:id="6770" w:author="becky" w:date="2010-07-19T09:05:00Z">
            <w:rPr>
              <w:ins w:id="6771" w:author="Terry" w:date="2010-07-01T10:23:00Z"/>
              <w:u w:val="single"/>
            </w:rPr>
          </w:rPrChange>
        </w:rPr>
      </w:pPr>
      <w:ins w:id="6772" w:author="Terry" w:date="2010-07-01T10:23:00Z">
        <w:r w:rsidRPr="0072020C">
          <w:rPr>
            <w:rFonts w:asciiTheme="minorHAnsi" w:hAnsiTheme="minorHAnsi"/>
            <w:u w:val="single"/>
            <w:rPrChange w:id="6773" w:author="becky" w:date="2010-07-19T09:05:00Z">
              <w:rPr>
                <w:u w:val="single"/>
              </w:rPr>
            </w:rPrChange>
          </w:rPr>
          <w:t>/s/ Theresa A. Farbaniec</w:t>
        </w:r>
        <w:r w:rsidRPr="0072020C">
          <w:rPr>
            <w:rFonts w:asciiTheme="minorHAnsi" w:hAnsiTheme="minorHAnsi"/>
            <w:rPrChange w:id="6774" w:author="becky" w:date="2010-07-19T09:05:00Z">
              <w:rPr/>
            </w:rPrChange>
          </w:rPr>
          <w:tab/>
        </w:r>
        <w:r w:rsidRPr="0072020C">
          <w:rPr>
            <w:rFonts w:asciiTheme="minorHAnsi" w:hAnsiTheme="minorHAnsi"/>
            <w:rPrChange w:id="6775" w:author="becky" w:date="2010-07-19T09:05:00Z">
              <w:rPr/>
            </w:rPrChange>
          </w:rPr>
          <w:tab/>
        </w:r>
        <w:r w:rsidRPr="0072020C">
          <w:rPr>
            <w:rFonts w:asciiTheme="minorHAnsi" w:hAnsiTheme="minorHAnsi"/>
            <w:rPrChange w:id="6776" w:author="becky" w:date="2010-07-19T09:05:00Z">
              <w:rPr/>
            </w:rPrChange>
          </w:rPr>
          <w:tab/>
        </w:r>
        <w:r w:rsidRPr="0072020C">
          <w:rPr>
            <w:rFonts w:asciiTheme="minorHAnsi" w:hAnsiTheme="minorHAnsi"/>
            <w:u w:val="single"/>
            <w:rPrChange w:id="6777" w:author="becky" w:date="2010-07-19T09:05:00Z">
              <w:rPr>
                <w:u w:val="single"/>
              </w:rPr>
            </w:rPrChange>
          </w:rPr>
          <w:t>/s/ Kennedy O’Brien</w:t>
        </w:r>
      </w:ins>
    </w:p>
    <w:p w:rsidR="0083685B" w:rsidRPr="00CD0547" w:rsidRDefault="0072020C" w:rsidP="0083685B">
      <w:pPr>
        <w:jc w:val="both"/>
        <w:rPr>
          <w:ins w:id="6778" w:author="Terry" w:date="2010-07-01T10:23:00Z"/>
          <w:rFonts w:asciiTheme="minorHAnsi" w:hAnsiTheme="minorHAnsi"/>
          <w:rPrChange w:id="6779" w:author="becky" w:date="2010-07-19T09:05:00Z">
            <w:rPr>
              <w:ins w:id="6780" w:author="Terry" w:date="2010-07-01T10:23:00Z"/>
            </w:rPr>
          </w:rPrChange>
        </w:rPr>
      </w:pPr>
      <w:ins w:id="6781" w:author="Terry" w:date="2010-07-01T10:23:00Z">
        <w:r w:rsidRPr="0072020C">
          <w:rPr>
            <w:rFonts w:asciiTheme="minorHAnsi" w:hAnsiTheme="minorHAnsi"/>
            <w:rPrChange w:id="6782" w:author="becky" w:date="2010-07-19T09:05:00Z">
              <w:rPr/>
            </w:rPrChange>
          </w:rPr>
          <w:lastRenderedPageBreak/>
          <w:t>Municipal Clerk</w:t>
        </w:r>
        <w:r w:rsidRPr="0072020C">
          <w:rPr>
            <w:rFonts w:asciiTheme="minorHAnsi" w:hAnsiTheme="minorHAnsi"/>
            <w:rPrChange w:id="6783" w:author="becky" w:date="2010-07-19T09:05:00Z">
              <w:rPr/>
            </w:rPrChange>
          </w:rPr>
          <w:tab/>
        </w:r>
        <w:r w:rsidRPr="0072020C">
          <w:rPr>
            <w:rFonts w:asciiTheme="minorHAnsi" w:hAnsiTheme="minorHAnsi"/>
            <w:rPrChange w:id="6784" w:author="becky" w:date="2010-07-19T09:05:00Z">
              <w:rPr/>
            </w:rPrChange>
          </w:rPr>
          <w:tab/>
        </w:r>
        <w:r w:rsidRPr="0072020C">
          <w:rPr>
            <w:rFonts w:asciiTheme="minorHAnsi" w:hAnsiTheme="minorHAnsi"/>
            <w:rPrChange w:id="6785" w:author="becky" w:date="2010-07-19T09:05:00Z">
              <w:rPr/>
            </w:rPrChange>
          </w:rPr>
          <w:tab/>
        </w:r>
        <w:r w:rsidRPr="0072020C">
          <w:rPr>
            <w:rFonts w:asciiTheme="minorHAnsi" w:hAnsiTheme="minorHAnsi"/>
            <w:rPrChange w:id="6786" w:author="becky" w:date="2010-07-19T09:05:00Z">
              <w:rPr/>
            </w:rPrChange>
          </w:rPr>
          <w:tab/>
        </w:r>
        <w:r w:rsidRPr="0072020C">
          <w:rPr>
            <w:rFonts w:asciiTheme="minorHAnsi" w:hAnsiTheme="minorHAnsi"/>
            <w:rPrChange w:id="6787" w:author="becky" w:date="2010-07-19T09:05:00Z">
              <w:rPr/>
            </w:rPrChange>
          </w:rPr>
          <w:tab/>
          <w:t>Mayor</w:t>
        </w:r>
      </w:ins>
    </w:p>
    <w:p w:rsidR="00E17FA0" w:rsidRPr="00CD0547" w:rsidRDefault="00E17FA0" w:rsidP="0083685B">
      <w:pPr>
        <w:rPr>
          <w:ins w:id="6788" w:author="Terry" w:date="2010-07-01T10:13:00Z"/>
          <w:rFonts w:asciiTheme="minorHAnsi" w:hAnsiTheme="minorHAnsi"/>
          <w:u w:val="single"/>
          <w:rPrChange w:id="6789" w:author="becky" w:date="2010-07-19T09:05:00Z">
            <w:rPr>
              <w:ins w:id="6790" w:author="Terry" w:date="2010-07-01T10:13:00Z"/>
              <w:u w:val="single"/>
            </w:rPr>
          </w:rPrChange>
        </w:rPr>
      </w:pPr>
    </w:p>
    <w:p w:rsidR="00E17FA0" w:rsidRPr="00CD0547" w:rsidRDefault="0072020C" w:rsidP="00E17FA0">
      <w:pPr>
        <w:jc w:val="center"/>
        <w:rPr>
          <w:ins w:id="6791" w:author="Terry" w:date="2010-07-01T10:13:00Z"/>
          <w:rFonts w:asciiTheme="minorHAnsi" w:hAnsiTheme="minorHAnsi"/>
          <w:u w:val="single"/>
          <w:rPrChange w:id="6792" w:author="becky" w:date="2010-07-19T09:05:00Z">
            <w:rPr>
              <w:ins w:id="6793" w:author="Terry" w:date="2010-07-01T10:13:00Z"/>
              <w:u w:val="single"/>
            </w:rPr>
          </w:rPrChange>
        </w:rPr>
      </w:pPr>
      <w:ins w:id="6794" w:author="Terry" w:date="2010-07-01T10:13:00Z">
        <w:r w:rsidRPr="0072020C">
          <w:rPr>
            <w:rFonts w:asciiTheme="minorHAnsi" w:hAnsiTheme="minorHAnsi"/>
            <w:b/>
            <w:u w:val="single"/>
            <w:rPrChange w:id="6795" w:author="becky" w:date="2010-07-19T09:05:00Z">
              <w:rPr>
                <w:b/>
                <w:u w:val="single"/>
              </w:rPr>
            </w:rPrChange>
          </w:rPr>
          <w:t>RESOLUTION  #2010-135_</w:t>
        </w:r>
      </w:ins>
    </w:p>
    <w:p w:rsidR="0083685B" w:rsidRPr="00CD0547" w:rsidRDefault="0072020C" w:rsidP="00E17FA0">
      <w:pPr>
        <w:ind w:left="720" w:right="720"/>
        <w:jc w:val="center"/>
        <w:rPr>
          <w:ins w:id="6796" w:author="Terry" w:date="2010-07-01T10:23:00Z"/>
          <w:rFonts w:asciiTheme="minorHAnsi" w:hAnsiTheme="minorHAnsi"/>
          <w:b/>
          <w:rPrChange w:id="6797" w:author="becky" w:date="2010-07-19T09:05:00Z">
            <w:rPr>
              <w:ins w:id="6798" w:author="Terry" w:date="2010-07-01T10:23:00Z"/>
              <w:b/>
            </w:rPr>
          </w:rPrChange>
        </w:rPr>
      </w:pPr>
      <w:ins w:id="6799" w:author="Terry" w:date="2010-07-01T10:13:00Z">
        <w:r w:rsidRPr="0072020C">
          <w:rPr>
            <w:rFonts w:asciiTheme="minorHAnsi" w:hAnsiTheme="minorHAnsi"/>
            <w:b/>
            <w:rPrChange w:id="6800" w:author="becky" w:date="2010-07-19T09:05:00Z">
              <w:rPr>
                <w:b/>
              </w:rPr>
            </w:rPrChange>
          </w:rPr>
          <w:t>RESOLUTION OF THE COUNCIL OF THE BOROUGH OF SAYREVILLE</w:t>
        </w:r>
      </w:ins>
    </w:p>
    <w:p w:rsidR="0083685B" w:rsidRPr="00CD0547" w:rsidRDefault="0072020C" w:rsidP="00E17FA0">
      <w:pPr>
        <w:ind w:left="720" w:right="720"/>
        <w:jc w:val="center"/>
        <w:rPr>
          <w:ins w:id="6801" w:author="Terry" w:date="2010-07-01T10:24:00Z"/>
          <w:rFonts w:asciiTheme="minorHAnsi" w:hAnsiTheme="minorHAnsi"/>
          <w:b/>
          <w:rPrChange w:id="6802" w:author="becky" w:date="2010-07-19T09:05:00Z">
            <w:rPr>
              <w:ins w:id="6803" w:author="Terry" w:date="2010-07-01T10:24:00Z"/>
              <w:b/>
            </w:rPr>
          </w:rPrChange>
        </w:rPr>
      </w:pPr>
      <w:ins w:id="6804" w:author="Terry" w:date="2010-07-01T10:13:00Z">
        <w:r w:rsidRPr="0072020C">
          <w:rPr>
            <w:rFonts w:asciiTheme="minorHAnsi" w:hAnsiTheme="minorHAnsi"/>
            <w:b/>
            <w:rPrChange w:id="6805" w:author="becky" w:date="2010-07-19T09:05:00Z">
              <w:rPr>
                <w:b/>
              </w:rPr>
            </w:rPrChange>
          </w:rPr>
          <w:t xml:space="preserve"> TO RENEW LIQUOR LICENSE NO. 1219-33-058-007,</w:t>
        </w:r>
      </w:ins>
    </w:p>
    <w:p w:rsidR="0083685B" w:rsidRPr="00CD0547" w:rsidRDefault="0072020C" w:rsidP="00E17FA0">
      <w:pPr>
        <w:ind w:left="720" w:right="720"/>
        <w:jc w:val="center"/>
        <w:rPr>
          <w:ins w:id="6806" w:author="Terry" w:date="2010-07-01T10:24:00Z"/>
          <w:rFonts w:asciiTheme="minorHAnsi" w:hAnsiTheme="minorHAnsi"/>
          <w:b/>
          <w:rPrChange w:id="6807" w:author="becky" w:date="2010-07-19T09:05:00Z">
            <w:rPr>
              <w:ins w:id="6808" w:author="Terry" w:date="2010-07-01T10:24:00Z"/>
              <w:b/>
            </w:rPr>
          </w:rPrChange>
        </w:rPr>
      </w:pPr>
      <w:ins w:id="6809" w:author="Terry" w:date="2010-07-01T10:13:00Z">
        <w:r w:rsidRPr="0072020C">
          <w:rPr>
            <w:rFonts w:asciiTheme="minorHAnsi" w:hAnsiTheme="minorHAnsi"/>
            <w:b/>
            <w:rPrChange w:id="6810" w:author="becky" w:date="2010-07-19T09:05:00Z">
              <w:rPr>
                <w:b/>
              </w:rPr>
            </w:rPrChange>
          </w:rPr>
          <w:t xml:space="preserve"> SHOOTERS, INC. T/A CLUB ABYSS WITH CONDITIONS FOR </w:t>
        </w:r>
      </w:ins>
    </w:p>
    <w:p w:rsidR="00E17FA0" w:rsidRPr="00CD0547" w:rsidRDefault="0072020C" w:rsidP="00E17FA0">
      <w:pPr>
        <w:ind w:left="720" w:right="720"/>
        <w:jc w:val="center"/>
        <w:rPr>
          <w:ins w:id="6811" w:author="Terry" w:date="2010-07-01T10:13:00Z"/>
          <w:rFonts w:asciiTheme="minorHAnsi" w:hAnsiTheme="minorHAnsi"/>
          <w:b/>
          <w:rPrChange w:id="6812" w:author="becky" w:date="2010-07-19T09:05:00Z">
            <w:rPr>
              <w:ins w:id="6813" w:author="Terry" w:date="2010-07-01T10:13:00Z"/>
              <w:b/>
            </w:rPr>
          </w:rPrChange>
        </w:rPr>
      </w:pPr>
      <w:ins w:id="6814" w:author="Terry" w:date="2010-07-01T10:13:00Z">
        <w:r w:rsidRPr="0072020C">
          <w:rPr>
            <w:rFonts w:asciiTheme="minorHAnsi" w:hAnsiTheme="minorHAnsi"/>
            <w:b/>
            <w:rPrChange w:id="6815" w:author="becky" w:date="2010-07-19T09:05:00Z">
              <w:rPr>
                <w:b/>
              </w:rPr>
            </w:rPrChange>
          </w:rPr>
          <w:t>THE 2010-2011 LICENSE YEAR</w:t>
        </w:r>
      </w:ins>
    </w:p>
    <w:p w:rsidR="00E17FA0" w:rsidRPr="00CD0547" w:rsidRDefault="00E17FA0" w:rsidP="00E17FA0">
      <w:pPr>
        <w:ind w:left="720" w:right="720"/>
        <w:jc w:val="center"/>
        <w:rPr>
          <w:ins w:id="6816" w:author="Terry" w:date="2010-07-01T10:13:00Z"/>
          <w:rFonts w:asciiTheme="minorHAnsi" w:hAnsiTheme="minorHAnsi"/>
          <w:rPrChange w:id="6817" w:author="becky" w:date="2010-07-19T09:05:00Z">
            <w:rPr>
              <w:ins w:id="6818" w:author="Terry" w:date="2010-07-01T10:13:00Z"/>
            </w:rPr>
          </w:rPrChange>
        </w:rPr>
      </w:pPr>
    </w:p>
    <w:p w:rsidR="00E17FA0" w:rsidRPr="00CD0547" w:rsidRDefault="0072020C" w:rsidP="00E17FA0">
      <w:pPr>
        <w:jc w:val="both"/>
        <w:rPr>
          <w:ins w:id="6819" w:author="Terry" w:date="2010-07-01T10:13:00Z"/>
          <w:rFonts w:asciiTheme="minorHAnsi" w:hAnsiTheme="minorHAnsi"/>
          <w:rPrChange w:id="6820" w:author="becky" w:date="2010-07-19T09:05:00Z">
            <w:rPr>
              <w:ins w:id="6821" w:author="Terry" w:date="2010-07-01T10:13:00Z"/>
            </w:rPr>
          </w:rPrChange>
        </w:rPr>
      </w:pPr>
      <w:ins w:id="6822" w:author="Terry" w:date="2010-07-01T10:13:00Z">
        <w:r w:rsidRPr="0072020C">
          <w:rPr>
            <w:rFonts w:asciiTheme="minorHAnsi" w:hAnsiTheme="minorHAnsi"/>
            <w:rPrChange w:id="6823" w:author="becky" w:date="2010-07-19T09:05:00Z">
              <w:rPr/>
            </w:rPrChange>
          </w:rPr>
          <w:tab/>
        </w:r>
        <w:r w:rsidRPr="0072020C">
          <w:rPr>
            <w:rFonts w:asciiTheme="minorHAnsi" w:hAnsiTheme="minorHAnsi"/>
            <w:b/>
            <w:rPrChange w:id="6824" w:author="becky" w:date="2010-07-19T09:05:00Z">
              <w:rPr>
                <w:b/>
              </w:rPr>
            </w:rPrChange>
          </w:rPr>
          <w:t>WHEREAS</w:t>
        </w:r>
        <w:r w:rsidRPr="0072020C">
          <w:rPr>
            <w:rFonts w:asciiTheme="minorHAnsi" w:hAnsiTheme="minorHAnsi"/>
            <w:rPrChange w:id="6825" w:author="becky" w:date="2010-07-19T09:05:00Z">
              <w:rPr/>
            </w:rPrChange>
          </w:rPr>
          <w:t xml:space="preserve">, Shooters, Inc. t/a Club Abyss (“Shooters” or “Licensee”) is the holder of plenary retail consumption license number 1219-33-058-007 (the “License”), issued by the Council of the Borough of Sayreville as the Issuing Authority (the “Issuing Authority”), for premises located at 1970 Route 35 North, Sayreville, New Jersey (the “Licensed Premises”) for license year 2010-2011; and    </w:t>
        </w:r>
      </w:ins>
    </w:p>
    <w:p w:rsidR="00E17FA0" w:rsidRPr="00CD0547" w:rsidRDefault="00E17FA0" w:rsidP="00E17FA0">
      <w:pPr>
        <w:rPr>
          <w:ins w:id="6826" w:author="Terry" w:date="2010-07-01T10:13:00Z"/>
          <w:rFonts w:asciiTheme="minorHAnsi" w:hAnsiTheme="minorHAnsi"/>
          <w:rPrChange w:id="6827" w:author="becky" w:date="2010-07-19T09:05:00Z">
            <w:rPr>
              <w:ins w:id="6828" w:author="Terry" w:date="2010-07-01T10:13:00Z"/>
            </w:rPr>
          </w:rPrChange>
        </w:rPr>
      </w:pPr>
    </w:p>
    <w:p w:rsidR="00E17FA0" w:rsidRPr="00CD0547" w:rsidRDefault="0072020C" w:rsidP="00E17FA0">
      <w:pPr>
        <w:jc w:val="both"/>
        <w:rPr>
          <w:ins w:id="6829" w:author="Terry" w:date="2010-07-01T10:13:00Z"/>
          <w:rFonts w:asciiTheme="minorHAnsi" w:hAnsiTheme="minorHAnsi"/>
          <w:rPrChange w:id="6830" w:author="becky" w:date="2010-07-19T09:05:00Z">
            <w:rPr>
              <w:ins w:id="6831" w:author="Terry" w:date="2010-07-01T10:13:00Z"/>
            </w:rPr>
          </w:rPrChange>
        </w:rPr>
      </w:pPr>
      <w:ins w:id="6832" w:author="Terry" w:date="2010-07-01T10:13:00Z">
        <w:r w:rsidRPr="0072020C">
          <w:rPr>
            <w:rFonts w:asciiTheme="minorHAnsi" w:hAnsiTheme="minorHAnsi"/>
            <w:rPrChange w:id="6833" w:author="becky" w:date="2010-07-19T09:05:00Z">
              <w:rPr/>
            </w:rPrChange>
          </w:rPr>
          <w:tab/>
        </w:r>
        <w:r w:rsidRPr="0072020C">
          <w:rPr>
            <w:rFonts w:asciiTheme="minorHAnsi" w:hAnsiTheme="minorHAnsi"/>
            <w:b/>
            <w:bCs/>
            <w:iCs/>
            <w:rPrChange w:id="6834" w:author="becky" w:date="2010-07-19T09:05:00Z">
              <w:rPr>
                <w:b/>
                <w:bCs/>
                <w:iCs/>
              </w:rPr>
            </w:rPrChange>
          </w:rPr>
          <w:t>WHEREAS</w:t>
        </w:r>
        <w:r w:rsidRPr="0072020C">
          <w:rPr>
            <w:rFonts w:asciiTheme="minorHAnsi" w:hAnsiTheme="minorHAnsi"/>
            <w:b/>
            <w:bCs/>
            <w:i/>
            <w:iCs/>
            <w:rPrChange w:id="6835" w:author="becky" w:date="2010-07-19T09:05:00Z">
              <w:rPr>
                <w:b/>
                <w:bCs/>
                <w:i/>
                <w:iCs/>
              </w:rPr>
            </w:rPrChange>
          </w:rPr>
          <w:t>,</w:t>
        </w:r>
        <w:r w:rsidRPr="0072020C">
          <w:rPr>
            <w:rFonts w:asciiTheme="minorHAnsi" w:hAnsiTheme="minorHAnsi"/>
            <w:rPrChange w:id="6836" w:author="becky" w:date="2010-07-19T09:05:00Z">
              <w:rPr/>
            </w:rPrChange>
          </w:rPr>
          <w:t xml:space="preserve"> said applicant has complied with the necessary requirements including payment of fees, etc.</w:t>
        </w:r>
      </w:ins>
    </w:p>
    <w:p w:rsidR="00E17FA0" w:rsidRPr="00CD0547" w:rsidRDefault="00E17FA0" w:rsidP="00E17FA0">
      <w:pPr>
        <w:jc w:val="both"/>
        <w:rPr>
          <w:ins w:id="6837" w:author="Terry" w:date="2010-07-01T10:13:00Z"/>
          <w:rFonts w:asciiTheme="minorHAnsi" w:hAnsiTheme="minorHAnsi"/>
          <w:rPrChange w:id="6838" w:author="becky" w:date="2010-07-19T09:05:00Z">
            <w:rPr>
              <w:ins w:id="6839" w:author="Terry" w:date="2010-07-01T10:13:00Z"/>
            </w:rPr>
          </w:rPrChange>
        </w:rPr>
      </w:pPr>
    </w:p>
    <w:p w:rsidR="00E17FA0" w:rsidRPr="00CD0547" w:rsidRDefault="0072020C" w:rsidP="00E17FA0">
      <w:pPr>
        <w:jc w:val="both"/>
        <w:rPr>
          <w:ins w:id="6840" w:author="Terry" w:date="2010-07-01T10:13:00Z"/>
          <w:rFonts w:asciiTheme="minorHAnsi" w:hAnsiTheme="minorHAnsi"/>
          <w:rPrChange w:id="6841" w:author="becky" w:date="2010-07-19T09:05:00Z">
            <w:rPr>
              <w:ins w:id="6842" w:author="Terry" w:date="2010-07-01T10:13:00Z"/>
            </w:rPr>
          </w:rPrChange>
        </w:rPr>
      </w:pPr>
      <w:ins w:id="6843" w:author="Terry" w:date="2010-07-01T10:13:00Z">
        <w:r w:rsidRPr="0072020C">
          <w:rPr>
            <w:rFonts w:asciiTheme="minorHAnsi" w:hAnsiTheme="minorHAnsi"/>
            <w:rPrChange w:id="6844" w:author="becky" w:date="2010-07-19T09:05:00Z">
              <w:rPr/>
            </w:rPrChange>
          </w:rPr>
          <w:tab/>
        </w:r>
        <w:r w:rsidRPr="0072020C">
          <w:rPr>
            <w:rFonts w:asciiTheme="minorHAnsi" w:hAnsiTheme="minorHAnsi"/>
            <w:b/>
            <w:rPrChange w:id="6845" w:author="becky" w:date="2010-07-19T09:05:00Z">
              <w:rPr>
                <w:b/>
              </w:rPr>
            </w:rPrChange>
          </w:rPr>
          <w:t>BE IT FURTHER RESOLVED THAT</w:t>
        </w:r>
        <w:r w:rsidRPr="0072020C">
          <w:rPr>
            <w:rFonts w:asciiTheme="minorHAnsi" w:hAnsiTheme="minorHAnsi"/>
            <w:rPrChange w:id="6846" w:author="becky" w:date="2010-07-19T09:05:00Z">
              <w:rPr/>
            </w:rPrChange>
          </w:rPr>
          <w:t xml:space="preserve"> plenary retail consumption license number 1219-33-058-007,Shooters, Inc., t/a Club Abyss is hereby renewed for the 2010-2011 license year, subject to the following conditions remaining on the license:</w:t>
        </w:r>
      </w:ins>
    </w:p>
    <w:p w:rsidR="00E17FA0" w:rsidRPr="00CD0547" w:rsidRDefault="00E17FA0" w:rsidP="00E17FA0">
      <w:pPr>
        <w:jc w:val="both"/>
        <w:rPr>
          <w:ins w:id="6847" w:author="Terry" w:date="2010-07-01T10:13:00Z"/>
          <w:rFonts w:asciiTheme="minorHAnsi" w:hAnsiTheme="minorHAnsi"/>
          <w:rPrChange w:id="6848" w:author="becky" w:date="2010-07-19T09:05:00Z">
            <w:rPr>
              <w:ins w:id="6849" w:author="Terry" w:date="2010-07-01T10:13:00Z"/>
            </w:rPr>
          </w:rPrChange>
        </w:rPr>
      </w:pPr>
    </w:p>
    <w:p w:rsidR="00E17FA0" w:rsidRPr="00CD0547" w:rsidRDefault="0072020C" w:rsidP="00E17FA0">
      <w:pPr>
        <w:numPr>
          <w:ilvl w:val="0"/>
          <w:numId w:val="39"/>
        </w:numPr>
        <w:jc w:val="both"/>
        <w:rPr>
          <w:ins w:id="6850" w:author="Terry" w:date="2010-07-01T10:13:00Z"/>
          <w:rFonts w:asciiTheme="minorHAnsi" w:hAnsiTheme="minorHAnsi"/>
          <w:rPrChange w:id="6851" w:author="becky" w:date="2010-07-19T09:05:00Z">
            <w:rPr>
              <w:ins w:id="6852" w:author="Terry" w:date="2010-07-01T10:13:00Z"/>
            </w:rPr>
          </w:rPrChange>
        </w:rPr>
      </w:pPr>
      <w:ins w:id="6853" w:author="Terry" w:date="2010-07-01T10:13:00Z">
        <w:r w:rsidRPr="0072020C">
          <w:rPr>
            <w:rFonts w:asciiTheme="minorHAnsi" w:hAnsiTheme="minorHAnsi"/>
            <w:rPrChange w:id="6854" w:author="becky" w:date="2010-07-19T09:05:00Z">
              <w:rPr/>
            </w:rPrChange>
          </w:rPr>
          <w:t xml:space="preserve">Licensee shall continue to implement and provide valet parking for its patrons on all nights of operation.  The Chief of Police may grant a waiver, on occasion, of the requirement that valet parking be provided if the Licensee demonstrates, to the reasonable satisfaction of the Chief of Police, that Licensee’s level of occupancy on such specific occasion is anticipated to be significantly less than the legal occupancy so as to satisfy the Chief that valet parking will not be necessary on such specific occasion.  The granting of any such waiver on one occasion shall not entitle Licensee to such a waiver on any other occasion. </w:t>
        </w:r>
      </w:ins>
    </w:p>
    <w:p w:rsidR="00E17FA0" w:rsidRPr="00CD0547" w:rsidRDefault="00E17FA0" w:rsidP="00E17FA0">
      <w:pPr>
        <w:ind w:left="720"/>
        <w:jc w:val="both"/>
        <w:rPr>
          <w:ins w:id="6855" w:author="Terry" w:date="2010-07-01T10:13:00Z"/>
          <w:rFonts w:asciiTheme="minorHAnsi" w:hAnsiTheme="minorHAnsi"/>
          <w:rPrChange w:id="6856" w:author="becky" w:date="2010-07-19T09:05:00Z">
            <w:rPr>
              <w:ins w:id="6857" w:author="Terry" w:date="2010-07-01T10:13:00Z"/>
            </w:rPr>
          </w:rPrChange>
        </w:rPr>
      </w:pPr>
    </w:p>
    <w:p w:rsidR="00E17FA0" w:rsidRPr="00CD0547" w:rsidRDefault="0072020C" w:rsidP="00E17FA0">
      <w:pPr>
        <w:numPr>
          <w:ilvl w:val="0"/>
          <w:numId w:val="39"/>
        </w:numPr>
        <w:jc w:val="both"/>
        <w:rPr>
          <w:ins w:id="6858" w:author="Terry" w:date="2010-07-01T10:13:00Z"/>
          <w:rFonts w:asciiTheme="minorHAnsi" w:hAnsiTheme="minorHAnsi"/>
          <w:rPrChange w:id="6859" w:author="becky" w:date="2010-07-19T09:05:00Z">
            <w:rPr>
              <w:ins w:id="6860" w:author="Terry" w:date="2010-07-01T10:13:00Z"/>
            </w:rPr>
          </w:rPrChange>
        </w:rPr>
      </w:pPr>
      <w:ins w:id="6861" w:author="Terry" w:date="2010-07-01T10:13:00Z">
        <w:r w:rsidRPr="0072020C">
          <w:rPr>
            <w:rFonts w:asciiTheme="minorHAnsi" w:hAnsiTheme="minorHAnsi"/>
            <w:rPrChange w:id="6862" w:author="becky" w:date="2010-07-19T09:05:00Z">
              <w:rPr/>
            </w:rPrChange>
          </w:rPr>
          <w:t xml:space="preserve">The above-described valet parking requirement shall remain in effect unless and until a recommendation for other appropriate traffic control procedures, developed by a licensed traffic or civil engineer or consultant at Licensee’s expense, is received and approved by the Mayor and Council as a substitute measure.  </w:t>
        </w:r>
      </w:ins>
    </w:p>
    <w:p w:rsidR="00E17FA0" w:rsidRPr="00CD0547" w:rsidRDefault="00E17FA0" w:rsidP="00E17FA0">
      <w:pPr>
        <w:jc w:val="both"/>
        <w:rPr>
          <w:ins w:id="6863" w:author="Terry" w:date="2010-07-01T10:13:00Z"/>
          <w:rFonts w:asciiTheme="minorHAnsi" w:hAnsiTheme="minorHAnsi"/>
          <w:rPrChange w:id="6864" w:author="becky" w:date="2010-07-19T09:05:00Z">
            <w:rPr>
              <w:ins w:id="6865" w:author="Terry" w:date="2010-07-01T10:13:00Z"/>
            </w:rPr>
          </w:rPrChange>
        </w:rPr>
      </w:pPr>
    </w:p>
    <w:p w:rsidR="00E17FA0" w:rsidRPr="00CD0547" w:rsidRDefault="0072020C" w:rsidP="00E17FA0">
      <w:pPr>
        <w:numPr>
          <w:ilvl w:val="0"/>
          <w:numId w:val="39"/>
        </w:numPr>
        <w:jc w:val="both"/>
        <w:rPr>
          <w:ins w:id="6866" w:author="Terry" w:date="2010-07-01T10:13:00Z"/>
          <w:rFonts w:asciiTheme="minorHAnsi" w:hAnsiTheme="minorHAnsi"/>
          <w:rPrChange w:id="6867" w:author="becky" w:date="2010-07-19T09:05:00Z">
            <w:rPr>
              <w:ins w:id="6868" w:author="Terry" w:date="2010-07-01T10:13:00Z"/>
            </w:rPr>
          </w:rPrChange>
        </w:rPr>
      </w:pPr>
      <w:ins w:id="6869" w:author="Terry" w:date="2010-07-01T10:13:00Z">
        <w:r w:rsidRPr="0072020C">
          <w:rPr>
            <w:rFonts w:asciiTheme="minorHAnsi" w:hAnsiTheme="minorHAnsi"/>
            <w:rPrChange w:id="6870" w:author="becky" w:date="2010-07-19T09:05:00Z">
              <w:rPr/>
            </w:rPrChange>
          </w:rPr>
          <w:t xml:space="preserve">Licensee shall institute a policy and instruct its parking lot attendants and employees to abide by a policy that requires that, when the parking facilities used by the Licensed Premises are at full capacity, any additional cars seeking to enter the parking lots shall be “waved off” by parking lot attendants in order to insure that traffic jams do not occur but that such traffic continues to move through and out of the area of the Licensed Premises when there are no legal spaces available in the Licensed Premises parking lots to accommodate additional cars. </w:t>
        </w:r>
      </w:ins>
    </w:p>
    <w:p w:rsidR="00E17FA0" w:rsidRPr="00CD0547" w:rsidRDefault="00E17FA0" w:rsidP="00E17FA0">
      <w:pPr>
        <w:jc w:val="both"/>
        <w:rPr>
          <w:ins w:id="6871" w:author="Terry" w:date="2010-07-01T10:13:00Z"/>
          <w:rFonts w:asciiTheme="minorHAnsi" w:hAnsiTheme="minorHAnsi"/>
          <w:rPrChange w:id="6872" w:author="becky" w:date="2010-07-19T09:05:00Z">
            <w:rPr>
              <w:ins w:id="6873" w:author="Terry" w:date="2010-07-01T10:13:00Z"/>
            </w:rPr>
          </w:rPrChange>
        </w:rPr>
      </w:pPr>
    </w:p>
    <w:p w:rsidR="00E17FA0" w:rsidRPr="00CD0547" w:rsidRDefault="0072020C" w:rsidP="00E17FA0">
      <w:pPr>
        <w:numPr>
          <w:ilvl w:val="0"/>
          <w:numId w:val="39"/>
        </w:numPr>
        <w:jc w:val="both"/>
        <w:rPr>
          <w:ins w:id="6874" w:author="Terry" w:date="2010-07-01T10:13:00Z"/>
          <w:rFonts w:asciiTheme="minorHAnsi" w:hAnsiTheme="minorHAnsi"/>
          <w:rPrChange w:id="6875" w:author="becky" w:date="2010-07-19T09:05:00Z">
            <w:rPr>
              <w:ins w:id="6876" w:author="Terry" w:date="2010-07-01T10:13:00Z"/>
            </w:rPr>
          </w:rPrChange>
        </w:rPr>
      </w:pPr>
      <w:ins w:id="6877" w:author="Terry" w:date="2010-07-01T10:13:00Z">
        <w:r w:rsidRPr="0072020C">
          <w:rPr>
            <w:rFonts w:asciiTheme="minorHAnsi" w:hAnsiTheme="minorHAnsi"/>
            <w:rPrChange w:id="6878" w:author="becky" w:date="2010-07-19T09:05:00Z">
              <w:rPr/>
            </w:rPrChange>
          </w:rPr>
          <w:t>Licensee shall strictly enforce a policy that patrons who have been admitted to enter the Licensed Premises who subsequently exit the Licensed Premises will not be permitted to re-enter the Licensed Premises on the same day/evening. This measure is intended to address the Mayor and Council’s previous finding that drug activity was noted on the Licensed Premises and in recognition of the fact that a practice of allowing patrons to exit and then re-enter the Licensed Premises facilitates drug activities by providing an opportunity for such persons to retrieve contraband from their vehicles for use and/or distribution inside and adjacent to the Licensed Premises. Additionally, this measure is intended to alleviate the problem of patrons loitering in and around the parking lot during Licensee’s operating hours and engaging in illegal, disorderly or nuisance causing behaviors.</w:t>
        </w:r>
      </w:ins>
    </w:p>
    <w:p w:rsidR="00E17FA0" w:rsidRPr="00CD0547" w:rsidRDefault="00E17FA0" w:rsidP="00E17FA0">
      <w:pPr>
        <w:jc w:val="both"/>
        <w:rPr>
          <w:ins w:id="6879" w:author="Terry" w:date="2010-07-01T10:13:00Z"/>
          <w:rFonts w:asciiTheme="minorHAnsi" w:hAnsiTheme="minorHAnsi"/>
          <w:rPrChange w:id="6880" w:author="becky" w:date="2010-07-19T09:05:00Z">
            <w:rPr>
              <w:ins w:id="6881" w:author="Terry" w:date="2010-07-01T10:13:00Z"/>
            </w:rPr>
          </w:rPrChange>
        </w:rPr>
      </w:pPr>
    </w:p>
    <w:p w:rsidR="00E17FA0" w:rsidRPr="00CD0547" w:rsidRDefault="0072020C" w:rsidP="00E17FA0">
      <w:pPr>
        <w:numPr>
          <w:ilvl w:val="0"/>
          <w:numId w:val="39"/>
        </w:numPr>
        <w:jc w:val="both"/>
        <w:rPr>
          <w:ins w:id="6882" w:author="Terry" w:date="2010-07-01T10:13:00Z"/>
          <w:rFonts w:asciiTheme="minorHAnsi" w:hAnsiTheme="minorHAnsi"/>
          <w:rPrChange w:id="6883" w:author="becky" w:date="2010-07-19T09:05:00Z">
            <w:rPr>
              <w:ins w:id="6884" w:author="Terry" w:date="2010-07-01T10:13:00Z"/>
            </w:rPr>
          </w:rPrChange>
        </w:rPr>
      </w:pPr>
      <w:ins w:id="6885" w:author="Terry" w:date="2010-07-01T10:13:00Z">
        <w:r w:rsidRPr="0072020C">
          <w:rPr>
            <w:rFonts w:asciiTheme="minorHAnsi" w:hAnsiTheme="minorHAnsi"/>
            <w:rPrChange w:id="6886" w:author="becky" w:date="2010-07-19T09:05:00Z">
              <w:rPr/>
            </w:rPrChange>
          </w:rPr>
          <w:t xml:space="preserve">Licensee’s security staff shall be required to obtain photo identification cards, prepared by the Sayreville Police Department, that must be kept on their persons at all times while employed at or located on Licensee’s property.  This measure is intended to alleviate difficulties encountered by police investigating complaints on the premises, in which members of the security staff are identified as either potential witnesses or suspects and is also designed in response to the findings of a previous ABC investigation in which it was discovered that some of the employees found on-site during the investigation were not properly entered in Licensee’s employee records.  </w:t>
        </w:r>
      </w:ins>
    </w:p>
    <w:p w:rsidR="00E17FA0" w:rsidRPr="00CD0547" w:rsidRDefault="00E17FA0" w:rsidP="00E17FA0">
      <w:pPr>
        <w:jc w:val="both"/>
        <w:rPr>
          <w:ins w:id="6887" w:author="Terry" w:date="2010-07-01T10:13:00Z"/>
          <w:rFonts w:asciiTheme="minorHAnsi" w:hAnsiTheme="minorHAnsi"/>
          <w:rPrChange w:id="6888" w:author="becky" w:date="2010-07-19T09:05:00Z">
            <w:rPr>
              <w:ins w:id="6889" w:author="Terry" w:date="2010-07-01T10:13:00Z"/>
            </w:rPr>
          </w:rPrChange>
        </w:rPr>
      </w:pPr>
    </w:p>
    <w:p w:rsidR="00E17FA0" w:rsidRPr="00CD0547" w:rsidRDefault="0072020C" w:rsidP="00E17FA0">
      <w:pPr>
        <w:numPr>
          <w:ilvl w:val="0"/>
          <w:numId w:val="39"/>
        </w:numPr>
        <w:jc w:val="both"/>
        <w:rPr>
          <w:ins w:id="6890" w:author="Terry" w:date="2010-07-01T10:13:00Z"/>
          <w:rFonts w:asciiTheme="minorHAnsi" w:hAnsiTheme="minorHAnsi"/>
          <w:rPrChange w:id="6891" w:author="becky" w:date="2010-07-19T09:05:00Z">
            <w:rPr>
              <w:ins w:id="6892" w:author="Terry" w:date="2010-07-01T10:13:00Z"/>
            </w:rPr>
          </w:rPrChange>
        </w:rPr>
      </w:pPr>
      <w:ins w:id="6893" w:author="Terry" w:date="2010-07-01T10:13:00Z">
        <w:r w:rsidRPr="0072020C">
          <w:rPr>
            <w:rFonts w:asciiTheme="minorHAnsi" w:hAnsiTheme="minorHAnsi"/>
            <w:rPrChange w:id="6894" w:author="becky" w:date="2010-07-19T09:05:00Z">
              <w:rPr/>
            </w:rPrChange>
          </w:rPr>
          <w:lastRenderedPageBreak/>
          <w:t xml:space="preserve"> Licensee shall provide proper trash receptacles in the parking lot and shall cause Licensee’s parking lots and outside premises, as well as all residential areas within a five hundred (500) foot radius of the Licensed Premises, to be cleaned of all litter, trash and other discarded items.  Such cleaning shall be accomplished by ten o’clock in the morning (10:00 a.m.) each day following the hours of operation of the Licensed Premises such that the above-described areas shall be free from all such litter, trash and other discarded items as may be generated by and/or associated with Licensee’s operation.  To the extent that residents within such five hundred (500) foot radius consent to permit access to private property for the purposes of such cleaning on private property, Licensee shall cause such private property to be cleaned of all litter, trash and other discarded items, at Licensee’s sole cost.  This measure is designed to alleviate any problem associated with the accumulation of empty beverage containers, cans, bottles and other debris that results from the operation of the Licensed Premises.  </w:t>
        </w:r>
      </w:ins>
    </w:p>
    <w:p w:rsidR="00E17FA0" w:rsidRPr="00CD0547" w:rsidRDefault="00E17FA0" w:rsidP="00E17FA0">
      <w:pPr>
        <w:jc w:val="both"/>
        <w:rPr>
          <w:ins w:id="6895" w:author="Terry" w:date="2010-07-01T10:13:00Z"/>
          <w:rFonts w:asciiTheme="minorHAnsi" w:hAnsiTheme="minorHAnsi"/>
          <w:rPrChange w:id="6896" w:author="becky" w:date="2010-07-19T09:05:00Z">
            <w:rPr>
              <w:ins w:id="6897" w:author="Terry" w:date="2010-07-01T10:13:00Z"/>
            </w:rPr>
          </w:rPrChange>
        </w:rPr>
      </w:pPr>
    </w:p>
    <w:p w:rsidR="00E17FA0" w:rsidRPr="00CD0547" w:rsidRDefault="0072020C" w:rsidP="00E17FA0">
      <w:pPr>
        <w:numPr>
          <w:ilvl w:val="0"/>
          <w:numId w:val="39"/>
        </w:numPr>
        <w:jc w:val="both"/>
        <w:rPr>
          <w:ins w:id="6898" w:author="Terry" w:date="2010-07-01T10:13:00Z"/>
          <w:rFonts w:asciiTheme="minorHAnsi" w:hAnsiTheme="minorHAnsi"/>
          <w:rPrChange w:id="6899" w:author="becky" w:date="2010-07-19T09:05:00Z">
            <w:rPr>
              <w:ins w:id="6900" w:author="Terry" w:date="2010-07-01T10:13:00Z"/>
            </w:rPr>
          </w:rPrChange>
        </w:rPr>
      </w:pPr>
      <w:ins w:id="6901" w:author="Terry" w:date="2010-07-01T10:13:00Z">
        <w:r w:rsidRPr="0072020C">
          <w:rPr>
            <w:rFonts w:asciiTheme="minorHAnsi" w:hAnsiTheme="minorHAnsi"/>
            <w:rPrChange w:id="6902" w:author="becky" w:date="2010-07-19T09:05:00Z">
              <w:rPr/>
            </w:rPrChange>
          </w:rPr>
          <w:t xml:space="preserve">Licensee shall install “zero tolerance” signs inside the Licensed Premises, at or adjacent to the entry to the premises, containing language indicating that patrons will be prosecuted to the fullest extent of the law for any possession, sale or distribution of any drug, controlled substance or drug paraphernalia.  This measure is designed to discourage drug activity occurring at or on the Licensed Premises.  </w:t>
        </w:r>
      </w:ins>
    </w:p>
    <w:p w:rsidR="00E17FA0" w:rsidRPr="00CD0547" w:rsidRDefault="00E17FA0" w:rsidP="00E17FA0">
      <w:pPr>
        <w:jc w:val="both"/>
        <w:rPr>
          <w:ins w:id="6903" w:author="Terry" w:date="2010-07-01T10:13:00Z"/>
          <w:rFonts w:asciiTheme="minorHAnsi" w:hAnsiTheme="minorHAnsi"/>
          <w:rPrChange w:id="6904" w:author="becky" w:date="2010-07-19T09:05:00Z">
            <w:rPr>
              <w:ins w:id="6905" w:author="Terry" w:date="2010-07-01T10:13:00Z"/>
            </w:rPr>
          </w:rPrChange>
        </w:rPr>
      </w:pPr>
    </w:p>
    <w:p w:rsidR="00E17FA0" w:rsidRPr="00CD0547" w:rsidRDefault="0072020C" w:rsidP="00E17FA0">
      <w:pPr>
        <w:numPr>
          <w:ilvl w:val="0"/>
          <w:numId w:val="39"/>
        </w:numPr>
        <w:jc w:val="both"/>
        <w:rPr>
          <w:ins w:id="6906" w:author="Terry" w:date="2010-07-01T10:13:00Z"/>
          <w:rFonts w:asciiTheme="minorHAnsi" w:hAnsiTheme="minorHAnsi"/>
          <w:rPrChange w:id="6907" w:author="becky" w:date="2010-07-19T09:05:00Z">
            <w:rPr>
              <w:ins w:id="6908" w:author="Terry" w:date="2010-07-01T10:13:00Z"/>
            </w:rPr>
          </w:rPrChange>
        </w:rPr>
      </w:pPr>
      <w:ins w:id="6909" w:author="Terry" w:date="2010-07-01T10:13:00Z">
        <w:r w:rsidRPr="0072020C">
          <w:rPr>
            <w:rFonts w:asciiTheme="minorHAnsi" w:hAnsiTheme="minorHAnsi"/>
            <w:rPrChange w:id="6910" w:author="becky" w:date="2010-07-19T09:05:00Z">
              <w:rPr/>
            </w:rPrChange>
          </w:rPr>
          <w:t xml:space="preserve">Licensee shall install soundproofing equipment and/or take any other necessary steps to limit the escape of sound and vibration from the Licensed Premises, sufficient to ensure that no audible sound is transmitted beyond the property line of the Licensed Premises.  This measure is designed to alleviate concerns regarding noise levels as recounted from complaints received by members of the Council pertaining to the Licensed Premises.  </w:t>
        </w:r>
      </w:ins>
    </w:p>
    <w:p w:rsidR="00E17FA0" w:rsidRPr="00CD0547" w:rsidRDefault="00E17FA0" w:rsidP="00E17FA0">
      <w:pPr>
        <w:jc w:val="both"/>
        <w:rPr>
          <w:ins w:id="6911" w:author="Terry" w:date="2010-07-01T10:13:00Z"/>
          <w:rFonts w:asciiTheme="minorHAnsi" w:hAnsiTheme="minorHAnsi"/>
          <w:rPrChange w:id="6912" w:author="becky" w:date="2010-07-19T09:05:00Z">
            <w:rPr>
              <w:ins w:id="6913" w:author="Terry" w:date="2010-07-01T10:13:00Z"/>
            </w:rPr>
          </w:rPrChange>
        </w:rPr>
      </w:pPr>
    </w:p>
    <w:p w:rsidR="00E17FA0" w:rsidRPr="00CD0547" w:rsidRDefault="0072020C" w:rsidP="00E17FA0">
      <w:pPr>
        <w:numPr>
          <w:ilvl w:val="0"/>
          <w:numId w:val="39"/>
        </w:numPr>
        <w:jc w:val="both"/>
        <w:rPr>
          <w:ins w:id="6914" w:author="Terry" w:date="2010-07-01T10:13:00Z"/>
          <w:rFonts w:asciiTheme="minorHAnsi" w:hAnsiTheme="minorHAnsi"/>
          <w:rPrChange w:id="6915" w:author="becky" w:date="2010-07-19T09:05:00Z">
            <w:rPr>
              <w:ins w:id="6916" w:author="Terry" w:date="2010-07-01T10:13:00Z"/>
            </w:rPr>
          </w:rPrChange>
        </w:rPr>
      </w:pPr>
      <w:ins w:id="6917" w:author="Terry" w:date="2010-07-01T10:13:00Z">
        <w:r w:rsidRPr="0072020C">
          <w:rPr>
            <w:rFonts w:asciiTheme="minorHAnsi" w:hAnsiTheme="minorHAnsi"/>
            <w:rPrChange w:id="6918" w:author="becky" w:date="2010-07-19T09:05:00Z">
              <w:rPr/>
            </w:rPrChange>
          </w:rPr>
          <w:t xml:space="preserve">Licensee shall cease all sales of alcohol at </w:t>
        </w:r>
        <w:smartTag w:uri="urn:schemas-microsoft-com:office:smarttags" w:element="time">
          <w:smartTagPr>
            <w:attr w:name="Hour" w:val="1"/>
            <w:attr w:name="Minute" w:val="30"/>
          </w:smartTagPr>
          <w:r w:rsidRPr="0072020C">
            <w:rPr>
              <w:rFonts w:asciiTheme="minorHAnsi" w:hAnsiTheme="minorHAnsi"/>
              <w:rPrChange w:id="6919" w:author="becky" w:date="2010-07-19T09:05:00Z">
                <w:rPr/>
              </w:rPrChange>
            </w:rPr>
            <w:t>1:30 a.m.</w:t>
          </w:r>
        </w:smartTag>
        <w:r w:rsidRPr="0072020C">
          <w:rPr>
            <w:rFonts w:asciiTheme="minorHAnsi" w:hAnsiTheme="minorHAnsi"/>
            <w:rPrChange w:id="6920" w:author="becky" w:date="2010-07-19T09:05:00Z">
              <w:rPr/>
            </w:rPrChange>
          </w:rPr>
          <w:t xml:space="preserve"> and shall cease the playing of all music at </w:t>
        </w:r>
        <w:smartTag w:uri="urn:schemas-microsoft-com:office:smarttags" w:element="time">
          <w:smartTagPr>
            <w:attr w:name="Hour" w:val="1"/>
            <w:attr w:name="Minute" w:val="45"/>
          </w:smartTagPr>
          <w:r w:rsidRPr="0072020C">
            <w:rPr>
              <w:rFonts w:asciiTheme="minorHAnsi" w:hAnsiTheme="minorHAnsi"/>
              <w:rPrChange w:id="6921" w:author="becky" w:date="2010-07-19T09:05:00Z">
                <w:rPr/>
              </w:rPrChange>
            </w:rPr>
            <w:t>1:45 a.m.</w:t>
          </w:r>
        </w:smartTag>
        <w:r w:rsidRPr="0072020C">
          <w:rPr>
            <w:rFonts w:asciiTheme="minorHAnsi" w:hAnsiTheme="minorHAnsi"/>
            <w:rPrChange w:id="6922" w:author="becky" w:date="2010-07-19T09:05:00Z">
              <w:rPr/>
            </w:rPrChange>
          </w:rPr>
          <w:t xml:space="preserve">  This measure is designed to facilitate the prompt and orderly exiting of patrons at or before the time of closing and to prevent large groups of patrons from exiting the Licensed Premises at the same time, resulting in loitering around the Licensed Premises and in the street, blocking traffic and inhibiting the dispersal of other patrons from the Licensed Premises and from the area.  </w:t>
        </w:r>
      </w:ins>
    </w:p>
    <w:p w:rsidR="00E17FA0" w:rsidRPr="00CD0547" w:rsidRDefault="00E17FA0" w:rsidP="00E17FA0">
      <w:pPr>
        <w:jc w:val="both"/>
        <w:rPr>
          <w:ins w:id="6923" w:author="Terry" w:date="2010-07-01T10:13:00Z"/>
          <w:rFonts w:asciiTheme="minorHAnsi" w:hAnsiTheme="minorHAnsi"/>
          <w:rPrChange w:id="6924" w:author="becky" w:date="2010-07-19T09:05:00Z">
            <w:rPr>
              <w:ins w:id="6925" w:author="Terry" w:date="2010-07-01T10:13:00Z"/>
            </w:rPr>
          </w:rPrChange>
        </w:rPr>
      </w:pPr>
    </w:p>
    <w:p w:rsidR="00E17FA0" w:rsidRPr="00CD0547" w:rsidDel="00402081" w:rsidRDefault="0072020C" w:rsidP="00E17FA0">
      <w:pPr>
        <w:numPr>
          <w:ilvl w:val="0"/>
          <w:numId w:val="39"/>
        </w:numPr>
        <w:jc w:val="both"/>
        <w:rPr>
          <w:ins w:id="6926" w:author="Terry" w:date="2010-07-01T10:13:00Z"/>
          <w:del w:id="6927" w:author="becky" w:date="2010-07-21T10:48:00Z"/>
          <w:rFonts w:asciiTheme="minorHAnsi" w:hAnsiTheme="minorHAnsi"/>
          <w:rPrChange w:id="6928" w:author="becky" w:date="2010-07-19T09:05:00Z">
            <w:rPr>
              <w:ins w:id="6929" w:author="Terry" w:date="2010-07-01T10:13:00Z"/>
              <w:del w:id="6930" w:author="becky" w:date="2010-07-21T10:48:00Z"/>
            </w:rPr>
          </w:rPrChange>
        </w:rPr>
      </w:pPr>
      <w:ins w:id="6931" w:author="Terry" w:date="2010-07-01T10:13:00Z">
        <w:r w:rsidRPr="0072020C">
          <w:rPr>
            <w:rFonts w:asciiTheme="minorHAnsi" w:hAnsiTheme="minorHAnsi"/>
            <w:rPrChange w:id="6932" w:author="becky" w:date="2010-07-19T09:05:00Z">
              <w:rPr/>
            </w:rPrChange>
          </w:rPr>
          <w:t>Licensee shall institute a policy that on nights where patrons aged eighteen (18) through twenty (20) may be admitted to the premises along with patrons aged twenty-one (21) and over, such patrons over the age of twenty-one (21) shall be required to wear secure wristbands of a color differentiated from any wristbands required to be worn by patrons under the age of twenty-one (21).  All such wristbands shall be incapable of being re-attached once removed, in order to prevent violations of laws prohibiting sales of alcohol to persons under twenty-one (21).  This measure is designed to prevent violations of drinking age laws, as noted by the Council in previous findings of fact related to a prior disciplinary action.</w:t>
        </w:r>
      </w:ins>
    </w:p>
    <w:p w:rsidR="001D043D" w:rsidRDefault="001D043D">
      <w:pPr>
        <w:numPr>
          <w:ilvl w:val="0"/>
          <w:numId w:val="39"/>
        </w:numPr>
        <w:jc w:val="both"/>
        <w:rPr>
          <w:ins w:id="6933" w:author="Terry" w:date="2010-07-01T10:13:00Z"/>
          <w:rFonts w:asciiTheme="minorHAnsi" w:hAnsiTheme="minorHAnsi"/>
          <w:rPrChange w:id="6934" w:author="becky" w:date="2010-07-21T10:48:00Z">
            <w:rPr>
              <w:ins w:id="6935" w:author="Terry" w:date="2010-07-01T10:13:00Z"/>
            </w:rPr>
          </w:rPrChange>
        </w:rPr>
        <w:pPrChange w:id="6936" w:author="becky" w:date="2010-07-21T10:48:00Z">
          <w:pPr>
            <w:jc w:val="both"/>
          </w:pPr>
        </w:pPrChange>
      </w:pPr>
    </w:p>
    <w:p w:rsidR="00E17FA0" w:rsidRPr="00CD0547" w:rsidRDefault="0072020C" w:rsidP="00E17FA0">
      <w:pPr>
        <w:numPr>
          <w:ilvl w:val="0"/>
          <w:numId w:val="39"/>
        </w:numPr>
        <w:jc w:val="both"/>
        <w:rPr>
          <w:ins w:id="6937" w:author="Terry" w:date="2010-07-01T10:13:00Z"/>
          <w:rFonts w:asciiTheme="minorHAnsi" w:hAnsiTheme="minorHAnsi"/>
          <w:rPrChange w:id="6938" w:author="becky" w:date="2010-07-19T09:05:00Z">
            <w:rPr>
              <w:ins w:id="6939" w:author="Terry" w:date="2010-07-01T10:13:00Z"/>
            </w:rPr>
          </w:rPrChange>
        </w:rPr>
      </w:pPr>
      <w:ins w:id="6940" w:author="Terry" w:date="2010-07-01T10:13:00Z">
        <w:r w:rsidRPr="0072020C">
          <w:rPr>
            <w:rFonts w:asciiTheme="minorHAnsi" w:hAnsiTheme="minorHAnsi"/>
            <w:rPrChange w:id="6941" w:author="becky" w:date="2010-07-19T09:05:00Z">
              <w:rPr/>
            </w:rPrChange>
          </w:rPr>
          <w:t>Licensee shall securely stow all alcoholic beverages and shall not serve any alcohol whatsoever on those occasions that Licensee provides access to teenagers under the legal drinking age at events commonly referred to as “Teen Nights”.  During such events, all alcoholic beverages shall be removed from the bar areas and secured.  This measure is designed to prevent violations of drinking age laws as noted by the Council in previous findings related to a prior disciplinary action.</w:t>
        </w:r>
      </w:ins>
    </w:p>
    <w:p w:rsidR="00E17FA0" w:rsidRPr="00CD0547" w:rsidRDefault="00E17FA0" w:rsidP="00E17FA0">
      <w:pPr>
        <w:jc w:val="both"/>
        <w:rPr>
          <w:ins w:id="6942" w:author="Terry" w:date="2010-07-01T10:13:00Z"/>
          <w:rFonts w:asciiTheme="minorHAnsi" w:hAnsiTheme="minorHAnsi"/>
          <w:rPrChange w:id="6943" w:author="becky" w:date="2010-07-19T09:05:00Z">
            <w:rPr>
              <w:ins w:id="6944" w:author="Terry" w:date="2010-07-01T10:13:00Z"/>
            </w:rPr>
          </w:rPrChange>
        </w:rPr>
      </w:pPr>
    </w:p>
    <w:p w:rsidR="00E17FA0" w:rsidRPr="00CD0547" w:rsidRDefault="0072020C" w:rsidP="00E17FA0">
      <w:pPr>
        <w:numPr>
          <w:ilvl w:val="0"/>
          <w:numId w:val="39"/>
        </w:numPr>
        <w:jc w:val="both"/>
        <w:rPr>
          <w:ins w:id="6945" w:author="Terry" w:date="2010-07-01T10:13:00Z"/>
          <w:rFonts w:asciiTheme="minorHAnsi" w:hAnsiTheme="minorHAnsi"/>
          <w:rPrChange w:id="6946" w:author="becky" w:date="2010-07-19T09:05:00Z">
            <w:rPr>
              <w:ins w:id="6947" w:author="Terry" w:date="2010-07-01T10:13:00Z"/>
            </w:rPr>
          </w:rPrChange>
        </w:rPr>
      </w:pPr>
      <w:ins w:id="6948" w:author="Terry" w:date="2010-07-01T10:13:00Z">
        <w:r w:rsidRPr="0072020C">
          <w:rPr>
            <w:rFonts w:asciiTheme="minorHAnsi" w:hAnsiTheme="minorHAnsi"/>
            <w:rPrChange w:id="6949" w:author="becky" w:date="2010-07-19T09:05:00Z">
              <w:rPr/>
            </w:rPrChange>
          </w:rPr>
          <w:t xml:space="preserve">Licensee shall require all security staff, except for undercover security staff employed by Licensee, to wear clothing or uniforms which are highly visible and well marked on the front and rear.  This shall include orange shirts with black block letters stating “SECURITY”.  This measure is designed to ensure that security staffers constitute a visible, identifiable and adequate security presence to discourage unlawful, disorderly, or hazardous activities within the Licensed Premises and in the parking lot to further assist police in identifying security personnel when patrolling or responding to complaints or calls.    </w:t>
        </w:r>
      </w:ins>
    </w:p>
    <w:p w:rsidR="00E17FA0" w:rsidRPr="00CD0547" w:rsidRDefault="00E17FA0" w:rsidP="00E17FA0">
      <w:pPr>
        <w:ind w:left="720"/>
        <w:jc w:val="both"/>
        <w:rPr>
          <w:ins w:id="6950" w:author="Terry" w:date="2010-07-01T10:13:00Z"/>
          <w:rFonts w:asciiTheme="minorHAnsi" w:hAnsiTheme="minorHAnsi"/>
          <w:rPrChange w:id="6951" w:author="becky" w:date="2010-07-19T09:05:00Z">
            <w:rPr>
              <w:ins w:id="6952" w:author="Terry" w:date="2010-07-01T10:13:00Z"/>
            </w:rPr>
          </w:rPrChange>
        </w:rPr>
      </w:pPr>
    </w:p>
    <w:p w:rsidR="00E17FA0" w:rsidRPr="00CD0547" w:rsidRDefault="0072020C" w:rsidP="00E17FA0">
      <w:pPr>
        <w:numPr>
          <w:ilvl w:val="0"/>
          <w:numId w:val="39"/>
        </w:numPr>
        <w:jc w:val="both"/>
        <w:rPr>
          <w:ins w:id="6953" w:author="Terry" w:date="2010-07-01T10:13:00Z"/>
          <w:rFonts w:asciiTheme="minorHAnsi" w:hAnsiTheme="minorHAnsi"/>
          <w:rPrChange w:id="6954" w:author="becky" w:date="2010-07-19T09:05:00Z">
            <w:rPr>
              <w:ins w:id="6955" w:author="Terry" w:date="2010-07-01T10:13:00Z"/>
            </w:rPr>
          </w:rPrChange>
        </w:rPr>
      </w:pPr>
      <w:ins w:id="6956" w:author="Terry" w:date="2010-07-01T10:13:00Z">
        <w:r w:rsidRPr="0072020C">
          <w:rPr>
            <w:rFonts w:asciiTheme="minorHAnsi" w:hAnsiTheme="minorHAnsi"/>
            <w:rPrChange w:id="6957" w:author="becky" w:date="2010-07-19T09:05:00Z">
              <w:rPr/>
            </w:rPrChange>
          </w:rPr>
          <w:t xml:space="preserve"> Licensee shall institute a policy of providing security staff in a ratio of one (1) security employee for each fifty (50) patrons, and that such security personnel be stationed in the parking lot area of the premises at all times during the hours of operation to control and supervise the parking lot area, not only with regard to parking, but with </w:t>
        </w:r>
        <w:r w:rsidRPr="0072020C">
          <w:rPr>
            <w:rFonts w:asciiTheme="minorHAnsi" w:hAnsiTheme="minorHAnsi"/>
            <w:rPrChange w:id="6958" w:author="becky" w:date="2010-07-19T09:05:00Z">
              <w:rPr/>
            </w:rPrChange>
          </w:rPr>
          <w:lastRenderedPageBreak/>
          <w:t xml:space="preserve">regard to the conduct and behavior of the patrons while on the Licensed Premises.  Parking attendants and valet parking staff shall not count as “security staff” in calculating the proper ratio of security staff to patrons.  The ratio of one (1) security employee for every fifty (50) patrons is only for those security personnel who are being identified and/or are in uniform.  Any undercover personnel that Licensee wishes to employ are in addition to the one per fifty patron security ratio.  This measure is designed to ensure that the security staff employed by Licensee is sufficient to handle the numbers of patrons in attendance on a given night so as to constitute a visible, identifiable and adequate security presence, to discourage unlawful, disorderly, or hazardous activities within the Licensed Premises and in the parking lot.  </w:t>
        </w:r>
      </w:ins>
    </w:p>
    <w:p w:rsidR="00E17FA0" w:rsidRPr="00CD0547" w:rsidRDefault="00E17FA0" w:rsidP="00E17FA0">
      <w:pPr>
        <w:ind w:left="720"/>
        <w:jc w:val="both"/>
        <w:rPr>
          <w:ins w:id="6959" w:author="Terry" w:date="2010-07-01T10:13:00Z"/>
          <w:rFonts w:asciiTheme="minorHAnsi" w:hAnsiTheme="minorHAnsi"/>
          <w:rPrChange w:id="6960" w:author="becky" w:date="2010-07-19T09:05:00Z">
            <w:rPr>
              <w:ins w:id="6961" w:author="Terry" w:date="2010-07-01T10:13:00Z"/>
            </w:rPr>
          </w:rPrChange>
        </w:rPr>
      </w:pPr>
    </w:p>
    <w:p w:rsidR="00E17FA0" w:rsidRPr="00CD0547" w:rsidRDefault="0072020C" w:rsidP="00E17FA0">
      <w:pPr>
        <w:numPr>
          <w:ilvl w:val="0"/>
          <w:numId w:val="39"/>
        </w:numPr>
        <w:jc w:val="both"/>
        <w:rPr>
          <w:ins w:id="6962" w:author="Terry" w:date="2010-07-01T10:13:00Z"/>
          <w:rFonts w:asciiTheme="minorHAnsi" w:hAnsiTheme="minorHAnsi"/>
          <w:rPrChange w:id="6963" w:author="becky" w:date="2010-07-19T09:05:00Z">
            <w:rPr>
              <w:ins w:id="6964" w:author="Terry" w:date="2010-07-01T10:13:00Z"/>
            </w:rPr>
          </w:rPrChange>
        </w:rPr>
      </w:pPr>
      <w:ins w:id="6965" w:author="Terry" w:date="2010-07-01T10:13:00Z">
        <w:r w:rsidRPr="0072020C">
          <w:rPr>
            <w:rFonts w:asciiTheme="minorHAnsi" w:hAnsiTheme="minorHAnsi"/>
            <w:rPrChange w:id="6966" w:author="becky" w:date="2010-07-19T09:05:00Z">
              <w:rPr/>
            </w:rPrChange>
          </w:rPr>
          <w:t>On promotional evenings, when a large crowd is expected, Licensee will coordinate with the police.</w:t>
        </w:r>
      </w:ins>
    </w:p>
    <w:p w:rsidR="00E17FA0" w:rsidRPr="00CD0547" w:rsidRDefault="00E17FA0" w:rsidP="00E17FA0">
      <w:pPr>
        <w:jc w:val="both"/>
        <w:rPr>
          <w:ins w:id="6967" w:author="Terry" w:date="2010-07-01T10:13:00Z"/>
          <w:rFonts w:asciiTheme="minorHAnsi" w:hAnsiTheme="minorHAnsi"/>
          <w:rPrChange w:id="6968" w:author="becky" w:date="2010-07-19T09:05:00Z">
            <w:rPr>
              <w:ins w:id="6969" w:author="Terry" w:date="2010-07-01T10:13:00Z"/>
            </w:rPr>
          </w:rPrChange>
        </w:rPr>
      </w:pPr>
    </w:p>
    <w:p w:rsidR="00E17FA0" w:rsidRPr="00CD0547" w:rsidRDefault="0072020C" w:rsidP="00E17FA0">
      <w:pPr>
        <w:numPr>
          <w:ilvl w:val="0"/>
          <w:numId w:val="39"/>
        </w:numPr>
        <w:jc w:val="both"/>
        <w:rPr>
          <w:ins w:id="6970" w:author="Terry" w:date="2010-07-01T10:13:00Z"/>
          <w:rFonts w:asciiTheme="minorHAnsi" w:hAnsiTheme="minorHAnsi"/>
          <w:rPrChange w:id="6971" w:author="becky" w:date="2010-07-19T09:05:00Z">
            <w:rPr>
              <w:ins w:id="6972" w:author="Terry" w:date="2010-07-01T10:13:00Z"/>
            </w:rPr>
          </w:rPrChange>
        </w:rPr>
      </w:pPr>
      <w:ins w:id="6973" w:author="Terry" w:date="2010-07-01T10:13:00Z">
        <w:r w:rsidRPr="0072020C">
          <w:rPr>
            <w:rFonts w:asciiTheme="minorHAnsi" w:hAnsiTheme="minorHAnsi"/>
            <w:rPrChange w:id="6974" w:author="becky" w:date="2010-07-19T09:05:00Z">
              <w:rPr/>
            </w:rPrChange>
          </w:rPr>
          <w:t xml:space="preserve">Licensee shall strictly enforce a policy to bar admittance to any patron who is not wearing a non removable wristband, that has been provided to such patron by Licensee’s valet parking attendant or parking supervisor, as evidence that the vehicle in which such patron arrived at the Licensed Premises has been parked in Licensee’s parking lot.  The only exception to this policy shall be for those patrons who demonstrate to Licensee before admittance that they hold a valid </w:t>
        </w:r>
        <w:smartTag w:uri="urn:schemas-microsoft-com:office:smarttags" w:element="State">
          <w:smartTag w:uri="urn:schemas-microsoft-com:office:smarttags" w:element="place">
            <w:r w:rsidRPr="0072020C">
              <w:rPr>
                <w:rFonts w:asciiTheme="minorHAnsi" w:hAnsiTheme="minorHAnsi"/>
                <w:rPrChange w:id="6975" w:author="becky" w:date="2010-07-19T09:05:00Z">
                  <w:rPr/>
                </w:rPrChange>
              </w:rPr>
              <w:t>New Jersey</w:t>
            </w:r>
          </w:smartTag>
        </w:smartTag>
        <w:r w:rsidRPr="0072020C">
          <w:rPr>
            <w:rFonts w:asciiTheme="minorHAnsi" w:hAnsiTheme="minorHAnsi"/>
            <w:rPrChange w:id="6976" w:author="becky" w:date="2010-07-19T09:05:00Z">
              <w:rPr/>
            </w:rPrChange>
          </w:rPr>
          <w:t xml:space="preserve"> motor vehicle license indicating that they reside within five hundred (500) feet of the Licensed Premises and have not arrived at the Licensed Premises in a motor vehicle.  This condition is intended to restrict admittance to the Licensed Premises to only those patrons whose vehicles, as a driver or occupant thereof, are lawfully parked in Licensee’s parking lot, in order to address issues raised by an Objector and her witnesses regarding illegal parking, property trespass, loitering and related nuisances.  </w:t>
        </w:r>
      </w:ins>
    </w:p>
    <w:p w:rsidR="00E17FA0" w:rsidRPr="00CD0547" w:rsidRDefault="00E17FA0" w:rsidP="00E17FA0">
      <w:pPr>
        <w:jc w:val="both"/>
        <w:rPr>
          <w:ins w:id="6977" w:author="Terry" w:date="2010-07-01T10:13:00Z"/>
          <w:rFonts w:asciiTheme="minorHAnsi" w:hAnsiTheme="minorHAnsi"/>
          <w:rPrChange w:id="6978" w:author="becky" w:date="2010-07-19T09:05:00Z">
            <w:rPr>
              <w:ins w:id="6979" w:author="Terry" w:date="2010-07-01T10:13:00Z"/>
            </w:rPr>
          </w:rPrChange>
        </w:rPr>
      </w:pPr>
    </w:p>
    <w:p w:rsidR="00E17FA0" w:rsidRPr="00CD0547" w:rsidRDefault="0072020C" w:rsidP="00E17FA0">
      <w:pPr>
        <w:numPr>
          <w:ilvl w:val="0"/>
          <w:numId w:val="39"/>
        </w:numPr>
        <w:jc w:val="both"/>
        <w:rPr>
          <w:ins w:id="6980" w:author="Terry" w:date="2010-07-01T10:13:00Z"/>
          <w:rFonts w:asciiTheme="minorHAnsi" w:hAnsiTheme="minorHAnsi"/>
          <w:rPrChange w:id="6981" w:author="becky" w:date="2010-07-19T09:05:00Z">
            <w:rPr>
              <w:ins w:id="6982" w:author="Terry" w:date="2010-07-01T10:13:00Z"/>
            </w:rPr>
          </w:rPrChange>
        </w:rPr>
      </w:pPr>
      <w:ins w:id="6983" w:author="Terry" w:date="2010-07-01T10:13:00Z">
        <w:r w:rsidRPr="0072020C">
          <w:rPr>
            <w:rFonts w:asciiTheme="minorHAnsi" w:hAnsiTheme="minorHAnsi"/>
            <w:rPrChange w:id="6984" w:author="becky" w:date="2010-07-19T09:05:00Z">
              <w:rPr/>
            </w:rPrChange>
          </w:rPr>
          <w:t xml:space="preserve">Licensee shall institute a policy requiring its security staff to immediately report to the Sayreville Police Department any violations of Title 39 observed by such staff in and around the Licensed Premises, and to provide the Borough Clerk, on a monthly basis, with a list of all such reports made by Licensee’s security staff to police within the prior month. </w:t>
        </w:r>
      </w:ins>
    </w:p>
    <w:p w:rsidR="00E17FA0" w:rsidRPr="00CD0547" w:rsidRDefault="00E17FA0" w:rsidP="00E17FA0">
      <w:pPr>
        <w:jc w:val="both"/>
        <w:rPr>
          <w:ins w:id="6985" w:author="Terry" w:date="2010-07-01T10:13:00Z"/>
          <w:rFonts w:asciiTheme="minorHAnsi" w:hAnsiTheme="minorHAnsi"/>
          <w:rPrChange w:id="6986" w:author="becky" w:date="2010-07-19T09:05:00Z">
            <w:rPr>
              <w:ins w:id="6987" w:author="Terry" w:date="2010-07-01T10:13:00Z"/>
            </w:rPr>
          </w:rPrChange>
        </w:rPr>
      </w:pPr>
    </w:p>
    <w:p w:rsidR="00E17FA0" w:rsidRPr="00CD0547" w:rsidRDefault="0072020C" w:rsidP="00E17FA0">
      <w:pPr>
        <w:numPr>
          <w:ilvl w:val="0"/>
          <w:numId w:val="39"/>
        </w:numPr>
        <w:jc w:val="both"/>
        <w:rPr>
          <w:ins w:id="6988" w:author="Terry" w:date="2010-07-01T10:13:00Z"/>
          <w:rFonts w:asciiTheme="minorHAnsi" w:hAnsiTheme="minorHAnsi"/>
          <w:rPrChange w:id="6989" w:author="becky" w:date="2010-07-19T09:05:00Z">
            <w:rPr>
              <w:ins w:id="6990" w:author="Terry" w:date="2010-07-01T10:13:00Z"/>
            </w:rPr>
          </w:rPrChange>
        </w:rPr>
      </w:pPr>
      <w:ins w:id="6991" w:author="Terry" w:date="2010-07-01T10:13:00Z">
        <w:r w:rsidRPr="0072020C">
          <w:rPr>
            <w:rFonts w:asciiTheme="minorHAnsi" w:hAnsiTheme="minorHAnsi"/>
            <w:rPrChange w:id="6992" w:author="becky" w:date="2010-07-19T09:05:00Z">
              <w:rPr/>
            </w:rPrChange>
          </w:rPr>
          <w:t>On a weekly basis, Licensee will deliver in person, mail, or fax a copy of the E-141-A list, commonly known as the employee list, to the Police Department.  DJs, dancers, and other entertainers are to be included as employees, as per ABC rules.</w:t>
        </w:r>
      </w:ins>
    </w:p>
    <w:p w:rsidR="00E17FA0" w:rsidRPr="00CD0547" w:rsidRDefault="00E17FA0" w:rsidP="00E17FA0">
      <w:pPr>
        <w:ind w:left="720"/>
        <w:jc w:val="both"/>
        <w:rPr>
          <w:ins w:id="6993" w:author="Terry" w:date="2010-07-01T10:13:00Z"/>
          <w:rFonts w:asciiTheme="minorHAnsi" w:hAnsiTheme="minorHAnsi"/>
          <w:rPrChange w:id="6994" w:author="becky" w:date="2010-07-19T09:05:00Z">
            <w:rPr>
              <w:ins w:id="6995" w:author="Terry" w:date="2010-07-01T10:13:00Z"/>
            </w:rPr>
          </w:rPrChange>
        </w:rPr>
      </w:pPr>
    </w:p>
    <w:p w:rsidR="00E17FA0" w:rsidRPr="00CD0547" w:rsidRDefault="0072020C" w:rsidP="00E17FA0">
      <w:pPr>
        <w:numPr>
          <w:ilvl w:val="0"/>
          <w:numId w:val="39"/>
        </w:numPr>
        <w:jc w:val="both"/>
        <w:rPr>
          <w:ins w:id="6996" w:author="Terry" w:date="2010-07-01T10:13:00Z"/>
          <w:rFonts w:asciiTheme="minorHAnsi" w:hAnsiTheme="minorHAnsi"/>
          <w:rPrChange w:id="6997" w:author="becky" w:date="2010-07-19T09:05:00Z">
            <w:rPr>
              <w:ins w:id="6998" w:author="Terry" w:date="2010-07-01T10:13:00Z"/>
            </w:rPr>
          </w:rPrChange>
        </w:rPr>
      </w:pPr>
      <w:ins w:id="6999" w:author="Terry" w:date="2010-07-01T10:13:00Z">
        <w:r w:rsidRPr="0072020C">
          <w:rPr>
            <w:rFonts w:asciiTheme="minorHAnsi" w:hAnsiTheme="minorHAnsi"/>
            <w:rPrChange w:id="7000" w:author="becky" w:date="2010-07-19T09:05:00Z">
              <w:rPr/>
            </w:rPrChange>
          </w:rPr>
          <w:t xml:space="preserve">Licensee shall provide a list of entertainers who are booked prior to the scheduled date.  The information shall be delivered to the Sayreville Police Department at the time a contract is executed and signed and the information shall be delivered to the Sayreville Police Department as to the name of the outside entertainer employees. </w:t>
        </w:r>
      </w:ins>
    </w:p>
    <w:p w:rsidR="00E17FA0" w:rsidRDefault="00E17FA0" w:rsidP="00E17FA0">
      <w:pPr>
        <w:jc w:val="both"/>
        <w:rPr>
          <w:ins w:id="7001" w:author="becky" w:date="2010-07-21T10:48:00Z"/>
          <w:rFonts w:asciiTheme="minorHAnsi" w:hAnsiTheme="minorHAnsi"/>
        </w:rPr>
      </w:pPr>
    </w:p>
    <w:p w:rsidR="00402081" w:rsidRPr="00CD0547" w:rsidRDefault="00402081" w:rsidP="00E17FA0">
      <w:pPr>
        <w:jc w:val="both"/>
        <w:rPr>
          <w:ins w:id="7002" w:author="Terry" w:date="2010-07-01T10:13:00Z"/>
          <w:rFonts w:asciiTheme="minorHAnsi" w:hAnsiTheme="minorHAnsi"/>
          <w:rPrChange w:id="7003" w:author="becky" w:date="2010-07-19T09:05:00Z">
            <w:rPr>
              <w:ins w:id="7004" w:author="Terry" w:date="2010-07-01T10:13:00Z"/>
            </w:rPr>
          </w:rPrChange>
        </w:rPr>
      </w:pPr>
    </w:p>
    <w:p w:rsidR="001F282E" w:rsidRDefault="0072020C">
      <w:pPr>
        <w:ind w:firstLine="720"/>
        <w:jc w:val="both"/>
        <w:rPr>
          <w:ins w:id="7005" w:author="Terry" w:date="2010-07-01T10:13:00Z"/>
          <w:rFonts w:asciiTheme="minorHAnsi" w:hAnsiTheme="minorHAnsi"/>
          <w:rPrChange w:id="7006" w:author="becky" w:date="2010-07-19T09:05:00Z">
            <w:rPr>
              <w:ins w:id="7007" w:author="Terry" w:date="2010-07-01T10:13:00Z"/>
            </w:rPr>
          </w:rPrChange>
        </w:rPr>
      </w:pPr>
      <w:ins w:id="7008" w:author="Terry" w:date="2010-07-01T10:13:00Z">
        <w:r w:rsidRPr="0072020C">
          <w:rPr>
            <w:rFonts w:asciiTheme="minorHAnsi" w:hAnsiTheme="minorHAnsi"/>
            <w:b/>
            <w:rPrChange w:id="7009" w:author="becky" w:date="2010-07-19T09:05:00Z">
              <w:rPr>
                <w:b/>
              </w:rPr>
            </w:rPrChange>
          </w:rPr>
          <w:t>BE IT FURTHER RESOLVED THAT</w:t>
        </w:r>
        <w:r w:rsidRPr="0072020C">
          <w:rPr>
            <w:rFonts w:asciiTheme="minorHAnsi" w:hAnsiTheme="minorHAnsi"/>
            <w:rPrChange w:id="7010" w:author="becky" w:date="2010-07-19T09:05:00Z">
              <w:rPr/>
            </w:rPrChange>
          </w:rPr>
          <w:t xml:space="preserve"> this Resolution shall take effect immediately and/or as required by law.</w:t>
        </w:r>
      </w:ins>
    </w:p>
    <w:p w:rsidR="001F282E" w:rsidRDefault="001F282E">
      <w:pPr>
        <w:rPr>
          <w:ins w:id="7011" w:author="Terry" w:date="2010-07-01T10:13:00Z"/>
          <w:del w:id="7012" w:author="becky" w:date="2010-07-21T10:49:00Z"/>
          <w:rFonts w:asciiTheme="minorHAnsi" w:hAnsiTheme="minorHAnsi"/>
          <w:rPrChange w:id="7013" w:author="becky" w:date="2010-07-19T09:05:00Z">
            <w:rPr>
              <w:ins w:id="7014" w:author="Terry" w:date="2010-07-01T10:13:00Z"/>
              <w:del w:id="7015" w:author="becky" w:date="2010-07-21T10:49:00Z"/>
            </w:rPr>
          </w:rPrChange>
        </w:rPr>
      </w:pPr>
    </w:p>
    <w:p w:rsidR="0083685B" w:rsidRPr="00CD0547" w:rsidRDefault="0083685B" w:rsidP="0083685B">
      <w:pPr>
        <w:rPr>
          <w:ins w:id="7016" w:author="Terry" w:date="2010-07-01T10:24:00Z"/>
          <w:rFonts w:asciiTheme="minorHAnsi" w:hAnsiTheme="minorHAnsi"/>
          <w:rPrChange w:id="7017" w:author="becky" w:date="2010-07-19T09:05:00Z">
            <w:rPr>
              <w:ins w:id="7018" w:author="Terry" w:date="2010-07-01T10:24:00Z"/>
            </w:rPr>
          </w:rPrChange>
        </w:rPr>
      </w:pPr>
    </w:p>
    <w:p w:rsidR="0083685B" w:rsidRPr="00CD0547" w:rsidRDefault="0072020C" w:rsidP="0083685B">
      <w:pPr>
        <w:rPr>
          <w:ins w:id="7019" w:author="Terry" w:date="2010-07-01T10:24:00Z"/>
          <w:rFonts w:asciiTheme="minorHAnsi" w:hAnsiTheme="minorHAnsi"/>
          <w:u w:val="single"/>
          <w:rPrChange w:id="7020" w:author="becky" w:date="2010-07-19T09:05:00Z">
            <w:rPr>
              <w:ins w:id="7021" w:author="Terry" w:date="2010-07-01T10:24:00Z"/>
              <w:u w:val="single"/>
            </w:rPr>
          </w:rPrChange>
        </w:rPr>
      </w:pPr>
      <w:ins w:id="7022" w:author="Terry" w:date="2010-07-01T10:24:00Z">
        <w:r w:rsidRPr="0072020C">
          <w:rPr>
            <w:rFonts w:asciiTheme="minorHAnsi" w:hAnsiTheme="minorHAnsi"/>
            <w:rPrChange w:id="7023" w:author="becky" w:date="2010-07-19T09:05:00Z">
              <w:rPr/>
            </w:rPrChange>
          </w:rPr>
          <w:tab/>
        </w:r>
        <w:r w:rsidRPr="0072020C">
          <w:rPr>
            <w:rFonts w:asciiTheme="minorHAnsi" w:hAnsiTheme="minorHAnsi"/>
            <w:rPrChange w:id="7024" w:author="becky" w:date="2010-07-19T09:05:00Z">
              <w:rPr/>
            </w:rPrChange>
          </w:rPr>
          <w:tab/>
        </w:r>
        <w:r w:rsidRPr="0072020C">
          <w:rPr>
            <w:rFonts w:asciiTheme="minorHAnsi" w:hAnsiTheme="minorHAnsi"/>
            <w:rPrChange w:id="7025" w:author="becky" w:date="2010-07-19T09:05:00Z">
              <w:rPr/>
            </w:rPrChange>
          </w:rPr>
          <w:tab/>
        </w:r>
        <w:r w:rsidRPr="0072020C">
          <w:rPr>
            <w:rFonts w:asciiTheme="minorHAnsi" w:hAnsiTheme="minorHAnsi"/>
            <w:rPrChange w:id="7026" w:author="becky" w:date="2010-07-19T09:05:00Z">
              <w:rPr/>
            </w:rPrChange>
          </w:rPr>
          <w:tab/>
        </w:r>
        <w:r w:rsidRPr="0072020C">
          <w:rPr>
            <w:rFonts w:asciiTheme="minorHAnsi" w:hAnsiTheme="minorHAnsi"/>
            <w:rPrChange w:id="7027" w:author="becky" w:date="2010-07-19T09:05:00Z">
              <w:rPr/>
            </w:rPrChange>
          </w:rPr>
          <w:tab/>
        </w:r>
        <w:r w:rsidRPr="0072020C">
          <w:rPr>
            <w:rFonts w:asciiTheme="minorHAnsi" w:hAnsiTheme="minorHAnsi"/>
            <w:rPrChange w:id="7028" w:author="becky" w:date="2010-07-19T09:05:00Z">
              <w:rPr/>
            </w:rPrChange>
          </w:rPr>
          <w:tab/>
        </w:r>
        <w:r w:rsidRPr="0072020C">
          <w:rPr>
            <w:rFonts w:asciiTheme="minorHAnsi" w:hAnsiTheme="minorHAnsi"/>
            <w:u w:val="single"/>
            <w:rPrChange w:id="7029" w:author="becky" w:date="2010-07-19T09:05:00Z">
              <w:rPr>
                <w:u w:val="single"/>
              </w:rPr>
            </w:rPrChange>
          </w:rPr>
          <w:t>/s/ Nicholas J. Perrette, Councilman</w:t>
        </w:r>
      </w:ins>
    </w:p>
    <w:p w:rsidR="0083685B" w:rsidRPr="00CD0547" w:rsidRDefault="0072020C" w:rsidP="0083685B">
      <w:pPr>
        <w:rPr>
          <w:ins w:id="7030" w:author="Terry" w:date="2010-07-01T10:24:00Z"/>
          <w:rFonts w:asciiTheme="minorHAnsi" w:hAnsiTheme="minorHAnsi"/>
          <w:sz w:val="18"/>
          <w:szCs w:val="18"/>
          <w:rPrChange w:id="7031" w:author="becky" w:date="2010-07-19T09:05:00Z">
            <w:rPr>
              <w:ins w:id="7032" w:author="Terry" w:date="2010-07-01T10:24:00Z"/>
              <w:sz w:val="18"/>
              <w:szCs w:val="18"/>
            </w:rPr>
          </w:rPrChange>
        </w:rPr>
      </w:pPr>
      <w:ins w:id="7033" w:author="Terry" w:date="2010-07-01T10:24:00Z">
        <w:r w:rsidRPr="0072020C">
          <w:rPr>
            <w:rFonts w:asciiTheme="minorHAnsi" w:hAnsiTheme="minorHAnsi"/>
            <w:rPrChange w:id="7034" w:author="becky" w:date="2010-07-19T09:05:00Z">
              <w:rPr/>
            </w:rPrChange>
          </w:rPr>
          <w:tab/>
        </w:r>
        <w:r w:rsidRPr="0072020C">
          <w:rPr>
            <w:rFonts w:asciiTheme="minorHAnsi" w:hAnsiTheme="minorHAnsi"/>
            <w:rPrChange w:id="7035" w:author="becky" w:date="2010-07-19T09:05:00Z">
              <w:rPr/>
            </w:rPrChange>
          </w:rPr>
          <w:tab/>
        </w:r>
        <w:r w:rsidRPr="0072020C">
          <w:rPr>
            <w:rFonts w:asciiTheme="minorHAnsi" w:hAnsiTheme="minorHAnsi"/>
            <w:rPrChange w:id="7036" w:author="becky" w:date="2010-07-19T09:05:00Z">
              <w:rPr/>
            </w:rPrChange>
          </w:rPr>
          <w:tab/>
        </w:r>
        <w:r w:rsidRPr="0072020C">
          <w:rPr>
            <w:rFonts w:asciiTheme="minorHAnsi" w:hAnsiTheme="minorHAnsi"/>
            <w:rPrChange w:id="7037" w:author="becky" w:date="2010-07-19T09:05:00Z">
              <w:rPr/>
            </w:rPrChange>
          </w:rPr>
          <w:tab/>
        </w:r>
        <w:r w:rsidRPr="0072020C">
          <w:rPr>
            <w:rFonts w:asciiTheme="minorHAnsi" w:hAnsiTheme="minorHAnsi"/>
            <w:rPrChange w:id="7038" w:author="becky" w:date="2010-07-19T09:05:00Z">
              <w:rPr/>
            </w:rPrChange>
          </w:rPr>
          <w:tab/>
        </w:r>
        <w:r w:rsidRPr="0072020C">
          <w:rPr>
            <w:rFonts w:asciiTheme="minorHAnsi" w:hAnsiTheme="minorHAnsi"/>
            <w:rPrChange w:id="7039" w:author="becky" w:date="2010-07-19T09:05:00Z">
              <w:rPr/>
            </w:rPrChange>
          </w:rPr>
          <w:tab/>
        </w:r>
        <w:r w:rsidRPr="0072020C">
          <w:rPr>
            <w:rFonts w:asciiTheme="minorHAnsi" w:hAnsiTheme="minorHAnsi"/>
            <w:sz w:val="18"/>
            <w:szCs w:val="18"/>
            <w:rPrChange w:id="7040" w:author="becky" w:date="2010-07-19T09:05:00Z">
              <w:rPr>
                <w:sz w:val="18"/>
                <w:szCs w:val="18"/>
              </w:rPr>
            </w:rPrChange>
          </w:rPr>
          <w:t>Admin. &amp; Finance Committee</w:t>
        </w:r>
      </w:ins>
    </w:p>
    <w:p w:rsidR="0083685B" w:rsidRPr="00CD0547" w:rsidRDefault="0083685B" w:rsidP="0083685B">
      <w:pPr>
        <w:jc w:val="both"/>
        <w:rPr>
          <w:ins w:id="7041" w:author="Terry" w:date="2010-07-01T10:24:00Z"/>
          <w:rFonts w:asciiTheme="minorHAnsi" w:hAnsiTheme="minorHAnsi"/>
          <w:rPrChange w:id="7042" w:author="becky" w:date="2010-07-19T09:05:00Z">
            <w:rPr>
              <w:ins w:id="7043" w:author="Terry" w:date="2010-07-01T10:24:00Z"/>
            </w:rPr>
          </w:rPrChange>
        </w:rPr>
      </w:pPr>
    </w:p>
    <w:p w:rsidR="0083685B" w:rsidRPr="00CD0547" w:rsidRDefault="0072020C" w:rsidP="0083685B">
      <w:pPr>
        <w:jc w:val="both"/>
        <w:rPr>
          <w:ins w:id="7044" w:author="Terry" w:date="2010-07-01T10:24:00Z"/>
          <w:rFonts w:asciiTheme="minorHAnsi" w:hAnsiTheme="minorHAnsi"/>
          <w:b/>
          <w:rPrChange w:id="7045" w:author="becky" w:date="2010-07-19T09:05:00Z">
            <w:rPr>
              <w:ins w:id="7046" w:author="Terry" w:date="2010-07-01T10:24:00Z"/>
              <w:b/>
            </w:rPr>
          </w:rPrChange>
        </w:rPr>
      </w:pPr>
      <w:ins w:id="7047" w:author="Terry" w:date="2010-07-01T10:24:00Z">
        <w:r w:rsidRPr="0072020C">
          <w:rPr>
            <w:rFonts w:asciiTheme="minorHAnsi" w:hAnsiTheme="minorHAnsi"/>
            <w:b/>
            <w:rPrChange w:id="7048" w:author="becky" w:date="2010-07-19T09:05:00Z">
              <w:rPr>
                <w:b/>
              </w:rPr>
            </w:rPrChange>
          </w:rPr>
          <w:t>ATTEST:</w:t>
        </w:r>
        <w:r w:rsidRPr="0072020C">
          <w:rPr>
            <w:rFonts w:asciiTheme="minorHAnsi" w:hAnsiTheme="minorHAnsi"/>
            <w:b/>
            <w:rPrChange w:id="7049" w:author="becky" w:date="2010-07-19T09:05:00Z">
              <w:rPr>
                <w:b/>
              </w:rPr>
            </w:rPrChange>
          </w:rPr>
          <w:tab/>
        </w:r>
        <w:r w:rsidRPr="0072020C">
          <w:rPr>
            <w:rFonts w:asciiTheme="minorHAnsi" w:hAnsiTheme="minorHAnsi"/>
            <w:b/>
            <w:rPrChange w:id="7050" w:author="becky" w:date="2010-07-19T09:05:00Z">
              <w:rPr>
                <w:b/>
              </w:rPr>
            </w:rPrChange>
          </w:rPr>
          <w:tab/>
        </w:r>
        <w:r w:rsidRPr="0072020C">
          <w:rPr>
            <w:rFonts w:asciiTheme="minorHAnsi" w:hAnsiTheme="minorHAnsi"/>
            <w:b/>
            <w:rPrChange w:id="7051" w:author="becky" w:date="2010-07-19T09:05:00Z">
              <w:rPr>
                <w:b/>
              </w:rPr>
            </w:rPrChange>
          </w:rPr>
          <w:tab/>
        </w:r>
        <w:r w:rsidRPr="0072020C">
          <w:rPr>
            <w:rFonts w:asciiTheme="minorHAnsi" w:hAnsiTheme="minorHAnsi"/>
            <w:b/>
            <w:rPrChange w:id="7052" w:author="becky" w:date="2010-07-19T09:05:00Z">
              <w:rPr>
                <w:b/>
              </w:rPr>
            </w:rPrChange>
          </w:rPr>
          <w:tab/>
        </w:r>
        <w:r w:rsidRPr="0072020C">
          <w:rPr>
            <w:rFonts w:asciiTheme="minorHAnsi" w:hAnsiTheme="minorHAnsi"/>
            <w:b/>
            <w:rPrChange w:id="7053" w:author="becky" w:date="2010-07-19T09:05:00Z">
              <w:rPr>
                <w:b/>
              </w:rPr>
            </w:rPrChange>
          </w:rPr>
          <w:tab/>
          <w:t>BOROUGH OF SAYREVILLE</w:t>
        </w:r>
      </w:ins>
    </w:p>
    <w:p w:rsidR="0083685B" w:rsidRPr="00CD0547" w:rsidDel="00402081" w:rsidRDefault="0083685B" w:rsidP="0083685B">
      <w:pPr>
        <w:jc w:val="both"/>
        <w:rPr>
          <w:ins w:id="7054" w:author="Terry" w:date="2010-07-01T10:24:00Z"/>
          <w:del w:id="7055" w:author="becky" w:date="2010-07-21T10:49:00Z"/>
          <w:rFonts w:asciiTheme="minorHAnsi" w:hAnsiTheme="minorHAnsi"/>
          <w:b/>
          <w:rPrChange w:id="7056" w:author="becky" w:date="2010-07-19T09:05:00Z">
            <w:rPr>
              <w:ins w:id="7057" w:author="Terry" w:date="2010-07-01T10:24:00Z"/>
              <w:del w:id="7058" w:author="becky" w:date="2010-07-21T10:49:00Z"/>
              <w:b/>
            </w:rPr>
          </w:rPrChange>
        </w:rPr>
      </w:pPr>
    </w:p>
    <w:p w:rsidR="0083685B" w:rsidRPr="00CD0547" w:rsidRDefault="0083685B" w:rsidP="0083685B">
      <w:pPr>
        <w:jc w:val="both"/>
        <w:rPr>
          <w:ins w:id="7059" w:author="Terry" w:date="2010-07-01T10:24:00Z"/>
          <w:rFonts w:asciiTheme="minorHAnsi" w:hAnsiTheme="minorHAnsi"/>
          <w:b/>
          <w:rPrChange w:id="7060" w:author="becky" w:date="2010-07-19T09:05:00Z">
            <w:rPr>
              <w:ins w:id="7061" w:author="Terry" w:date="2010-07-01T10:24:00Z"/>
              <w:b/>
            </w:rPr>
          </w:rPrChange>
        </w:rPr>
      </w:pPr>
    </w:p>
    <w:p w:rsidR="0083685B" w:rsidRPr="00CD0547" w:rsidRDefault="0072020C" w:rsidP="0083685B">
      <w:pPr>
        <w:jc w:val="both"/>
        <w:rPr>
          <w:ins w:id="7062" w:author="Terry" w:date="2010-07-01T10:24:00Z"/>
          <w:rFonts w:asciiTheme="minorHAnsi" w:hAnsiTheme="minorHAnsi"/>
          <w:u w:val="single"/>
          <w:rPrChange w:id="7063" w:author="becky" w:date="2010-07-19T09:05:00Z">
            <w:rPr>
              <w:ins w:id="7064" w:author="Terry" w:date="2010-07-01T10:24:00Z"/>
              <w:u w:val="single"/>
            </w:rPr>
          </w:rPrChange>
        </w:rPr>
      </w:pPr>
      <w:ins w:id="7065" w:author="Terry" w:date="2010-07-01T10:24:00Z">
        <w:r w:rsidRPr="0072020C">
          <w:rPr>
            <w:rFonts w:asciiTheme="minorHAnsi" w:hAnsiTheme="minorHAnsi"/>
            <w:u w:val="single"/>
            <w:rPrChange w:id="7066" w:author="becky" w:date="2010-07-19T09:05:00Z">
              <w:rPr>
                <w:u w:val="single"/>
              </w:rPr>
            </w:rPrChange>
          </w:rPr>
          <w:t>/s/ Theresa A. Farbaniec</w:t>
        </w:r>
        <w:r w:rsidRPr="0072020C">
          <w:rPr>
            <w:rFonts w:asciiTheme="minorHAnsi" w:hAnsiTheme="minorHAnsi"/>
            <w:rPrChange w:id="7067" w:author="becky" w:date="2010-07-19T09:05:00Z">
              <w:rPr/>
            </w:rPrChange>
          </w:rPr>
          <w:tab/>
        </w:r>
        <w:r w:rsidRPr="0072020C">
          <w:rPr>
            <w:rFonts w:asciiTheme="minorHAnsi" w:hAnsiTheme="minorHAnsi"/>
            <w:rPrChange w:id="7068" w:author="becky" w:date="2010-07-19T09:05:00Z">
              <w:rPr/>
            </w:rPrChange>
          </w:rPr>
          <w:tab/>
        </w:r>
        <w:r w:rsidRPr="0072020C">
          <w:rPr>
            <w:rFonts w:asciiTheme="minorHAnsi" w:hAnsiTheme="minorHAnsi"/>
            <w:rPrChange w:id="7069" w:author="becky" w:date="2010-07-19T09:05:00Z">
              <w:rPr/>
            </w:rPrChange>
          </w:rPr>
          <w:tab/>
        </w:r>
        <w:r w:rsidRPr="0072020C">
          <w:rPr>
            <w:rFonts w:asciiTheme="minorHAnsi" w:hAnsiTheme="minorHAnsi"/>
            <w:u w:val="single"/>
            <w:rPrChange w:id="7070" w:author="becky" w:date="2010-07-19T09:05:00Z">
              <w:rPr>
                <w:u w:val="single"/>
              </w:rPr>
            </w:rPrChange>
          </w:rPr>
          <w:t>/s/ Kennedy O’Brien</w:t>
        </w:r>
      </w:ins>
    </w:p>
    <w:p w:rsidR="001D043D" w:rsidRDefault="0072020C">
      <w:pPr>
        <w:jc w:val="both"/>
        <w:rPr>
          <w:ins w:id="7071" w:author="Terry" w:date="2010-07-01T12:21:00Z"/>
          <w:rFonts w:asciiTheme="minorHAnsi" w:hAnsiTheme="minorHAnsi"/>
          <w:rPrChange w:id="7072" w:author="becky" w:date="2010-07-19T09:05:00Z">
            <w:rPr>
              <w:ins w:id="7073" w:author="Terry" w:date="2010-07-01T12:21:00Z"/>
            </w:rPr>
          </w:rPrChange>
        </w:rPr>
        <w:pPrChange w:id="7074" w:author="Terry" w:date="2010-07-01T12:20:00Z">
          <w:pPr/>
        </w:pPrChange>
      </w:pPr>
      <w:ins w:id="7075" w:author="Terry" w:date="2010-07-01T10:24:00Z">
        <w:r w:rsidRPr="0072020C">
          <w:rPr>
            <w:rFonts w:asciiTheme="minorHAnsi" w:hAnsiTheme="minorHAnsi"/>
            <w:rPrChange w:id="7076" w:author="becky" w:date="2010-07-19T09:05:00Z">
              <w:rPr/>
            </w:rPrChange>
          </w:rPr>
          <w:t>Municipal Clerk</w:t>
        </w:r>
        <w:r w:rsidRPr="0072020C">
          <w:rPr>
            <w:rFonts w:asciiTheme="minorHAnsi" w:hAnsiTheme="minorHAnsi"/>
            <w:rPrChange w:id="7077" w:author="becky" w:date="2010-07-19T09:05:00Z">
              <w:rPr/>
            </w:rPrChange>
          </w:rPr>
          <w:tab/>
        </w:r>
        <w:r w:rsidRPr="0072020C">
          <w:rPr>
            <w:rFonts w:asciiTheme="minorHAnsi" w:hAnsiTheme="minorHAnsi"/>
            <w:rPrChange w:id="7078" w:author="becky" w:date="2010-07-19T09:05:00Z">
              <w:rPr/>
            </w:rPrChange>
          </w:rPr>
          <w:tab/>
        </w:r>
        <w:r w:rsidRPr="0072020C">
          <w:rPr>
            <w:rFonts w:asciiTheme="minorHAnsi" w:hAnsiTheme="minorHAnsi"/>
            <w:rPrChange w:id="7079" w:author="becky" w:date="2010-07-19T09:05:00Z">
              <w:rPr/>
            </w:rPrChange>
          </w:rPr>
          <w:tab/>
        </w:r>
        <w:r w:rsidRPr="0072020C">
          <w:rPr>
            <w:rFonts w:asciiTheme="minorHAnsi" w:hAnsiTheme="minorHAnsi"/>
            <w:rPrChange w:id="7080" w:author="becky" w:date="2010-07-19T09:05:00Z">
              <w:rPr/>
            </w:rPrChange>
          </w:rPr>
          <w:tab/>
        </w:r>
        <w:r w:rsidRPr="0072020C">
          <w:rPr>
            <w:rFonts w:asciiTheme="minorHAnsi" w:hAnsiTheme="minorHAnsi"/>
            <w:rPrChange w:id="7081" w:author="becky" w:date="2010-07-19T09:05:00Z">
              <w:rPr/>
            </w:rPrChange>
          </w:rPr>
          <w:tab/>
          <w:t>Mayor</w:t>
        </w:r>
      </w:ins>
    </w:p>
    <w:p w:rsidR="001D043D" w:rsidRDefault="001D043D">
      <w:pPr>
        <w:jc w:val="both"/>
        <w:rPr>
          <w:ins w:id="7082" w:author="becky" w:date="2010-07-21T10:49:00Z"/>
          <w:rFonts w:asciiTheme="minorHAnsi" w:hAnsiTheme="minorHAnsi"/>
          <w:b/>
        </w:rPr>
        <w:pPrChange w:id="7083" w:author="Terry" w:date="2010-07-01T12:20:00Z">
          <w:pPr/>
        </w:pPrChange>
      </w:pPr>
    </w:p>
    <w:p w:rsidR="001D043D" w:rsidRDefault="001D043D">
      <w:pPr>
        <w:jc w:val="both"/>
        <w:rPr>
          <w:ins w:id="7084" w:author="becky" w:date="2010-07-21T10:50:00Z"/>
          <w:rFonts w:asciiTheme="minorHAnsi" w:hAnsiTheme="minorHAnsi"/>
          <w:b/>
        </w:rPr>
        <w:pPrChange w:id="7085" w:author="Terry" w:date="2010-07-01T12:20:00Z">
          <w:pPr/>
        </w:pPrChange>
      </w:pPr>
    </w:p>
    <w:p w:rsidR="001D043D" w:rsidRDefault="001D043D">
      <w:pPr>
        <w:jc w:val="both"/>
        <w:rPr>
          <w:ins w:id="7086" w:author="Terry" w:date="2010-07-01T10:13:00Z"/>
          <w:rFonts w:asciiTheme="minorHAnsi" w:hAnsiTheme="minorHAnsi"/>
          <w:b/>
          <w:rPrChange w:id="7087" w:author="becky" w:date="2010-07-19T09:05:00Z">
            <w:rPr>
              <w:ins w:id="7088" w:author="Terry" w:date="2010-07-01T10:13:00Z"/>
              <w:b/>
            </w:rPr>
          </w:rPrChange>
        </w:rPr>
        <w:pPrChange w:id="7089" w:author="Terry" w:date="2010-07-01T12:20:00Z">
          <w:pPr/>
        </w:pPrChange>
      </w:pPr>
    </w:p>
    <w:p w:rsidR="001D043D" w:rsidRDefault="001D043D">
      <w:pPr>
        <w:pStyle w:val="CM7"/>
        <w:framePr w:w="9738" w:wrap="auto" w:vAnchor="page" w:hAnchor="page" w:x="1605" w:y="2220"/>
        <w:jc w:val="both"/>
        <w:rPr>
          <w:ins w:id="7090" w:author="Terry" w:date="2010-07-01T11:27:00Z"/>
          <w:del w:id="7091" w:author="becky" w:date="2010-07-21T10:49:00Z"/>
          <w:rFonts w:asciiTheme="minorHAnsi" w:hAnsiTheme="minorHAnsi"/>
          <w:color w:val="000000"/>
          <w:sz w:val="18"/>
          <w:szCs w:val="18"/>
          <w:rPrChange w:id="7092" w:author="becky" w:date="2010-07-19T09:05:00Z">
            <w:rPr>
              <w:ins w:id="7093" w:author="Terry" w:date="2010-07-01T11:27:00Z"/>
              <w:del w:id="7094" w:author="becky" w:date="2010-07-21T10:49:00Z"/>
              <w:color w:val="000000"/>
              <w:sz w:val="18"/>
              <w:szCs w:val="18"/>
            </w:rPr>
          </w:rPrChange>
        </w:rPr>
        <w:pPrChange w:id="7095" w:author="Terry" w:date="2010-07-01T12:18:00Z">
          <w:pPr>
            <w:pStyle w:val="CM7"/>
            <w:framePr w:w="9738" w:wrap="auto" w:vAnchor="page" w:hAnchor="page" w:x="936" w:y="1525"/>
            <w:jc w:val="both"/>
          </w:pPr>
        </w:pPrChange>
      </w:pPr>
    </w:p>
    <w:p w:rsidR="00E17FA0" w:rsidRPr="00CD0547" w:rsidRDefault="0072020C" w:rsidP="00E17FA0">
      <w:pPr>
        <w:jc w:val="center"/>
        <w:rPr>
          <w:ins w:id="7096" w:author="Terry" w:date="2010-07-01T10:13:00Z"/>
          <w:rFonts w:asciiTheme="minorHAnsi" w:hAnsiTheme="minorHAnsi"/>
          <w:b/>
          <w:rPrChange w:id="7097" w:author="becky" w:date="2010-07-19T09:05:00Z">
            <w:rPr>
              <w:ins w:id="7098" w:author="Terry" w:date="2010-07-01T10:13:00Z"/>
              <w:b/>
            </w:rPr>
          </w:rPrChange>
        </w:rPr>
      </w:pPr>
      <w:ins w:id="7099" w:author="Terry" w:date="2010-07-01T10:13:00Z">
        <w:r w:rsidRPr="0072020C">
          <w:rPr>
            <w:rFonts w:asciiTheme="minorHAnsi" w:hAnsiTheme="minorHAnsi"/>
            <w:b/>
            <w:rPrChange w:id="7100" w:author="becky" w:date="2010-07-19T09:05:00Z">
              <w:rPr>
                <w:rFonts w:ascii="Arial" w:eastAsiaTheme="minorEastAsia" w:hAnsi="Arial" w:cs="Arial"/>
                <w:b/>
                <w:sz w:val="24"/>
                <w:szCs w:val="24"/>
              </w:rPr>
            </w:rPrChange>
          </w:rPr>
          <w:t>RESOLUTION #2010-136</w:t>
        </w:r>
      </w:ins>
    </w:p>
    <w:p w:rsidR="00E17FA0" w:rsidRPr="00CD0547" w:rsidDel="00402081" w:rsidRDefault="00E17FA0" w:rsidP="00E17FA0">
      <w:pPr>
        <w:jc w:val="center"/>
        <w:rPr>
          <w:ins w:id="7101" w:author="Terry" w:date="2010-07-01T10:13:00Z"/>
          <w:del w:id="7102" w:author="becky" w:date="2010-07-21T10:49:00Z"/>
          <w:rFonts w:asciiTheme="minorHAnsi" w:hAnsiTheme="minorHAnsi"/>
          <w:b/>
          <w:rPrChange w:id="7103" w:author="becky" w:date="2010-07-19T09:05:00Z">
            <w:rPr>
              <w:ins w:id="7104" w:author="Terry" w:date="2010-07-01T10:13:00Z"/>
              <w:del w:id="7105" w:author="becky" w:date="2010-07-21T10:49:00Z"/>
              <w:b/>
            </w:rPr>
          </w:rPrChange>
        </w:rPr>
      </w:pPr>
    </w:p>
    <w:p w:rsidR="00E17FA0" w:rsidRPr="00CD0547" w:rsidRDefault="00E17FA0" w:rsidP="00E17FA0">
      <w:pPr>
        <w:jc w:val="center"/>
        <w:rPr>
          <w:ins w:id="7106" w:author="Terry" w:date="2010-07-01T10:13:00Z"/>
          <w:rFonts w:asciiTheme="minorHAnsi" w:hAnsiTheme="minorHAnsi"/>
          <w:b/>
          <w:rPrChange w:id="7107" w:author="becky" w:date="2010-07-19T09:05:00Z">
            <w:rPr>
              <w:ins w:id="7108" w:author="Terry" w:date="2010-07-01T10:13:00Z"/>
              <w:b/>
            </w:rPr>
          </w:rPrChange>
        </w:rPr>
      </w:pPr>
    </w:p>
    <w:p w:rsidR="00E17FA0" w:rsidRPr="00CD0547" w:rsidDel="00402081" w:rsidRDefault="0072020C" w:rsidP="00E17FA0">
      <w:pPr>
        <w:rPr>
          <w:ins w:id="7109" w:author="Terry" w:date="2010-07-01T10:13:00Z"/>
          <w:del w:id="7110" w:author="becky" w:date="2010-07-21T10:50:00Z"/>
          <w:rFonts w:asciiTheme="minorHAnsi" w:hAnsiTheme="minorHAnsi"/>
          <w:rPrChange w:id="7111" w:author="becky" w:date="2010-07-19T09:05:00Z">
            <w:rPr>
              <w:ins w:id="7112" w:author="Terry" w:date="2010-07-01T10:13:00Z"/>
              <w:del w:id="7113" w:author="becky" w:date="2010-07-21T10:50:00Z"/>
            </w:rPr>
          </w:rPrChange>
        </w:rPr>
      </w:pPr>
      <w:ins w:id="7114" w:author="Terry" w:date="2010-07-01T10:13:00Z">
        <w:r w:rsidRPr="0072020C">
          <w:rPr>
            <w:rFonts w:asciiTheme="minorHAnsi" w:hAnsiTheme="minorHAnsi"/>
            <w:b/>
            <w:rPrChange w:id="7115" w:author="becky" w:date="2010-07-19T09:05:00Z">
              <w:rPr>
                <w:rFonts w:ascii="Arial" w:eastAsiaTheme="minorEastAsia" w:hAnsi="Arial" w:cs="Arial"/>
                <w:b/>
                <w:sz w:val="24"/>
                <w:szCs w:val="24"/>
              </w:rPr>
            </w:rPrChange>
          </w:rPr>
          <w:tab/>
          <w:t xml:space="preserve">BE IT AND IT IS HEREBY RESOLVED </w:t>
        </w:r>
        <w:r w:rsidRPr="0072020C">
          <w:rPr>
            <w:rFonts w:asciiTheme="minorHAnsi" w:hAnsiTheme="minorHAnsi"/>
            <w:rPrChange w:id="7116" w:author="becky" w:date="2010-07-19T09:05:00Z">
              <w:rPr>
                <w:rFonts w:ascii="Arial" w:eastAsiaTheme="minorEastAsia" w:hAnsi="Arial" w:cs="Arial"/>
                <w:sz w:val="24"/>
                <w:szCs w:val="24"/>
              </w:rPr>
            </w:rPrChange>
          </w:rPr>
          <w:t xml:space="preserve">that the waiver of the routine </w:t>
        </w:r>
      </w:ins>
    </w:p>
    <w:p w:rsidR="00E17FA0" w:rsidRPr="00CD0547" w:rsidDel="00402081" w:rsidRDefault="00E17FA0" w:rsidP="00E17FA0">
      <w:pPr>
        <w:rPr>
          <w:ins w:id="7117" w:author="Terry" w:date="2010-07-01T10:13:00Z"/>
          <w:del w:id="7118" w:author="becky" w:date="2010-07-21T10:50:00Z"/>
          <w:rFonts w:asciiTheme="minorHAnsi" w:hAnsiTheme="minorHAnsi"/>
          <w:rPrChange w:id="7119" w:author="becky" w:date="2010-07-19T09:05:00Z">
            <w:rPr>
              <w:ins w:id="7120" w:author="Terry" w:date="2010-07-01T10:13:00Z"/>
              <w:del w:id="7121" w:author="becky" w:date="2010-07-21T10:50:00Z"/>
            </w:rPr>
          </w:rPrChange>
        </w:rPr>
      </w:pPr>
    </w:p>
    <w:p w:rsidR="00E17FA0" w:rsidRPr="00CD0547" w:rsidDel="00402081" w:rsidRDefault="0072020C" w:rsidP="00E17FA0">
      <w:pPr>
        <w:rPr>
          <w:ins w:id="7122" w:author="Terry" w:date="2010-07-01T10:13:00Z"/>
          <w:del w:id="7123" w:author="becky" w:date="2010-07-21T10:50:00Z"/>
          <w:rFonts w:asciiTheme="minorHAnsi" w:hAnsiTheme="minorHAnsi"/>
          <w:rPrChange w:id="7124" w:author="becky" w:date="2010-07-19T09:05:00Z">
            <w:rPr>
              <w:ins w:id="7125" w:author="Terry" w:date="2010-07-01T10:13:00Z"/>
              <w:del w:id="7126" w:author="becky" w:date="2010-07-21T10:50:00Z"/>
            </w:rPr>
          </w:rPrChange>
        </w:rPr>
      </w:pPr>
      <w:ins w:id="7127" w:author="Terry" w:date="2010-07-01T10:13:00Z">
        <w:r w:rsidRPr="0072020C">
          <w:rPr>
            <w:rFonts w:asciiTheme="minorHAnsi" w:hAnsiTheme="minorHAnsi"/>
            <w:rPrChange w:id="7128" w:author="becky" w:date="2010-07-19T09:05:00Z">
              <w:rPr>
                <w:rFonts w:ascii="Arial" w:eastAsiaTheme="minorEastAsia" w:hAnsi="Arial" w:cs="Arial"/>
                <w:sz w:val="24"/>
                <w:szCs w:val="24"/>
              </w:rPr>
            </w:rPrChange>
          </w:rPr>
          <w:lastRenderedPageBreak/>
          <w:t xml:space="preserve">permits for the Independence Day Celebration for participating vendors is authorized </w:t>
        </w:r>
      </w:ins>
    </w:p>
    <w:p w:rsidR="00E17FA0" w:rsidRPr="00CD0547" w:rsidDel="00402081" w:rsidRDefault="00E17FA0" w:rsidP="00E17FA0">
      <w:pPr>
        <w:rPr>
          <w:ins w:id="7129" w:author="Terry" w:date="2010-07-01T10:13:00Z"/>
          <w:del w:id="7130" w:author="becky" w:date="2010-07-21T10:50:00Z"/>
          <w:rFonts w:asciiTheme="minorHAnsi" w:hAnsiTheme="minorHAnsi"/>
          <w:rPrChange w:id="7131" w:author="becky" w:date="2010-07-19T09:05:00Z">
            <w:rPr>
              <w:ins w:id="7132" w:author="Terry" w:date="2010-07-01T10:13:00Z"/>
              <w:del w:id="7133" w:author="becky" w:date="2010-07-21T10:50:00Z"/>
            </w:rPr>
          </w:rPrChange>
        </w:rPr>
      </w:pPr>
    </w:p>
    <w:p w:rsidR="00E17FA0" w:rsidRPr="00CD0547" w:rsidRDefault="0072020C" w:rsidP="00E17FA0">
      <w:pPr>
        <w:rPr>
          <w:ins w:id="7134" w:author="Terry" w:date="2010-07-01T10:13:00Z"/>
          <w:rFonts w:asciiTheme="minorHAnsi" w:hAnsiTheme="minorHAnsi"/>
          <w:rPrChange w:id="7135" w:author="becky" w:date="2010-07-19T09:05:00Z">
            <w:rPr>
              <w:ins w:id="7136" w:author="Terry" w:date="2010-07-01T10:13:00Z"/>
            </w:rPr>
          </w:rPrChange>
        </w:rPr>
      </w:pPr>
      <w:ins w:id="7137" w:author="Terry" w:date="2010-07-01T10:13:00Z">
        <w:r w:rsidRPr="0072020C">
          <w:rPr>
            <w:rFonts w:asciiTheme="minorHAnsi" w:hAnsiTheme="minorHAnsi"/>
            <w:rPrChange w:id="7138" w:author="becky" w:date="2010-07-19T09:05:00Z">
              <w:rPr>
                <w:rFonts w:ascii="Arial" w:eastAsiaTheme="minorEastAsia" w:hAnsi="Arial" w:cs="Arial"/>
                <w:sz w:val="24"/>
                <w:szCs w:val="24"/>
              </w:rPr>
            </w:rPrChange>
          </w:rPr>
          <w:t xml:space="preserve">and approved in lieu of a “Special Permit” for this event in the amount of $300.00. </w:t>
        </w:r>
      </w:ins>
    </w:p>
    <w:p w:rsidR="00E17FA0" w:rsidRPr="00CD0547" w:rsidDel="00402081" w:rsidRDefault="00E17FA0" w:rsidP="00E17FA0">
      <w:pPr>
        <w:rPr>
          <w:ins w:id="7139" w:author="Terry" w:date="2010-07-01T10:13:00Z"/>
          <w:del w:id="7140" w:author="becky" w:date="2010-07-21T10:50:00Z"/>
          <w:rFonts w:asciiTheme="minorHAnsi" w:hAnsiTheme="minorHAnsi"/>
          <w:rPrChange w:id="7141" w:author="becky" w:date="2010-07-19T09:05:00Z">
            <w:rPr>
              <w:ins w:id="7142" w:author="Terry" w:date="2010-07-01T10:13:00Z"/>
              <w:del w:id="7143" w:author="becky" w:date="2010-07-21T10:50:00Z"/>
            </w:rPr>
          </w:rPrChange>
        </w:rPr>
      </w:pPr>
    </w:p>
    <w:p w:rsidR="00E17FA0" w:rsidRPr="00CD0547" w:rsidDel="00402081" w:rsidRDefault="00E17FA0" w:rsidP="00E17FA0">
      <w:pPr>
        <w:rPr>
          <w:ins w:id="7144" w:author="Terry" w:date="2010-07-01T10:13:00Z"/>
          <w:del w:id="7145" w:author="becky" w:date="2010-07-21T10:50:00Z"/>
          <w:rFonts w:asciiTheme="minorHAnsi" w:hAnsiTheme="minorHAnsi"/>
          <w:rPrChange w:id="7146" w:author="becky" w:date="2010-07-19T09:05:00Z">
            <w:rPr>
              <w:ins w:id="7147" w:author="Terry" w:date="2010-07-01T10:13:00Z"/>
              <w:del w:id="7148" w:author="becky" w:date="2010-07-21T10:50:00Z"/>
            </w:rPr>
          </w:rPrChange>
        </w:rPr>
      </w:pPr>
    </w:p>
    <w:p w:rsidR="00E17FA0" w:rsidRPr="00CD0547" w:rsidRDefault="00E17FA0" w:rsidP="00E17FA0">
      <w:pPr>
        <w:rPr>
          <w:ins w:id="7149" w:author="Terry" w:date="2010-07-01T10:13:00Z"/>
          <w:rFonts w:asciiTheme="minorHAnsi" w:hAnsiTheme="minorHAnsi"/>
          <w:rPrChange w:id="7150" w:author="becky" w:date="2010-07-19T09:05:00Z">
            <w:rPr>
              <w:ins w:id="7151" w:author="Terry" w:date="2010-07-01T10:13:00Z"/>
            </w:rPr>
          </w:rPrChange>
        </w:rPr>
      </w:pPr>
    </w:p>
    <w:p w:rsidR="0083685B" w:rsidRPr="00CD0547" w:rsidRDefault="0072020C" w:rsidP="0083685B">
      <w:pPr>
        <w:rPr>
          <w:ins w:id="7152" w:author="Terry" w:date="2010-07-01T10:25:00Z"/>
          <w:rFonts w:asciiTheme="minorHAnsi" w:hAnsiTheme="minorHAnsi"/>
          <w:rPrChange w:id="7153" w:author="becky" w:date="2010-07-19T09:05:00Z">
            <w:rPr>
              <w:ins w:id="7154" w:author="Terry" w:date="2010-07-01T10:25:00Z"/>
            </w:rPr>
          </w:rPrChange>
        </w:rPr>
      </w:pPr>
      <w:ins w:id="7155" w:author="Terry" w:date="2010-07-01T10:13:00Z">
        <w:r w:rsidRPr="0072020C">
          <w:rPr>
            <w:rFonts w:asciiTheme="minorHAnsi" w:hAnsiTheme="minorHAnsi"/>
            <w:rPrChange w:id="7156" w:author="becky" w:date="2010-07-19T09:05:00Z">
              <w:rPr>
                <w:rFonts w:ascii="Arial" w:eastAsiaTheme="minorEastAsia" w:hAnsi="Arial" w:cs="Arial"/>
                <w:sz w:val="24"/>
                <w:szCs w:val="24"/>
              </w:rPr>
            </w:rPrChange>
          </w:rPr>
          <w:tab/>
        </w:r>
        <w:r w:rsidRPr="0072020C">
          <w:rPr>
            <w:rFonts w:asciiTheme="minorHAnsi" w:hAnsiTheme="minorHAnsi"/>
            <w:rPrChange w:id="7157" w:author="becky" w:date="2010-07-19T09:05:00Z">
              <w:rPr>
                <w:rFonts w:ascii="Arial" w:eastAsiaTheme="minorEastAsia" w:hAnsi="Arial" w:cs="Arial"/>
                <w:sz w:val="24"/>
                <w:szCs w:val="24"/>
              </w:rPr>
            </w:rPrChange>
          </w:rPr>
          <w:tab/>
        </w:r>
        <w:r w:rsidRPr="0072020C">
          <w:rPr>
            <w:rFonts w:asciiTheme="minorHAnsi" w:hAnsiTheme="minorHAnsi"/>
            <w:rPrChange w:id="7158" w:author="becky" w:date="2010-07-19T09:05:00Z">
              <w:rPr>
                <w:rFonts w:ascii="Arial" w:eastAsiaTheme="minorEastAsia" w:hAnsi="Arial" w:cs="Arial"/>
                <w:sz w:val="24"/>
                <w:szCs w:val="24"/>
              </w:rPr>
            </w:rPrChange>
          </w:rPr>
          <w:tab/>
        </w:r>
        <w:r w:rsidRPr="0072020C">
          <w:rPr>
            <w:rFonts w:asciiTheme="minorHAnsi" w:hAnsiTheme="minorHAnsi"/>
            <w:rPrChange w:id="7159" w:author="becky" w:date="2010-07-19T09:05:00Z">
              <w:rPr>
                <w:rFonts w:ascii="Arial" w:eastAsiaTheme="minorEastAsia" w:hAnsi="Arial" w:cs="Arial"/>
                <w:sz w:val="24"/>
                <w:szCs w:val="24"/>
              </w:rPr>
            </w:rPrChange>
          </w:rPr>
          <w:tab/>
        </w:r>
        <w:r w:rsidRPr="0072020C">
          <w:rPr>
            <w:rFonts w:asciiTheme="minorHAnsi" w:hAnsiTheme="minorHAnsi"/>
            <w:rPrChange w:id="7160" w:author="becky" w:date="2010-07-19T09:05:00Z">
              <w:rPr>
                <w:rFonts w:ascii="Arial" w:eastAsiaTheme="minorEastAsia" w:hAnsi="Arial" w:cs="Arial"/>
                <w:sz w:val="24"/>
                <w:szCs w:val="24"/>
              </w:rPr>
            </w:rPrChange>
          </w:rPr>
          <w:tab/>
        </w:r>
        <w:r w:rsidRPr="0072020C">
          <w:rPr>
            <w:rFonts w:asciiTheme="minorHAnsi" w:hAnsiTheme="minorHAnsi"/>
            <w:rPrChange w:id="7161" w:author="becky" w:date="2010-07-19T09:05:00Z">
              <w:rPr>
                <w:rFonts w:ascii="Arial" w:eastAsiaTheme="minorEastAsia" w:hAnsi="Arial" w:cs="Arial"/>
                <w:sz w:val="24"/>
                <w:szCs w:val="24"/>
              </w:rPr>
            </w:rPrChange>
          </w:rPr>
          <w:tab/>
        </w:r>
        <w:r w:rsidRPr="0072020C">
          <w:rPr>
            <w:rFonts w:asciiTheme="minorHAnsi" w:hAnsiTheme="minorHAnsi"/>
            <w:rPrChange w:id="7162" w:author="becky" w:date="2010-07-19T09:05:00Z">
              <w:rPr>
                <w:rFonts w:ascii="Arial" w:eastAsiaTheme="minorEastAsia" w:hAnsi="Arial" w:cs="Arial"/>
                <w:sz w:val="24"/>
                <w:szCs w:val="24"/>
              </w:rPr>
            </w:rPrChange>
          </w:rPr>
          <w:tab/>
        </w:r>
      </w:ins>
    </w:p>
    <w:p w:rsidR="0083685B" w:rsidRPr="00CD0547" w:rsidRDefault="0072020C" w:rsidP="0083685B">
      <w:pPr>
        <w:rPr>
          <w:ins w:id="7163" w:author="Terry" w:date="2010-07-01T10:25:00Z"/>
          <w:rFonts w:asciiTheme="minorHAnsi" w:hAnsiTheme="minorHAnsi"/>
          <w:u w:val="single"/>
          <w:rPrChange w:id="7164" w:author="becky" w:date="2010-07-19T09:05:00Z">
            <w:rPr>
              <w:ins w:id="7165" w:author="Terry" w:date="2010-07-01T10:25:00Z"/>
              <w:u w:val="single"/>
            </w:rPr>
          </w:rPrChange>
        </w:rPr>
      </w:pPr>
      <w:ins w:id="7166" w:author="Terry" w:date="2010-07-01T10:25:00Z">
        <w:r w:rsidRPr="0072020C">
          <w:rPr>
            <w:rFonts w:asciiTheme="minorHAnsi" w:hAnsiTheme="minorHAnsi"/>
            <w:rPrChange w:id="7167" w:author="becky" w:date="2010-07-19T09:05:00Z">
              <w:rPr>
                <w:rFonts w:ascii="Arial" w:eastAsiaTheme="minorEastAsia" w:hAnsi="Arial" w:cs="Arial"/>
                <w:sz w:val="24"/>
                <w:szCs w:val="24"/>
              </w:rPr>
            </w:rPrChange>
          </w:rPr>
          <w:tab/>
        </w:r>
        <w:r w:rsidRPr="0072020C">
          <w:rPr>
            <w:rFonts w:asciiTheme="minorHAnsi" w:hAnsiTheme="minorHAnsi"/>
            <w:rPrChange w:id="7168" w:author="becky" w:date="2010-07-19T09:05:00Z">
              <w:rPr>
                <w:rFonts w:ascii="Arial" w:eastAsiaTheme="minorEastAsia" w:hAnsi="Arial" w:cs="Arial"/>
                <w:sz w:val="24"/>
                <w:szCs w:val="24"/>
              </w:rPr>
            </w:rPrChange>
          </w:rPr>
          <w:tab/>
        </w:r>
        <w:r w:rsidRPr="0072020C">
          <w:rPr>
            <w:rFonts w:asciiTheme="minorHAnsi" w:hAnsiTheme="minorHAnsi"/>
            <w:rPrChange w:id="7169" w:author="becky" w:date="2010-07-19T09:05:00Z">
              <w:rPr>
                <w:rFonts w:ascii="Arial" w:eastAsiaTheme="minorEastAsia" w:hAnsi="Arial" w:cs="Arial"/>
                <w:sz w:val="24"/>
                <w:szCs w:val="24"/>
              </w:rPr>
            </w:rPrChange>
          </w:rPr>
          <w:tab/>
        </w:r>
        <w:r w:rsidRPr="0072020C">
          <w:rPr>
            <w:rFonts w:asciiTheme="minorHAnsi" w:hAnsiTheme="minorHAnsi"/>
            <w:rPrChange w:id="7170" w:author="becky" w:date="2010-07-19T09:05:00Z">
              <w:rPr>
                <w:rFonts w:ascii="Arial" w:eastAsiaTheme="minorEastAsia" w:hAnsi="Arial" w:cs="Arial"/>
                <w:sz w:val="24"/>
                <w:szCs w:val="24"/>
              </w:rPr>
            </w:rPrChange>
          </w:rPr>
          <w:tab/>
        </w:r>
        <w:r w:rsidRPr="0072020C">
          <w:rPr>
            <w:rFonts w:asciiTheme="minorHAnsi" w:hAnsiTheme="minorHAnsi"/>
            <w:rPrChange w:id="7171" w:author="becky" w:date="2010-07-19T09:05:00Z">
              <w:rPr>
                <w:rFonts w:ascii="Arial" w:eastAsiaTheme="minorEastAsia" w:hAnsi="Arial" w:cs="Arial"/>
                <w:sz w:val="24"/>
                <w:szCs w:val="24"/>
              </w:rPr>
            </w:rPrChange>
          </w:rPr>
          <w:tab/>
        </w:r>
        <w:r w:rsidRPr="0072020C">
          <w:rPr>
            <w:rFonts w:asciiTheme="minorHAnsi" w:hAnsiTheme="minorHAnsi"/>
            <w:rPrChange w:id="7172" w:author="becky" w:date="2010-07-19T09:05:00Z">
              <w:rPr>
                <w:rFonts w:ascii="Arial" w:eastAsiaTheme="minorEastAsia" w:hAnsi="Arial" w:cs="Arial"/>
                <w:sz w:val="24"/>
                <w:szCs w:val="24"/>
              </w:rPr>
            </w:rPrChange>
          </w:rPr>
          <w:tab/>
        </w:r>
        <w:r w:rsidRPr="0072020C">
          <w:rPr>
            <w:rFonts w:asciiTheme="minorHAnsi" w:hAnsiTheme="minorHAnsi"/>
            <w:u w:val="single"/>
            <w:rPrChange w:id="7173" w:author="becky" w:date="2010-07-19T09:05:00Z">
              <w:rPr>
                <w:rFonts w:ascii="Arial" w:eastAsiaTheme="minorEastAsia" w:hAnsi="Arial" w:cs="Arial"/>
                <w:sz w:val="24"/>
                <w:szCs w:val="24"/>
                <w:u w:val="single"/>
              </w:rPr>
            </w:rPrChange>
          </w:rPr>
          <w:t>/s/ Nicholas J. Perrette, Councilman</w:t>
        </w:r>
      </w:ins>
    </w:p>
    <w:p w:rsidR="0083685B" w:rsidRPr="00CD0547" w:rsidRDefault="0072020C" w:rsidP="0083685B">
      <w:pPr>
        <w:rPr>
          <w:ins w:id="7174" w:author="Terry" w:date="2010-07-01T10:25:00Z"/>
          <w:rFonts w:asciiTheme="minorHAnsi" w:hAnsiTheme="minorHAnsi"/>
          <w:sz w:val="18"/>
          <w:szCs w:val="18"/>
          <w:rPrChange w:id="7175" w:author="becky" w:date="2010-07-19T09:05:00Z">
            <w:rPr>
              <w:ins w:id="7176" w:author="Terry" w:date="2010-07-01T10:25:00Z"/>
              <w:sz w:val="18"/>
              <w:szCs w:val="18"/>
            </w:rPr>
          </w:rPrChange>
        </w:rPr>
      </w:pPr>
      <w:ins w:id="7177" w:author="Terry" w:date="2010-07-01T10:25:00Z">
        <w:r w:rsidRPr="0072020C">
          <w:rPr>
            <w:rFonts w:asciiTheme="minorHAnsi" w:hAnsiTheme="minorHAnsi"/>
            <w:rPrChange w:id="7178" w:author="becky" w:date="2010-07-19T09:05:00Z">
              <w:rPr>
                <w:rFonts w:ascii="Arial" w:eastAsiaTheme="minorEastAsia" w:hAnsi="Arial" w:cs="Arial"/>
                <w:sz w:val="24"/>
                <w:szCs w:val="24"/>
              </w:rPr>
            </w:rPrChange>
          </w:rPr>
          <w:tab/>
        </w:r>
        <w:r w:rsidRPr="0072020C">
          <w:rPr>
            <w:rFonts w:asciiTheme="minorHAnsi" w:hAnsiTheme="minorHAnsi"/>
            <w:rPrChange w:id="7179" w:author="becky" w:date="2010-07-19T09:05:00Z">
              <w:rPr>
                <w:rFonts w:ascii="Arial" w:eastAsiaTheme="minorEastAsia" w:hAnsi="Arial" w:cs="Arial"/>
                <w:sz w:val="24"/>
                <w:szCs w:val="24"/>
              </w:rPr>
            </w:rPrChange>
          </w:rPr>
          <w:tab/>
        </w:r>
        <w:r w:rsidRPr="0072020C">
          <w:rPr>
            <w:rFonts w:asciiTheme="minorHAnsi" w:hAnsiTheme="minorHAnsi"/>
            <w:rPrChange w:id="7180" w:author="becky" w:date="2010-07-19T09:05:00Z">
              <w:rPr>
                <w:rFonts w:ascii="Arial" w:eastAsiaTheme="minorEastAsia" w:hAnsi="Arial" w:cs="Arial"/>
                <w:sz w:val="24"/>
                <w:szCs w:val="24"/>
              </w:rPr>
            </w:rPrChange>
          </w:rPr>
          <w:tab/>
        </w:r>
        <w:r w:rsidRPr="0072020C">
          <w:rPr>
            <w:rFonts w:asciiTheme="minorHAnsi" w:hAnsiTheme="minorHAnsi"/>
            <w:rPrChange w:id="7181" w:author="becky" w:date="2010-07-19T09:05:00Z">
              <w:rPr>
                <w:rFonts w:ascii="Arial" w:eastAsiaTheme="minorEastAsia" w:hAnsi="Arial" w:cs="Arial"/>
                <w:sz w:val="24"/>
                <w:szCs w:val="24"/>
              </w:rPr>
            </w:rPrChange>
          </w:rPr>
          <w:tab/>
        </w:r>
        <w:r w:rsidRPr="0072020C">
          <w:rPr>
            <w:rFonts w:asciiTheme="minorHAnsi" w:hAnsiTheme="minorHAnsi"/>
            <w:rPrChange w:id="7182" w:author="becky" w:date="2010-07-19T09:05:00Z">
              <w:rPr>
                <w:rFonts w:ascii="Arial" w:eastAsiaTheme="minorEastAsia" w:hAnsi="Arial" w:cs="Arial"/>
                <w:sz w:val="24"/>
                <w:szCs w:val="24"/>
              </w:rPr>
            </w:rPrChange>
          </w:rPr>
          <w:tab/>
        </w:r>
        <w:r w:rsidRPr="0072020C">
          <w:rPr>
            <w:rFonts w:asciiTheme="minorHAnsi" w:hAnsiTheme="minorHAnsi"/>
            <w:rPrChange w:id="7183" w:author="becky" w:date="2010-07-19T09:05:00Z">
              <w:rPr>
                <w:rFonts w:ascii="Arial" w:eastAsiaTheme="minorEastAsia" w:hAnsi="Arial" w:cs="Arial"/>
                <w:sz w:val="24"/>
                <w:szCs w:val="24"/>
              </w:rPr>
            </w:rPrChange>
          </w:rPr>
          <w:tab/>
        </w:r>
        <w:r w:rsidRPr="0072020C">
          <w:rPr>
            <w:rFonts w:asciiTheme="minorHAnsi" w:hAnsiTheme="minorHAnsi"/>
            <w:sz w:val="18"/>
            <w:szCs w:val="18"/>
            <w:rPrChange w:id="7184" w:author="becky" w:date="2010-07-19T09:05:00Z">
              <w:rPr>
                <w:rFonts w:ascii="Arial" w:eastAsiaTheme="minorEastAsia" w:hAnsi="Arial" w:cs="Arial"/>
                <w:sz w:val="18"/>
                <w:szCs w:val="18"/>
              </w:rPr>
            </w:rPrChange>
          </w:rPr>
          <w:t>Admin. &amp; Finance Committee</w:t>
        </w:r>
      </w:ins>
    </w:p>
    <w:p w:rsidR="0083685B" w:rsidRPr="00CD0547" w:rsidDel="00402081" w:rsidRDefault="0083685B" w:rsidP="0083685B">
      <w:pPr>
        <w:jc w:val="both"/>
        <w:rPr>
          <w:ins w:id="7185" w:author="Terry" w:date="2010-07-01T10:25:00Z"/>
          <w:del w:id="7186" w:author="becky" w:date="2010-07-21T10:50:00Z"/>
          <w:rFonts w:asciiTheme="minorHAnsi" w:hAnsiTheme="minorHAnsi"/>
          <w:rPrChange w:id="7187" w:author="becky" w:date="2010-07-19T09:05:00Z">
            <w:rPr>
              <w:ins w:id="7188" w:author="Terry" w:date="2010-07-01T10:25:00Z"/>
              <w:del w:id="7189" w:author="becky" w:date="2010-07-21T10:50:00Z"/>
            </w:rPr>
          </w:rPrChange>
        </w:rPr>
      </w:pPr>
    </w:p>
    <w:p w:rsidR="0083685B" w:rsidRPr="00CD0547" w:rsidRDefault="0083685B" w:rsidP="0083685B">
      <w:pPr>
        <w:jc w:val="both"/>
        <w:rPr>
          <w:ins w:id="7190" w:author="Terry" w:date="2010-07-01T10:25:00Z"/>
          <w:rFonts w:asciiTheme="minorHAnsi" w:hAnsiTheme="minorHAnsi"/>
          <w:b/>
          <w:rPrChange w:id="7191" w:author="becky" w:date="2010-07-19T09:05:00Z">
            <w:rPr>
              <w:ins w:id="7192" w:author="Terry" w:date="2010-07-01T10:25:00Z"/>
              <w:b/>
            </w:rPr>
          </w:rPrChange>
        </w:rPr>
      </w:pPr>
    </w:p>
    <w:p w:rsidR="0083685B" w:rsidRPr="00CD0547" w:rsidRDefault="0072020C" w:rsidP="0083685B">
      <w:pPr>
        <w:jc w:val="both"/>
        <w:rPr>
          <w:ins w:id="7193" w:author="Terry" w:date="2010-07-01T10:25:00Z"/>
          <w:rFonts w:asciiTheme="minorHAnsi" w:hAnsiTheme="minorHAnsi"/>
          <w:b/>
          <w:rPrChange w:id="7194" w:author="becky" w:date="2010-07-19T09:05:00Z">
            <w:rPr>
              <w:ins w:id="7195" w:author="Terry" w:date="2010-07-01T10:25:00Z"/>
              <w:b/>
            </w:rPr>
          </w:rPrChange>
        </w:rPr>
      </w:pPr>
      <w:ins w:id="7196" w:author="Terry" w:date="2010-07-01T10:25:00Z">
        <w:r w:rsidRPr="0072020C">
          <w:rPr>
            <w:rFonts w:asciiTheme="minorHAnsi" w:hAnsiTheme="minorHAnsi"/>
            <w:b/>
            <w:rPrChange w:id="7197" w:author="becky" w:date="2010-07-19T09:05:00Z">
              <w:rPr>
                <w:rFonts w:ascii="Arial" w:eastAsiaTheme="minorEastAsia" w:hAnsi="Arial" w:cs="Arial"/>
                <w:b/>
                <w:sz w:val="24"/>
                <w:szCs w:val="24"/>
              </w:rPr>
            </w:rPrChange>
          </w:rPr>
          <w:t>ATTEST:</w:t>
        </w:r>
        <w:r w:rsidRPr="0072020C">
          <w:rPr>
            <w:rFonts w:asciiTheme="minorHAnsi" w:hAnsiTheme="minorHAnsi"/>
            <w:b/>
            <w:rPrChange w:id="7198" w:author="becky" w:date="2010-07-19T09:05:00Z">
              <w:rPr>
                <w:rFonts w:ascii="Arial" w:eastAsiaTheme="minorEastAsia" w:hAnsi="Arial" w:cs="Arial"/>
                <w:b/>
                <w:sz w:val="24"/>
                <w:szCs w:val="24"/>
              </w:rPr>
            </w:rPrChange>
          </w:rPr>
          <w:tab/>
        </w:r>
        <w:r w:rsidRPr="0072020C">
          <w:rPr>
            <w:rFonts w:asciiTheme="minorHAnsi" w:hAnsiTheme="minorHAnsi"/>
            <w:b/>
            <w:rPrChange w:id="7199" w:author="becky" w:date="2010-07-19T09:05:00Z">
              <w:rPr>
                <w:rFonts w:ascii="Arial" w:eastAsiaTheme="minorEastAsia" w:hAnsi="Arial" w:cs="Arial"/>
                <w:b/>
                <w:sz w:val="24"/>
                <w:szCs w:val="24"/>
              </w:rPr>
            </w:rPrChange>
          </w:rPr>
          <w:tab/>
        </w:r>
        <w:r w:rsidRPr="0072020C">
          <w:rPr>
            <w:rFonts w:asciiTheme="minorHAnsi" w:hAnsiTheme="minorHAnsi"/>
            <w:b/>
            <w:rPrChange w:id="7200" w:author="becky" w:date="2010-07-19T09:05:00Z">
              <w:rPr>
                <w:rFonts w:ascii="Arial" w:eastAsiaTheme="minorEastAsia" w:hAnsi="Arial" w:cs="Arial"/>
                <w:b/>
                <w:sz w:val="24"/>
                <w:szCs w:val="24"/>
              </w:rPr>
            </w:rPrChange>
          </w:rPr>
          <w:tab/>
        </w:r>
        <w:r w:rsidRPr="0072020C">
          <w:rPr>
            <w:rFonts w:asciiTheme="minorHAnsi" w:hAnsiTheme="minorHAnsi"/>
            <w:b/>
            <w:rPrChange w:id="7201" w:author="becky" w:date="2010-07-19T09:05:00Z">
              <w:rPr>
                <w:rFonts w:ascii="Arial" w:eastAsiaTheme="minorEastAsia" w:hAnsi="Arial" w:cs="Arial"/>
                <w:b/>
                <w:sz w:val="24"/>
                <w:szCs w:val="24"/>
              </w:rPr>
            </w:rPrChange>
          </w:rPr>
          <w:tab/>
        </w:r>
        <w:r w:rsidRPr="0072020C">
          <w:rPr>
            <w:rFonts w:asciiTheme="minorHAnsi" w:hAnsiTheme="minorHAnsi"/>
            <w:b/>
            <w:rPrChange w:id="7202" w:author="becky" w:date="2010-07-19T09:05:00Z">
              <w:rPr>
                <w:rFonts w:ascii="Arial" w:eastAsiaTheme="minorEastAsia" w:hAnsi="Arial" w:cs="Arial"/>
                <w:b/>
                <w:sz w:val="24"/>
                <w:szCs w:val="24"/>
              </w:rPr>
            </w:rPrChange>
          </w:rPr>
          <w:tab/>
          <w:t xml:space="preserve">BOROUGH OF </w:t>
        </w:r>
        <w:smartTag w:uri="urn:schemas-microsoft-com:office:smarttags" w:element="place">
          <w:r w:rsidRPr="0072020C">
            <w:rPr>
              <w:rFonts w:asciiTheme="minorHAnsi" w:hAnsiTheme="minorHAnsi"/>
              <w:b/>
              <w:rPrChange w:id="7203" w:author="becky" w:date="2010-07-19T09:05:00Z">
                <w:rPr>
                  <w:rFonts w:ascii="Arial" w:eastAsiaTheme="minorEastAsia" w:hAnsi="Arial" w:cs="Arial"/>
                  <w:b/>
                  <w:sz w:val="24"/>
                  <w:szCs w:val="24"/>
                </w:rPr>
              </w:rPrChange>
            </w:rPr>
            <w:t>SAYREVILLE</w:t>
          </w:r>
        </w:smartTag>
      </w:ins>
    </w:p>
    <w:p w:rsidR="0083685B" w:rsidRPr="00CD0547" w:rsidRDefault="0083685B" w:rsidP="0083685B">
      <w:pPr>
        <w:jc w:val="both"/>
        <w:rPr>
          <w:ins w:id="7204" w:author="Terry" w:date="2010-07-01T10:25:00Z"/>
          <w:rFonts w:asciiTheme="minorHAnsi" w:hAnsiTheme="minorHAnsi"/>
          <w:b/>
          <w:rPrChange w:id="7205" w:author="becky" w:date="2010-07-19T09:05:00Z">
            <w:rPr>
              <w:ins w:id="7206" w:author="Terry" w:date="2010-07-01T10:25:00Z"/>
              <w:b/>
            </w:rPr>
          </w:rPrChange>
        </w:rPr>
      </w:pPr>
    </w:p>
    <w:p w:rsidR="0083685B" w:rsidRPr="00CD0547" w:rsidDel="00402081" w:rsidRDefault="0083685B" w:rsidP="0083685B">
      <w:pPr>
        <w:jc w:val="both"/>
        <w:rPr>
          <w:ins w:id="7207" w:author="Terry" w:date="2010-07-01T10:25:00Z"/>
          <w:del w:id="7208" w:author="becky" w:date="2010-07-21T10:50:00Z"/>
          <w:rFonts w:asciiTheme="minorHAnsi" w:hAnsiTheme="minorHAnsi"/>
          <w:b/>
          <w:rPrChange w:id="7209" w:author="becky" w:date="2010-07-19T09:05:00Z">
            <w:rPr>
              <w:ins w:id="7210" w:author="Terry" w:date="2010-07-01T10:25:00Z"/>
              <w:del w:id="7211" w:author="becky" w:date="2010-07-21T10:50:00Z"/>
              <w:b/>
            </w:rPr>
          </w:rPrChange>
        </w:rPr>
      </w:pPr>
    </w:p>
    <w:p w:rsidR="0083685B" w:rsidRPr="00CD0547" w:rsidRDefault="0072020C" w:rsidP="0083685B">
      <w:pPr>
        <w:jc w:val="both"/>
        <w:rPr>
          <w:ins w:id="7212" w:author="Terry" w:date="2010-07-01T10:25:00Z"/>
          <w:rFonts w:asciiTheme="minorHAnsi" w:hAnsiTheme="minorHAnsi"/>
          <w:u w:val="single"/>
          <w:rPrChange w:id="7213" w:author="becky" w:date="2010-07-19T09:05:00Z">
            <w:rPr>
              <w:ins w:id="7214" w:author="Terry" w:date="2010-07-01T10:25:00Z"/>
              <w:u w:val="single"/>
            </w:rPr>
          </w:rPrChange>
        </w:rPr>
      </w:pPr>
      <w:ins w:id="7215" w:author="Terry" w:date="2010-07-01T10:25:00Z">
        <w:r w:rsidRPr="0072020C">
          <w:rPr>
            <w:rFonts w:asciiTheme="minorHAnsi" w:hAnsiTheme="minorHAnsi"/>
            <w:u w:val="single"/>
            <w:rPrChange w:id="7216" w:author="becky" w:date="2010-07-19T09:05:00Z">
              <w:rPr>
                <w:rFonts w:ascii="Arial" w:eastAsiaTheme="minorEastAsia" w:hAnsi="Arial" w:cs="Arial"/>
                <w:sz w:val="24"/>
                <w:szCs w:val="24"/>
                <w:u w:val="single"/>
              </w:rPr>
            </w:rPrChange>
          </w:rPr>
          <w:t>/s/ Theresa A. Farbaniec</w:t>
        </w:r>
        <w:r w:rsidRPr="0072020C">
          <w:rPr>
            <w:rFonts w:asciiTheme="minorHAnsi" w:hAnsiTheme="minorHAnsi"/>
            <w:rPrChange w:id="7217" w:author="becky" w:date="2010-07-19T09:05:00Z">
              <w:rPr>
                <w:rFonts w:ascii="Arial" w:eastAsiaTheme="minorEastAsia" w:hAnsi="Arial" w:cs="Arial"/>
                <w:sz w:val="24"/>
                <w:szCs w:val="24"/>
              </w:rPr>
            </w:rPrChange>
          </w:rPr>
          <w:tab/>
        </w:r>
        <w:r w:rsidRPr="0072020C">
          <w:rPr>
            <w:rFonts w:asciiTheme="minorHAnsi" w:hAnsiTheme="minorHAnsi"/>
            <w:rPrChange w:id="7218" w:author="becky" w:date="2010-07-19T09:05:00Z">
              <w:rPr>
                <w:rFonts w:ascii="Arial" w:eastAsiaTheme="minorEastAsia" w:hAnsi="Arial" w:cs="Arial"/>
                <w:sz w:val="24"/>
                <w:szCs w:val="24"/>
              </w:rPr>
            </w:rPrChange>
          </w:rPr>
          <w:tab/>
        </w:r>
        <w:r w:rsidRPr="0072020C">
          <w:rPr>
            <w:rFonts w:asciiTheme="minorHAnsi" w:hAnsiTheme="minorHAnsi"/>
            <w:rPrChange w:id="7219" w:author="becky" w:date="2010-07-19T09:05:00Z">
              <w:rPr>
                <w:rFonts w:ascii="Arial" w:eastAsiaTheme="minorEastAsia" w:hAnsi="Arial" w:cs="Arial"/>
                <w:sz w:val="24"/>
                <w:szCs w:val="24"/>
              </w:rPr>
            </w:rPrChange>
          </w:rPr>
          <w:tab/>
        </w:r>
        <w:r w:rsidRPr="0072020C">
          <w:rPr>
            <w:rFonts w:asciiTheme="minorHAnsi" w:hAnsiTheme="minorHAnsi"/>
            <w:u w:val="single"/>
            <w:rPrChange w:id="7220" w:author="becky" w:date="2010-07-19T09:05:00Z">
              <w:rPr>
                <w:rFonts w:ascii="Arial" w:eastAsiaTheme="minorEastAsia" w:hAnsi="Arial" w:cs="Arial"/>
                <w:sz w:val="24"/>
                <w:szCs w:val="24"/>
                <w:u w:val="single"/>
              </w:rPr>
            </w:rPrChange>
          </w:rPr>
          <w:t>/s/ Kennedy O’Brien</w:t>
        </w:r>
      </w:ins>
    </w:p>
    <w:p w:rsidR="0083685B" w:rsidRPr="00CD0547" w:rsidRDefault="0072020C" w:rsidP="0083685B">
      <w:pPr>
        <w:jc w:val="both"/>
        <w:rPr>
          <w:ins w:id="7221" w:author="Terry" w:date="2010-07-01T10:25:00Z"/>
          <w:rFonts w:asciiTheme="minorHAnsi" w:hAnsiTheme="minorHAnsi"/>
          <w:rPrChange w:id="7222" w:author="becky" w:date="2010-07-19T09:05:00Z">
            <w:rPr>
              <w:ins w:id="7223" w:author="Terry" w:date="2010-07-01T10:25:00Z"/>
            </w:rPr>
          </w:rPrChange>
        </w:rPr>
      </w:pPr>
      <w:ins w:id="7224" w:author="Terry" w:date="2010-07-01T10:25:00Z">
        <w:r w:rsidRPr="0072020C">
          <w:rPr>
            <w:rFonts w:asciiTheme="minorHAnsi" w:hAnsiTheme="minorHAnsi"/>
            <w:rPrChange w:id="7225" w:author="becky" w:date="2010-07-19T09:05:00Z">
              <w:rPr>
                <w:rFonts w:ascii="Arial" w:eastAsiaTheme="minorEastAsia" w:hAnsi="Arial" w:cs="Arial"/>
                <w:sz w:val="24"/>
                <w:szCs w:val="24"/>
              </w:rPr>
            </w:rPrChange>
          </w:rPr>
          <w:t>Municipal Clerk</w:t>
        </w:r>
        <w:r w:rsidRPr="0072020C">
          <w:rPr>
            <w:rFonts w:asciiTheme="minorHAnsi" w:hAnsiTheme="minorHAnsi"/>
            <w:rPrChange w:id="7226" w:author="becky" w:date="2010-07-19T09:05:00Z">
              <w:rPr>
                <w:rFonts w:ascii="Arial" w:eastAsiaTheme="minorEastAsia" w:hAnsi="Arial" w:cs="Arial"/>
                <w:sz w:val="24"/>
                <w:szCs w:val="24"/>
              </w:rPr>
            </w:rPrChange>
          </w:rPr>
          <w:tab/>
        </w:r>
        <w:r w:rsidRPr="0072020C">
          <w:rPr>
            <w:rFonts w:asciiTheme="minorHAnsi" w:hAnsiTheme="minorHAnsi"/>
            <w:rPrChange w:id="7227" w:author="becky" w:date="2010-07-19T09:05:00Z">
              <w:rPr>
                <w:rFonts w:ascii="Arial" w:eastAsiaTheme="minorEastAsia" w:hAnsi="Arial" w:cs="Arial"/>
                <w:sz w:val="24"/>
                <w:szCs w:val="24"/>
              </w:rPr>
            </w:rPrChange>
          </w:rPr>
          <w:tab/>
        </w:r>
        <w:r w:rsidRPr="0072020C">
          <w:rPr>
            <w:rFonts w:asciiTheme="minorHAnsi" w:hAnsiTheme="minorHAnsi"/>
            <w:rPrChange w:id="7228" w:author="becky" w:date="2010-07-19T09:05:00Z">
              <w:rPr>
                <w:rFonts w:ascii="Arial" w:eastAsiaTheme="minorEastAsia" w:hAnsi="Arial" w:cs="Arial"/>
                <w:sz w:val="24"/>
                <w:szCs w:val="24"/>
              </w:rPr>
            </w:rPrChange>
          </w:rPr>
          <w:tab/>
        </w:r>
        <w:r w:rsidRPr="0072020C">
          <w:rPr>
            <w:rFonts w:asciiTheme="minorHAnsi" w:hAnsiTheme="minorHAnsi"/>
            <w:rPrChange w:id="7229" w:author="becky" w:date="2010-07-19T09:05:00Z">
              <w:rPr>
                <w:rFonts w:ascii="Arial" w:eastAsiaTheme="minorEastAsia" w:hAnsi="Arial" w:cs="Arial"/>
                <w:sz w:val="24"/>
                <w:szCs w:val="24"/>
              </w:rPr>
            </w:rPrChange>
          </w:rPr>
          <w:tab/>
        </w:r>
        <w:r w:rsidRPr="0072020C">
          <w:rPr>
            <w:rFonts w:asciiTheme="minorHAnsi" w:hAnsiTheme="minorHAnsi"/>
            <w:rPrChange w:id="7230" w:author="becky" w:date="2010-07-19T09:05:00Z">
              <w:rPr>
                <w:rFonts w:ascii="Arial" w:eastAsiaTheme="minorEastAsia" w:hAnsi="Arial" w:cs="Arial"/>
                <w:sz w:val="24"/>
                <w:szCs w:val="24"/>
              </w:rPr>
            </w:rPrChange>
          </w:rPr>
          <w:tab/>
          <w:t>Mayor</w:t>
        </w:r>
      </w:ins>
    </w:p>
    <w:p w:rsidR="00E17FA0" w:rsidRDefault="00E17FA0" w:rsidP="0083685B">
      <w:pPr>
        <w:rPr>
          <w:ins w:id="7231" w:author="becky" w:date="2010-07-21T10:50:00Z"/>
          <w:rFonts w:asciiTheme="minorHAnsi" w:hAnsiTheme="minorHAnsi"/>
          <w:bCs/>
        </w:rPr>
      </w:pPr>
    </w:p>
    <w:p w:rsidR="00402081" w:rsidRPr="00CD0547" w:rsidRDefault="00402081" w:rsidP="0083685B">
      <w:pPr>
        <w:rPr>
          <w:ins w:id="7232" w:author="Terry" w:date="2010-07-01T10:13:00Z"/>
          <w:rFonts w:asciiTheme="minorHAnsi" w:hAnsiTheme="minorHAnsi"/>
          <w:bCs/>
          <w:rPrChange w:id="7233" w:author="becky" w:date="2010-07-19T09:05:00Z">
            <w:rPr>
              <w:ins w:id="7234" w:author="Terry" w:date="2010-07-01T10:13:00Z"/>
              <w:bCs/>
            </w:rPr>
          </w:rPrChange>
        </w:rPr>
      </w:pPr>
    </w:p>
    <w:p w:rsidR="00E17FA0" w:rsidRPr="00CD0547" w:rsidRDefault="0072020C" w:rsidP="00E17FA0">
      <w:pPr>
        <w:ind w:left="120" w:firstLine="600"/>
        <w:jc w:val="center"/>
        <w:rPr>
          <w:ins w:id="7235" w:author="Terry" w:date="2010-07-01T10:13:00Z"/>
          <w:rFonts w:asciiTheme="minorHAnsi" w:hAnsiTheme="minorHAnsi"/>
          <w:b/>
          <w:u w:val="single"/>
          <w:rPrChange w:id="7236" w:author="becky" w:date="2010-07-19T09:05:00Z">
            <w:rPr>
              <w:ins w:id="7237" w:author="Terry" w:date="2010-07-01T10:13:00Z"/>
              <w:b/>
              <w:u w:val="single"/>
            </w:rPr>
          </w:rPrChange>
        </w:rPr>
      </w:pPr>
      <w:ins w:id="7238" w:author="Terry" w:date="2010-07-01T10:13:00Z">
        <w:r w:rsidRPr="0072020C">
          <w:rPr>
            <w:rFonts w:asciiTheme="minorHAnsi" w:hAnsiTheme="minorHAnsi"/>
            <w:b/>
            <w:u w:val="single"/>
            <w:rPrChange w:id="7239" w:author="becky" w:date="2010-07-19T09:05:00Z">
              <w:rPr>
                <w:rFonts w:ascii="Arial" w:eastAsiaTheme="minorEastAsia" w:hAnsi="Arial" w:cs="Arial"/>
                <w:b/>
                <w:sz w:val="24"/>
                <w:szCs w:val="24"/>
                <w:u w:val="single"/>
              </w:rPr>
            </w:rPrChange>
          </w:rPr>
          <w:t xml:space="preserve">RESOLUTION #2010-137   </w:t>
        </w:r>
      </w:ins>
    </w:p>
    <w:p w:rsidR="00E17FA0" w:rsidRPr="00CD0547" w:rsidRDefault="00E17FA0" w:rsidP="00E17FA0">
      <w:pPr>
        <w:ind w:left="120" w:firstLine="600"/>
        <w:jc w:val="center"/>
        <w:rPr>
          <w:ins w:id="7240" w:author="Terry" w:date="2010-07-01T10:13:00Z"/>
          <w:rFonts w:asciiTheme="minorHAnsi" w:hAnsiTheme="minorHAnsi"/>
          <w:b/>
          <w:u w:val="single"/>
          <w:rPrChange w:id="7241" w:author="becky" w:date="2010-07-19T09:05:00Z">
            <w:rPr>
              <w:ins w:id="7242" w:author="Terry" w:date="2010-07-01T10:13:00Z"/>
              <w:b/>
              <w:u w:val="single"/>
            </w:rPr>
          </w:rPrChange>
        </w:rPr>
      </w:pPr>
    </w:p>
    <w:p w:rsidR="00E17FA0" w:rsidRPr="00CD0547" w:rsidRDefault="0072020C" w:rsidP="00E17FA0">
      <w:pPr>
        <w:ind w:left="120" w:firstLine="600"/>
        <w:rPr>
          <w:ins w:id="7243" w:author="Terry" w:date="2010-07-01T10:13:00Z"/>
          <w:rFonts w:asciiTheme="minorHAnsi" w:hAnsiTheme="minorHAnsi"/>
          <w:rPrChange w:id="7244" w:author="becky" w:date="2010-07-19T09:05:00Z">
            <w:rPr>
              <w:ins w:id="7245" w:author="Terry" w:date="2010-07-01T10:13:00Z"/>
            </w:rPr>
          </w:rPrChange>
        </w:rPr>
      </w:pPr>
      <w:ins w:id="7246" w:author="Terry" w:date="2010-07-01T10:13:00Z">
        <w:r w:rsidRPr="0072020C">
          <w:rPr>
            <w:rFonts w:asciiTheme="minorHAnsi" w:hAnsiTheme="minorHAnsi"/>
            <w:b/>
            <w:rPrChange w:id="7247" w:author="becky" w:date="2010-07-19T09:05:00Z">
              <w:rPr>
                <w:rFonts w:ascii="Arial" w:eastAsiaTheme="minorEastAsia" w:hAnsi="Arial" w:cs="Arial"/>
                <w:b/>
                <w:sz w:val="24"/>
                <w:szCs w:val="24"/>
              </w:rPr>
            </w:rPrChange>
          </w:rPr>
          <w:tab/>
          <w:t xml:space="preserve">WHEREAS, </w:t>
        </w:r>
        <w:r w:rsidRPr="0072020C">
          <w:rPr>
            <w:rFonts w:asciiTheme="minorHAnsi" w:hAnsiTheme="minorHAnsi"/>
            <w:rPrChange w:id="7248" w:author="becky" w:date="2010-07-19T09:05:00Z">
              <w:rPr>
                <w:rFonts w:ascii="Arial" w:eastAsiaTheme="minorEastAsia" w:hAnsi="Arial" w:cs="Arial"/>
                <w:sz w:val="24"/>
                <w:szCs w:val="24"/>
              </w:rPr>
            </w:rPrChange>
          </w:rPr>
          <w:t>all bills submitted to the Borough of Sayreville covering services, work, labor and material furnished the Borough of Sayreville have been duly audited by the appropriate committee;</w:t>
        </w:r>
      </w:ins>
    </w:p>
    <w:p w:rsidR="00E17FA0" w:rsidRPr="00CD0547" w:rsidRDefault="00E17FA0" w:rsidP="00E17FA0">
      <w:pPr>
        <w:rPr>
          <w:ins w:id="7249" w:author="Terry" w:date="2010-07-01T10:13:00Z"/>
          <w:rFonts w:asciiTheme="minorHAnsi" w:hAnsiTheme="minorHAnsi"/>
          <w:rPrChange w:id="7250" w:author="becky" w:date="2010-07-19T09:05:00Z">
            <w:rPr>
              <w:ins w:id="7251" w:author="Terry" w:date="2010-07-01T10:13:00Z"/>
            </w:rPr>
          </w:rPrChange>
        </w:rPr>
      </w:pPr>
    </w:p>
    <w:p w:rsidR="00E17FA0" w:rsidRPr="00CD0547" w:rsidRDefault="0072020C" w:rsidP="00E17FA0">
      <w:pPr>
        <w:rPr>
          <w:ins w:id="7252" w:author="Terry" w:date="2010-07-01T10:13:00Z"/>
          <w:rFonts w:asciiTheme="minorHAnsi" w:hAnsiTheme="minorHAnsi"/>
          <w:b/>
          <w:rPrChange w:id="7253" w:author="becky" w:date="2010-07-19T09:05:00Z">
            <w:rPr>
              <w:ins w:id="7254" w:author="Terry" w:date="2010-07-01T10:13:00Z"/>
              <w:b/>
            </w:rPr>
          </w:rPrChange>
        </w:rPr>
      </w:pPr>
      <w:ins w:id="7255" w:author="Terry" w:date="2010-07-01T10:13:00Z">
        <w:r w:rsidRPr="0072020C">
          <w:rPr>
            <w:rFonts w:asciiTheme="minorHAnsi" w:hAnsiTheme="minorHAnsi"/>
            <w:rPrChange w:id="7256" w:author="becky" w:date="2010-07-19T09:05:00Z">
              <w:rPr>
                <w:rFonts w:ascii="Arial" w:eastAsiaTheme="minorEastAsia" w:hAnsi="Arial" w:cs="Arial"/>
                <w:sz w:val="24"/>
                <w:szCs w:val="24"/>
              </w:rPr>
            </w:rPrChange>
          </w:rPr>
          <w:tab/>
        </w:r>
        <w:smartTag w:uri="urn:schemas-microsoft-com:office:smarttags" w:element="City">
          <w:r w:rsidRPr="0072020C">
            <w:rPr>
              <w:rFonts w:asciiTheme="minorHAnsi" w:hAnsiTheme="minorHAnsi"/>
              <w:b/>
              <w:rPrChange w:id="7257" w:author="becky" w:date="2010-07-19T09:05:00Z">
                <w:rPr>
                  <w:rFonts w:ascii="Arial" w:eastAsiaTheme="minorEastAsia" w:hAnsi="Arial" w:cs="Arial"/>
                  <w:b/>
                  <w:sz w:val="24"/>
                  <w:szCs w:val="24"/>
                </w:rPr>
              </w:rPrChange>
            </w:rPr>
            <w:t>NOW</w:t>
          </w:r>
        </w:smartTag>
        <w:r w:rsidRPr="0072020C">
          <w:rPr>
            <w:rFonts w:asciiTheme="minorHAnsi" w:hAnsiTheme="minorHAnsi"/>
            <w:b/>
            <w:rPrChange w:id="7258" w:author="becky" w:date="2010-07-19T09:05:00Z">
              <w:rPr>
                <w:rFonts w:ascii="Arial" w:eastAsiaTheme="minorEastAsia" w:hAnsi="Arial" w:cs="Arial"/>
                <w:b/>
                <w:sz w:val="24"/>
                <w:szCs w:val="24"/>
              </w:rPr>
            </w:rPrChange>
          </w:rPr>
          <w:t xml:space="preserve">, THEREFORE, BE IT </w:t>
        </w:r>
        <w:smartTag w:uri="urn:schemas-microsoft-com:office:smarttags" w:element="City">
          <w:r w:rsidRPr="0072020C">
            <w:rPr>
              <w:rFonts w:asciiTheme="minorHAnsi" w:hAnsiTheme="minorHAnsi"/>
              <w:b/>
              <w:rPrChange w:id="7259" w:author="becky" w:date="2010-07-19T09:05:00Z">
                <w:rPr>
                  <w:rFonts w:ascii="Arial" w:eastAsiaTheme="minorEastAsia" w:hAnsi="Arial" w:cs="Arial"/>
                  <w:b/>
                  <w:sz w:val="24"/>
                  <w:szCs w:val="24"/>
                </w:rPr>
              </w:rPrChange>
            </w:rPr>
            <w:t>AND</w:t>
          </w:r>
        </w:smartTag>
        <w:r w:rsidRPr="0072020C">
          <w:rPr>
            <w:rFonts w:asciiTheme="minorHAnsi" w:hAnsiTheme="minorHAnsi"/>
            <w:b/>
            <w:rPrChange w:id="7260" w:author="becky" w:date="2010-07-19T09:05:00Z">
              <w:rPr>
                <w:rFonts w:ascii="Arial" w:eastAsiaTheme="minorEastAsia" w:hAnsi="Arial" w:cs="Arial"/>
                <w:b/>
                <w:sz w:val="24"/>
                <w:szCs w:val="24"/>
              </w:rPr>
            </w:rPrChange>
          </w:rPr>
          <w:t xml:space="preserve"> IT IS HEREBY RESOLVED:</w:t>
        </w:r>
      </w:ins>
    </w:p>
    <w:p w:rsidR="00E17FA0" w:rsidRPr="00CD0547" w:rsidRDefault="00E17FA0" w:rsidP="00E17FA0">
      <w:pPr>
        <w:rPr>
          <w:ins w:id="7261" w:author="Terry" w:date="2010-07-01T10:13:00Z"/>
          <w:rFonts w:asciiTheme="minorHAnsi" w:hAnsiTheme="minorHAnsi"/>
          <w:b/>
          <w:rPrChange w:id="7262" w:author="becky" w:date="2010-07-19T09:05:00Z">
            <w:rPr>
              <w:ins w:id="7263" w:author="Terry" w:date="2010-07-01T10:13:00Z"/>
              <w:b/>
            </w:rPr>
          </w:rPrChange>
        </w:rPr>
      </w:pPr>
    </w:p>
    <w:p w:rsidR="00E17FA0" w:rsidRPr="00CD0547" w:rsidRDefault="0072020C" w:rsidP="00E17FA0">
      <w:pPr>
        <w:rPr>
          <w:ins w:id="7264" w:author="Terry" w:date="2010-07-01T10:13:00Z"/>
          <w:rFonts w:asciiTheme="minorHAnsi" w:hAnsiTheme="minorHAnsi"/>
          <w:rPrChange w:id="7265" w:author="becky" w:date="2010-07-19T09:05:00Z">
            <w:rPr>
              <w:ins w:id="7266" w:author="Terry" w:date="2010-07-01T10:13:00Z"/>
            </w:rPr>
          </w:rPrChange>
        </w:rPr>
      </w:pPr>
      <w:ins w:id="7267" w:author="Terry" w:date="2010-07-01T10:13:00Z">
        <w:r w:rsidRPr="0072020C">
          <w:rPr>
            <w:rFonts w:asciiTheme="minorHAnsi" w:hAnsiTheme="minorHAnsi"/>
            <w:b/>
            <w:rPrChange w:id="7268" w:author="becky" w:date="2010-07-19T09:05:00Z">
              <w:rPr>
                <w:rFonts w:ascii="Arial" w:eastAsiaTheme="minorEastAsia" w:hAnsi="Arial" w:cs="Arial"/>
                <w:b/>
                <w:sz w:val="24"/>
                <w:szCs w:val="24"/>
              </w:rPr>
            </w:rPrChange>
          </w:rPr>
          <w:tab/>
        </w:r>
        <w:r w:rsidRPr="0072020C">
          <w:rPr>
            <w:rFonts w:asciiTheme="minorHAnsi" w:hAnsiTheme="minorHAnsi"/>
            <w:rPrChange w:id="7269" w:author="becky" w:date="2010-07-19T09:05:00Z">
              <w:rPr>
                <w:rFonts w:ascii="Arial" w:eastAsiaTheme="minorEastAsia" w:hAnsi="Arial" w:cs="Arial"/>
                <w:sz w:val="24"/>
                <w:szCs w:val="24"/>
              </w:rPr>
            </w:rPrChange>
          </w:rPr>
          <w:t>That all bills properly verified according to law and properly audited by the appropriate committees be and the same are hereby ordered to be paid by the appropriate Borough officials.</w:t>
        </w:r>
      </w:ins>
    </w:p>
    <w:p w:rsidR="0083685B" w:rsidRPr="00CD0547" w:rsidRDefault="0083685B" w:rsidP="0083685B">
      <w:pPr>
        <w:rPr>
          <w:ins w:id="7270" w:author="Terry" w:date="2010-07-01T10:26:00Z"/>
          <w:rFonts w:asciiTheme="minorHAnsi" w:hAnsiTheme="minorHAnsi"/>
          <w:rPrChange w:id="7271" w:author="becky" w:date="2010-07-19T09:05:00Z">
            <w:rPr>
              <w:ins w:id="7272" w:author="Terry" w:date="2010-07-01T10:26:00Z"/>
            </w:rPr>
          </w:rPrChange>
        </w:rPr>
      </w:pPr>
    </w:p>
    <w:p w:rsidR="0083685B" w:rsidRPr="00CD0547" w:rsidRDefault="0072020C" w:rsidP="0083685B">
      <w:pPr>
        <w:ind w:left="720"/>
        <w:jc w:val="center"/>
        <w:rPr>
          <w:ins w:id="7273" w:author="Terry" w:date="2010-07-01T10:26:00Z"/>
          <w:rFonts w:asciiTheme="minorHAnsi" w:hAnsiTheme="minorHAnsi"/>
          <w:sz w:val="24"/>
          <w:szCs w:val="24"/>
          <w:u w:val="single"/>
          <w:rPrChange w:id="7274" w:author="becky" w:date="2010-07-19T09:05:00Z">
            <w:rPr>
              <w:ins w:id="7275" w:author="Terry" w:date="2010-07-01T10:26:00Z"/>
              <w:sz w:val="24"/>
              <w:szCs w:val="24"/>
              <w:u w:val="single"/>
            </w:rPr>
          </w:rPrChange>
        </w:rPr>
      </w:pPr>
      <w:ins w:id="7276" w:author="Terry" w:date="2010-07-01T10:26:00Z">
        <w:r w:rsidRPr="0072020C">
          <w:rPr>
            <w:rFonts w:asciiTheme="minorHAnsi" w:hAnsiTheme="minorHAnsi"/>
            <w:sz w:val="24"/>
            <w:szCs w:val="24"/>
            <w:u w:val="single"/>
            <w:rPrChange w:id="7277" w:author="becky" w:date="2010-07-19T09:05:00Z">
              <w:rPr>
                <w:rFonts w:ascii="Arial" w:eastAsiaTheme="minorEastAsia" w:hAnsi="Arial" w:cs="Arial"/>
                <w:sz w:val="24"/>
                <w:szCs w:val="24"/>
                <w:u w:val="single"/>
              </w:rPr>
            </w:rPrChange>
          </w:rPr>
          <w:t>/s/ Kennedy O’Brien</w:t>
        </w:r>
      </w:ins>
    </w:p>
    <w:p w:rsidR="0083685B" w:rsidRPr="00CD0547" w:rsidRDefault="0072020C" w:rsidP="0083685B">
      <w:pPr>
        <w:jc w:val="center"/>
        <w:rPr>
          <w:ins w:id="7278" w:author="Terry" w:date="2010-07-01T10:26:00Z"/>
          <w:rFonts w:asciiTheme="minorHAnsi" w:hAnsiTheme="minorHAnsi"/>
          <w:sz w:val="24"/>
          <w:szCs w:val="24"/>
          <w:rPrChange w:id="7279" w:author="becky" w:date="2010-07-19T09:05:00Z">
            <w:rPr>
              <w:ins w:id="7280" w:author="Terry" w:date="2010-07-01T10:26:00Z"/>
              <w:sz w:val="24"/>
              <w:szCs w:val="24"/>
            </w:rPr>
          </w:rPrChange>
        </w:rPr>
      </w:pPr>
      <w:ins w:id="7281" w:author="Terry" w:date="2010-07-01T10:26:00Z">
        <w:r w:rsidRPr="0072020C">
          <w:rPr>
            <w:rFonts w:asciiTheme="minorHAnsi" w:hAnsiTheme="minorHAnsi"/>
            <w:sz w:val="24"/>
            <w:szCs w:val="24"/>
            <w:rPrChange w:id="7282" w:author="becky" w:date="2010-07-19T09:05:00Z">
              <w:rPr>
                <w:rFonts w:ascii="Arial" w:eastAsiaTheme="minorEastAsia" w:hAnsi="Arial" w:cs="Arial"/>
                <w:sz w:val="24"/>
                <w:szCs w:val="24"/>
              </w:rPr>
            </w:rPrChange>
          </w:rPr>
          <w:t>Mayor</w:t>
        </w:r>
      </w:ins>
    </w:p>
    <w:p w:rsidR="0083685B" w:rsidRPr="00CD0547" w:rsidRDefault="0072020C" w:rsidP="0083685B">
      <w:pPr>
        <w:rPr>
          <w:ins w:id="7283" w:author="Terry" w:date="2010-07-01T10:26:00Z"/>
          <w:rFonts w:asciiTheme="minorHAnsi" w:hAnsiTheme="minorHAnsi"/>
          <w:sz w:val="24"/>
          <w:szCs w:val="24"/>
          <w:rPrChange w:id="7284" w:author="becky" w:date="2010-07-19T09:05:00Z">
            <w:rPr>
              <w:ins w:id="7285" w:author="Terry" w:date="2010-07-01T10:26:00Z"/>
              <w:sz w:val="24"/>
              <w:szCs w:val="24"/>
            </w:rPr>
          </w:rPrChange>
        </w:rPr>
      </w:pPr>
      <w:ins w:id="7286" w:author="Terry" w:date="2010-07-01T10:26:00Z">
        <w:r w:rsidRPr="0072020C">
          <w:rPr>
            <w:rFonts w:asciiTheme="minorHAnsi" w:hAnsiTheme="minorHAnsi"/>
            <w:sz w:val="24"/>
            <w:szCs w:val="24"/>
            <w:rPrChange w:id="7287" w:author="becky" w:date="2010-07-19T09:05:00Z">
              <w:rPr>
                <w:rFonts w:ascii="Arial" w:eastAsiaTheme="minorEastAsia" w:hAnsi="Arial" w:cs="Arial"/>
                <w:sz w:val="24"/>
                <w:szCs w:val="24"/>
              </w:rPr>
            </w:rPrChange>
          </w:rPr>
          <w:tab/>
        </w:r>
      </w:ins>
    </w:p>
    <w:p w:rsidR="0083685B" w:rsidRPr="00CD0547" w:rsidRDefault="0072020C" w:rsidP="0083685B">
      <w:pPr>
        <w:ind w:right="-774"/>
        <w:rPr>
          <w:ins w:id="7288" w:author="Terry" w:date="2010-07-01T10:26:00Z"/>
          <w:rFonts w:asciiTheme="minorHAnsi" w:hAnsiTheme="minorHAnsi"/>
          <w:sz w:val="24"/>
          <w:szCs w:val="24"/>
          <w:u w:val="single"/>
          <w:rPrChange w:id="7289" w:author="becky" w:date="2010-07-19T09:05:00Z">
            <w:rPr>
              <w:ins w:id="7290" w:author="Terry" w:date="2010-07-01T10:26:00Z"/>
              <w:sz w:val="24"/>
              <w:szCs w:val="24"/>
              <w:u w:val="single"/>
            </w:rPr>
          </w:rPrChange>
        </w:rPr>
      </w:pPr>
      <w:ins w:id="7291" w:author="Terry" w:date="2010-07-01T10:26:00Z">
        <w:r w:rsidRPr="0072020C">
          <w:rPr>
            <w:rFonts w:asciiTheme="minorHAnsi" w:hAnsiTheme="minorHAnsi"/>
            <w:sz w:val="24"/>
            <w:szCs w:val="24"/>
            <w:rPrChange w:id="7292"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293" w:author="becky" w:date="2010-07-19T09:05:00Z">
              <w:rPr>
                <w:rFonts w:ascii="Arial" w:eastAsiaTheme="minorEastAsia" w:hAnsi="Arial" w:cs="Arial"/>
                <w:sz w:val="24"/>
                <w:szCs w:val="24"/>
                <w:u w:val="single"/>
              </w:rPr>
            </w:rPrChange>
          </w:rPr>
          <w:t>/s/ Councilman Frank Bella_</w:t>
        </w:r>
        <w:r w:rsidRPr="0072020C">
          <w:rPr>
            <w:rFonts w:asciiTheme="minorHAnsi" w:hAnsiTheme="minorHAnsi"/>
            <w:sz w:val="24"/>
            <w:szCs w:val="24"/>
            <w:rPrChange w:id="7294" w:author="becky" w:date="2010-07-19T09:05:00Z">
              <w:rPr>
                <w:rFonts w:ascii="Arial" w:eastAsiaTheme="minorEastAsia" w:hAnsi="Arial" w:cs="Arial"/>
                <w:sz w:val="24"/>
                <w:szCs w:val="24"/>
              </w:rPr>
            </w:rPrChange>
          </w:rPr>
          <w:t xml:space="preserve">_       </w:t>
        </w:r>
        <w:r w:rsidRPr="0072020C">
          <w:rPr>
            <w:rFonts w:asciiTheme="minorHAnsi" w:hAnsiTheme="minorHAnsi"/>
            <w:sz w:val="24"/>
            <w:szCs w:val="24"/>
            <w:rPrChange w:id="7295" w:author="becky" w:date="2010-07-19T09:05:00Z">
              <w:rPr>
                <w:rFonts w:ascii="Arial" w:eastAsiaTheme="minorEastAsia" w:hAnsi="Arial" w:cs="Arial"/>
                <w:sz w:val="24"/>
                <w:szCs w:val="24"/>
              </w:rPr>
            </w:rPrChange>
          </w:rPr>
          <w:tab/>
          <w:t xml:space="preserve"> </w:t>
        </w:r>
        <w:r w:rsidRPr="0072020C">
          <w:rPr>
            <w:rFonts w:asciiTheme="minorHAnsi" w:hAnsiTheme="minorHAnsi"/>
            <w:sz w:val="24"/>
            <w:szCs w:val="24"/>
            <w:rPrChange w:id="7296"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297" w:author="becky" w:date="2010-07-19T09:05:00Z">
              <w:rPr>
                <w:rFonts w:ascii="Arial" w:eastAsiaTheme="minorEastAsia" w:hAnsi="Arial" w:cs="Arial"/>
                <w:sz w:val="24"/>
                <w:szCs w:val="24"/>
                <w:u w:val="single"/>
              </w:rPr>
            </w:rPrChange>
          </w:rPr>
          <w:t>/s/ Councilman Kenneth P. Kelly, Sr.</w:t>
        </w:r>
      </w:ins>
    </w:p>
    <w:p w:rsidR="0083685B" w:rsidRPr="00CD0547" w:rsidRDefault="0083685B" w:rsidP="0083685B">
      <w:pPr>
        <w:rPr>
          <w:ins w:id="7298" w:author="Terry" w:date="2010-07-01T10:26:00Z"/>
          <w:rFonts w:asciiTheme="minorHAnsi" w:hAnsiTheme="minorHAnsi"/>
          <w:sz w:val="24"/>
          <w:szCs w:val="24"/>
          <w:rPrChange w:id="7299" w:author="becky" w:date="2010-07-19T09:05:00Z">
            <w:rPr>
              <w:ins w:id="7300" w:author="Terry" w:date="2010-07-01T10:26:00Z"/>
              <w:sz w:val="24"/>
              <w:szCs w:val="24"/>
            </w:rPr>
          </w:rPrChange>
        </w:rPr>
      </w:pPr>
    </w:p>
    <w:p w:rsidR="0083685B" w:rsidRPr="00CD0547" w:rsidRDefault="0072020C" w:rsidP="0083685B">
      <w:pPr>
        <w:ind w:right="-234"/>
        <w:rPr>
          <w:ins w:id="7301" w:author="Terry" w:date="2010-07-01T10:26:00Z"/>
          <w:rFonts w:asciiTheme="minorHAnsi" w:hAnsiTheme="minorHAnsi"/>
          <w:sz w:val="24"/>
          <w:szCs w:val="24"/>
          <w:u w:val="single"/>
          <w:rPrChange w:id="7302" w:author="becky" w:date="2010-07-19T09:05:00Z">
            <w:rPr>
              <w:ins w:id="7303" w:author="Terry" w:date="2010-07-01T10:26:00Z"/>
              <w:sz w:val="24"/>
              <w:szCs w:val="24"/>
              <w:u w:val="single"/>
            </w:rPr>
          </w:rPrChange>
        </w:rPr>
      </w:pPr>
      <w:ins w:id="7304" w:author="Terry" w:date="2010-07-01T10:26:00Z">
        <w:r w:rsidRPr="0072020C">
          <w:rPr>
            <w:rFonts w:asciiTheme="minorHAnsi" w:hAnsiTheme="minorHAnsi"/>
            <w:sz w:val="24"/>
            <w:szCs w:val="24"/>
            <w:rPrChange w:id="7305" w:author="becky" w:date="2010-07-19T09:05:00Z">
              <w:rPr>
                <w:rFonts w:ascii="Arial" w:eastAsiaTheme="minorEastAsia" w:hAnsi="Arial" w:cs="Arial"/>
                <w:sz w:val="24"/>
                <w:szCs w:val="24"/>
              </w:rPr>
            </w:rPrChange>
          </w:rPr>
          <w:t xml:space="preserve">        </w:t>
        </w:r>
        <w:r w:rsidRPr="0072020C">
          <w:rPr>
            <w:rFonts w:asciiTheme="minorHAnsi" w:hAnsiTheme="minorHAnsi"/>
            <w:sz w:val="24"/>
            <w:szCs w:val="24"/>
            <w:rPrChange w:id="7306"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307" w:author="becky" w:date="2010-07-19T09:05:00Z">
              <w:rPr>
                <w:rFonts w:ascii="Arial" w:eastAsiaTheme="minorEastAsia" w:hAnsi="Arial" w:cs="Arial"/>
                <w:sz w:val="24"/>
                <w:szCs w:val="24"/>
                <w:u w:val="single"/>
              </w:rPr>
            </w:rPrChange>
          </w:rPr>
          <w:t>/s/ Councilwoman Lisa Eicher</w:t>
        </w:r>
        <w:r w:rsidRPr="0072020C">
          <w:rPr>
            <w:rFonts w:asciiTheme="minorHAnsi" w:hAnsiTheme="minorHAnsi"/>
            <w:sz w:val="24"/>
            <w:szCs w:val="24"/>
            <w:rPrChange w:id="7308" w:author="becky" w:date="2010-07-19T09:05:00Z">
              <w:rPr>
                <w:rFonts w:ascii="Arial" w:eastAsiaTheme="minorEastAsia" w:hAnsi="Arial" w:cs="Arial"/>
                <w:sz w:val="24"/>
                <w:szCs w:val="24"/>
              </w:rPr>
            </w:rPrChange>
          </w:rPr>
          <w:tab/>
          <w:t xml:space="preserve">   </w:t>
        </w:r>
        <w:r w:rsidRPr="0072020C">
          <w:rPr>
            <w:rFonts w:asciiTheme="minorHAnsi" w:hAnsiTheme="minorHAnsi"/>
            <w:sz w:val="24"/>
            <w:szCs w:val="24"/>
            <w:rPrChange w:id="7309" w:author="becky" w:date="2010-07-19T09:05:00Z">
              <w:rPr>
                <w:rFonts w:ascii="Arial" w:eastAsiaTheme="minorEastAsia" w:hAnsi="Arial" w:cs="Arial"/>
                <w:sz w:val="24"/>
                <w:szCs w:val="24"/>
              </w:rPr>
            </w:rPrChange>
          </w:rPr>
          <w:tab/>
        </w:r>
        <w:r w:rsidRPr="0072020C">
          <w:rPr>
            <w:rFonts w:asciiTheme="minorHAnsi" w:hAnsiTheme="minorHAnsi"/>
            <w:sz w:val="24"/>
            <w:szCs w:val="24"/>
            <w:rPrChange w:id="7310"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311" w:author="becky" w:date="2010-07-19T09:05:00Z">
              <w:rPr>
                <w:rFonts w:ascii="Arial" w:eastAsiaTheme="minorEastAsia" w:hAnsi="Arial" w:cs="Arial"/>
                <w:sz w:val="24"/>
                <w:szCs w:val="24"/>
                <w:u w:val="single"/>
              </w:rPr>
            </w:rPrChange>
          </w:rPr>
          <w:t>/s/ Councilman Nicholas J. Perrette</w:t>
        </w:r>
      </w:ins>
    </w:p>
    <w:p w:rsidR="0083685B" w:rsidRPr="00CD0547" w:rsidRDefault="0083685B" w:rsidP="0083685B">
      <w:pPr>
        <w:rPr>
          <w:ins w:id="7312" w:author="Terry" w:date="2010-07-01T10:26:00Z"/>
          <w:rFonts w:asciiTheme="minorHAnsi" w:hAnsiTheme="minorHAnsi"/>
          <w:sz w:val="24"/>
          <w:szCs w:val="24"/>
          <w:u w:val="single"/>
          <w:rPrChange w:id="7313" w:author="becky" w:date="2010-07-19T09:05:00Z">
            <w:rPr>
              <w:ins w:id="7314" w:author="Terry" w:date="2010-07-01T10:26:00Z"/>
              <w:sz w:val="24"/>
              <w:szCs w:val="24"/>
              <w:u w:val="single"/>
            </w:rPr>
          </w:rPrChange>
        </w:rPr>
      </w:pPr>
    </w:p>
    <w:p w:rsidR="0083685B" w:rsidRPr="00CD0547" w:rsidRDefault="0072020C" w:rsidP="0083685B">
      <w:pPr>
        <w:rPr>
          <w:ins w:id="7315" w:author="Terry" w:date="2010-07-01T10:26:00Z"/>
          <w:rFonts w:asciiTheme="minorHAnsi" w:hAnsiTheme="minorHAnsi"/>
          <w:sz w:val="24"/>
          <w:szCs w:val="24"/>
          <w:rPrChange w:id="7316" w:author="becky" w:date="2010-07-19T09:05:00Z">
            <w:rPr>
              <w:ins w:id="7317" w:author="Terry" w:date="2010-07-01T10:26:00Z"/>
              <w:sz w:val="24"/>
              <w:szCs w:val="24"/>
            </w:rPr>
          </w:rPrChange>
        </w:rPr>
      </w:pPr>
      <w:ins w:id="7318" w:author="Terry" w:date="2010-07-01T10:26:00Z">
        <w:r w:rsidRPr="0072020C">
          <w:rPr>
            <w:rFonts w:asciiTheme="minorHAnsi" w:hAnsiTheme="minorHAnsi"/>
            <w:sz w:val="24"/>
            <w:szCs w:val="24"/>
            <w:rPrChange w:id="7319"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320" w:author="becky" w:date="2010-07-21T10:51:00Z">
              <w:rPr>
                <w:rFonts w:ascii="Arial" w:eastAsiaTheme="minorEastAsia" w:hAnsi="Arial" w:cs="Arial"/>
                <w:sz w:val="24"/>
                <w:szCs w:val="24"/>
                <w:u w:val="single"/>
              </w:rPr>
            </w:rPrChange>
          </w:rPr>
          <w:t>/s/ Councilman</w:t>
        </w:r>
        <w:r w:rsidRPr="0072020C">
          <w:rPr>
            <w:rFonts w:asciiTheme="minorHAnsi" w:hAnsiTheme="minorHAnsi"/>
            <w:sz w:val="24"/>
            <w:szCs w:val="24"/>
            <w:u w:val="single"/>
            <w:rPrChange w:id="7321" w:author="becky" w:date="2010-07-19T09:05:00Z">
              <w:rPr>
                <w:rFonts w:ascii="Arial" w:eastAsiaTheme="minorEastAsia" w:hAnsi="Arial" w:cs="Arial"/>
                <w:sz w:val="24"/>
                <w:szCs w:val="24"/>
                <w:u w:val="single"/>
              </w:rPr>
            </w:rPrChange>
          </w:rPr>
          <w:t xml:space="preserve"> David Kaiserman</w:t>
        </w:r>
        <w:r w:rsidRPr="0072020C">
          <w:rPr>
            <w:rFonts w:asciiTheme="minorHAnsi" w:hAnsiTheme="minorHAnsi"/>
            <w:sz w:val="24"/>
            <w:szCs w:val="24"/>
            <w:rPrChange w:id="7322" w:author="becky" w:date="2010-07-19T09:05:00Z">
              <w:rPr>
                <w:rFonts w:ascii="Arial" w:eastAsiaTheme="minorEastAsia" w:hAnsi="Arial" w:cs="Arial"/>
                <w:sz w:val="24"/>
                <w:szCs w:val="24"/>
              </w:rPr>
            </w:rPrChange>
          </w:rPr>
          <w:tab/>
        </w:r>
        <w:r w:rsidRPr="0072020C">
          <w:rPr>
            <w:rFonts w:asciiTheme="minorHAnsi" w:hAnsiTheme="minorHAnsi"/>
            <w:sz w:val="24"/>
            <w:szCs w:val="24"/>
            <w:rPrChange w:id="7323" w:author="becky" w:date="2010-07-19T09:05:00Z">
              <w:rPr>
                <w:rFonts w:ascii="Arial" w:eastAsiaTheme="minorEastAsia" w:hAnsi="Arial" w:cs="Arial"/>
                <w:sz w:val="24"/>
                <w:szCs w:val="24"/>
              </w:rPr>
            </w:rPrChange>
          </w:rPr>
          <w:tab/>
        </w:r>
        <w:r w:rsidRPr="0072020C">
          <w:rPr>
            <w:rFonts w:asciiTheme="minorHAnsi" w:hAnsiTheme="minorHAnsi"/>
            <w:sz w:val="24"/>
            <w:szCs w:val="24"/>
            <w:u w:val="single"/>
            <w:rPrChange w:id="7324" w:author="becky" w:date="2010-07-19T09:05:00Z">
              <w:rPr>
                <w:rFonts w:ascii="Arial" w:eastAsiaTheme="minorEastAsia" w:hAnsi="Arial" w:cs="Arial"/>
                <w:sz w:val="24"/>
                <w:szCs w:val="24"/>
                <w:u w:val="single"/>
              </w:rPr>
            </w:rPrChange>
          </w:rPr>
          <w:t>/s/ Councilwoman Paula Siarkiewicz</w:t>
        </w:r>
      </w:ins>
    </w:p>
    <w:p w:rsidR="0083685B" w:rsidRPr="00CD0547" w:rsidRDefault="0083685B" w:rsidP="0083685B">
      <w:pPr>
        <w:jc w:val="center"/>
        <w:rPr>
          <w:ins w:id="7325" w:author="Terry" w:date="2010-07-01T10:26:00Z"/>
          <w:rFonts w:asciiTheme="minorHAnsi" w:hAnsiTheme="minorHAnsi"/>
          <w:sz w:val="24"/>
          <w:szCs w:val="24"/>
          <w:rPrChange w:id="7326" w:author="becky" w:date="2010-07-19T09:05:00Z">
            <w:rPr>
              <w:ins w:id="7327" w:author="Terry" w:date="2010-07-01T10:26:00Z"/>
              <w:sz w:val="24"/>
              <w:szCs w:val="24"/>
            </w:rPr>
          </w:rPrChange>
        </w:rPr>
      </w:pPr>
    </w:p>
    <w:p w:rsidR="0083685B" w:rsidRPr="00CD0547" w:rsidRDefault="0072020C" w:rsidP="0083685B">
      <w:pPr>
        <w:rPr>
          <w:ins w:id="7328" w:author="Terry" w:date="2010-07-01T10:26:00Z"/>
          <w:rFonts w:asciiTheme="minorHAnsi" w:hAnsiTheme="minorHAnsi"/>
          <w:b/>
          <w:color w:val="FF00FF"/>
          <w:sz w:val="24"/>
          <w:szCs w:val="24"/>
          <w:u w:val="single"/>
          <w:rPrChange w:id="7329" w:author="becky" w:date="2010-07-19T09:05:00Z">
            <w:rPr>
              <w:ins w:id="7330" w:author="Terry" w:date="2010-07-01T10:26:00Z"/>
              <w:b/>
              <w:color w:val="FF00FF"/>
              <w:sz w:val="24"/>
              <w:szCs w:val="24"/>
              <w:u w:val="single"/>
            </w:rPr>
          </w:rPrChange>
        </w:rPr>
      </w:pPr>
      <w:ins w:id="7331" w:author="Terry" w:date="2010-07-01T10:26:00Z">
        <w:r w:rsidRPr="0072020C">
          <w:rPr>
            <w:rFonts w:asciiTheme="minorHAnsi" w:hAnsiTheme="minorHAnsi"/>
            <w:b/>
            <w:color w:val="FF00FF"/>
            <w:sz w:val="24"/>
            <w:szCs w:val="24"/>
            <w:rPrChange w:id="7332" w:author="becky" w:date="2010-07-19T09:05:00Z">
              <w:rPr>
                <w:rFonts w:ascii="Arial" w:eastAsiaTheme="minorEastAsia" w:hAnsi="Arial" w:cs="Arial"/>
                <w:b/>
                <w:color w:val="FF00FF"/>
                <w:sz w:val="24"/>
                <w:szCs w:val="24"/>
              </w:rPr>
            </w:rPrChange>
          </w:rPr>
          <w:tab/>
          <w:t xml:space="preserve">Bill list of June 14, 2010 in the amount of  </w:t>
        </w:r>
        <w:r w:rsidRPr="0072020C">
          <w:rPr>
            <w:rFonts w:asciiTheme="minorHAnsi" w:hAnsiTheme="minorHAnsi"/>
            <w:b/>
            <w:color w:val="FF00FF"/>
            <w:sz w:val="24"/>
            <w:szCs w:val="24"/>
            <w:u w:val="single"/>
            <w:rPrChange w:id="7333" w:author="becky" w:date="2010-07-19T09:05:00Z">
              <w:rPr>
                <w:rFonts w:ascii="Arial" w:eastAsiaTheme="minorEastAsia" w:hAnsi="Arial" w:cs="Arial"/>
                <w:b/>
                <w:color w:val="FF00FF"/>
                <w:sz w:val="24"/>
                <w:szCs w:val="24"/>
                <w:u w:val="single"/>
              </w:rPr>
            </w:rPrChange>
          </w:rPr>
          <w:t>$</w:t>
        </w:r>
      </w:ins>
      <w:ins w:id="7334" w:author="Terry" w:date="2010-07-01T10:27:00Z">
        <w:del w:id="7335" w:author="becky" w:date="2010-07-21T10:50:00Z">
          <w:r w:rsidRPr="0072020C">
            <w:rPr>
              <w:rFonts w:asciiTheme="minorHAnsi" w:hAnsiTheme="minorHAnsi"/>
              <w:b/>
              <w:color w:val="FF00FF"/>
              <w:sz w:val="24"/>
              <w:szCs w:val="24"/>
              <w:u w:val="single"/>
              <w:rPrChange w:id="7336" w:author="becky" w:date="2010-07-19T09:05:00Z">
                <w:rPr>
                  <w:rFonts w:ascii="Arial" w:eastAsiaTheme="minorEastAsia" w:hAnsi="Arial" w:cs="Arial"/>
                  <w:b/>
                  <w:color w:val="FF00FF"/>
                  <w:sz w:val="24"/>
                  <w:szCs w:val="24"/>
                  <w:u w:val="single"/>
                </w:rPr>
              </w:rPrChange>
            </w:rPr>
            <w:delText>____________________</w:delText>
          </w:r>
        </w:del>
      </w:ins>
      <w:ins w:id="7337" w:author="Terry" w:date="2010-07-01T10:26:00Z">
        <w:del w:id="7338" w:author="becky" w:date="2010-07-21T10:50:00Z">
          <w:r w:rsidRPr="0072020C">
            <w:rPr>
              <w:rFonts w:asciiTheme="minorHAnsi" w:hAnsiTheme="minorHAnsi"/>
              <w:b/>
              <w:color w:val="FF00FF"/>
              <w:sz w:val="24"/>
              <w:szCs w:val="24"/>
              <w:u w:val="single"/>
              <w:rPrChange w:id="7339" w:author="becky" w:date="2010-07-19T09:05:00Z">
                <w:rPr>
                  <w:rFonts w:ascii="Arial" w:eastAsiaTheme="minorEastAsia" w:hAnsi="Arial" w:cs="Arial"/>
                  <w:b/>
                  <w:color w:val="FF00FF"/>
                  <w:sz w:val="24"/>
                  <w:szCs w:val="24"/>
                  <w:u w:val="single"/>
                </w:rPr>
              </w:rPrChange>
            </w:rPr>
            <w:delText xml:space="preserve">  </w:delText>
          </w:r>
        </w:del>
      </w:ins>
      <w:ins w:id="7340" w:author="becky" w:date="2010-07-21T10:50:00Z">
        <w:r w:rsidR="00402081">
          <w:rPr>
            <w:rFonts w:asciiTheme="minorHAnsi" w:hAnsiTheme="minorHAnsi"/>
            <w:b/>
            <w:color w:val="FF00FF"/>
            <w:sz w:val="24"/>
            <w:szCs w:val="24"/>
            <w:u w:val="single"/>
          </w:rPr>
          <w:t>7,671,906.95</w:t>
        </w:r>
      </w:ins>
      <w:ins w:id="7341" w:author="Terry" w:date="2010-07-01T10:26:00Z">
        <w:r w:rsidRPr="0072020C">
          <w:rPr>
            <w:rFonts w:asciiTheme="minorHAnsi" w:hAnsiTheme="minorHAnsi"/>
            <w:b/>
            <w:color w:val="FF00FF"/>
            <w:sz w:val="24"/>
            <w:szCs w:val="24"/>
            <w:u w:val="single"/>
            <w:rPrChange w:id="7342" w:author="becky" w:date="2010-07-19T09:05:00Z">
              <w:rPr>
                <w:rFonts w:ascii="Arial" w:eastAsiaTheme="minorEastAsia" w:hAnsi="Arial" w:cs="Arial"/>
                <w:b/>
                <w:color w:val="FF00FF"/>
                <w:sz w:val="24"/>
                <w:szCs w:val="24"/>
                <w:u w:val="single"/>
              </w:rPr>
            </w:rPrChange>
          </w:rPr>
          <w:t xml:space="preserve">                                  </w:t>
        </w:r>
      </w:ins>
    </w:p>
    <w:p w:rsidR="0083685B" w:rsidRPr="00CD0547" w:rsidDel="00402081" w:rsidRDefault="0072020C" w:rsidP="0083685B">
      <w:pPr>
        <w:rPr>
          <w:ins w:id="7343" w:author="Terry" w:date="2010-07-01T10:26:00Z"/>
          <w:del w:id="7344" w:author="becky" w:date="2010-07-21T10:51:00Z"/>
          <w:rFonts w:asciiTheme="minorHAnsi" w:hAnsiTheme="minorHAnsi"/>
          <w:b/>
          <w:color w:val="FF00FF"/>
          <w:sz w:val="24"/>
          <w:szCs w:val="24"/>
          <w:rPrChange w:id="7345" w:author="becky" w:date="2010-07-19T09:05:00Z">
            <w:rPr>
              <w:ins w:id="7346" w:author="Terry" w:date="2010-07-01T10:26:00Z"/>
              <w:del w:id="7347" w:author="becky" w:date="2010-07-21T10:51:00Z"/>
              <w:b/>
              <w:color w:val="FF00FF"/>
              <w:sz w:val="24"/>
              <w:szCs w:val="24"/>
            </w:rPr>
          </w:rPrChange>
        </w:rPr>
      </w:pPr>
      <w:ins w:id="7348" w:author="Terry" w:date="2010-07-01T10:26:00Z">
        <w:r w:rsidRPr="0072020C">
          <w:rPr>
            <w:rFonts w:asciiTheme="minorHAnsi" w:hAnsiTheme="minorHAnsi"/>
            <w:b/>
            <w:color w:val="FF00FF"/>
            <w:sz w:val="24"/>
            <w:szCs w:val="24"/>
            <w:rPrChange w:id="7349" w:author="becky" w:date="2010-07-19T09:05:00Z">
              <w:rPr>
                <w:rFonts w:ascii="Arial" w:eastAsiaTheme="minorEastAsia" w:hAnsi="Arial" w:cs="Arial"/>
                <w:b/>
                <w:color w:val="FF00FF"/>
                <w:sz w:val="24"/>
                <w:szCs w:val="24"/>
              </w:rPr>
            </w:rPrChange>
          </w:rPr>
          <w:t xml:space="preserve"> (Bill List – See Appendix A for this date, in a separate Bill List File for 2010)</w:t>
        </w:r>
      </w:ins>
    </w:p>
    <w:p w:rsidR="0083685B" w:rsidRPr="00CD0547" w:rsidDel="00402081" w:rsidRDefault="0083685B" w:rsidP="00E17FA0">
      <w:pPr>
        <w:jc w:val="center"/>
        <w:rPr>
          <w:ins w:id="7350" w:author="Terry" w:date="2010-07-01T10:27:00Z"/>
          <w:del w:id="7351" w:author="becky" w:date="2010-07-21T10:51:00Z"/>
          <w:rFonts w:asciiTheme="minorHAnsi" w:hAnsiTheme="minorHAnsi"/>
          <w:b/>
          <w:sz w:val="24"/>
          <w:szCs w:val="24"/>
          <w:u w:val="single"/>
          <w:rPrChange w:id="7352" w:author="becky" w:date="2010-07-19T09:05:00Z">
            <w:rPr>
              <w:ins w:id="7353" w:author="Terry" w:date="2010-07-01T10:27:00Z"/>
              <w:del w:id="7354" w:author="becky" w:date="2010-07-21T10:51:00Z"/>
              <w:b/>
              <w:u w:val="single"/>
            </w:rPr>
          </w:rPrChange>
        </w:rPr>
      </w:pPr>
    </w:p>
    <w:p w:rsidR="001D043D" w:rsidRDefault="001D043D">
      <w:pPr>
        <w:rPr>
          <w:ins w:id="7355" w:author="Terry" w:date="2010-07-01T10:27:00Z"/>
          <w:rFonts w:asciiTheme="minorHAnsi" w:hAnsiTheme="minorHAnsi"/>
          <w:b/>
          <w:sz w:val="24"/>
          <w:szCs w:val="24"/>
          <w:u w:val="single"/>
          <w:rPrChange w:id="7356" w:author="becky" w:date="2010-07-19T09:05:00Z">
            <w:rPr>
              <w:ins w:id="7357" w:author="Terry" w:date="2010-07-01T10:27:00Z"/>
              <w:b/>
              <w:u w:val="single"/>
            </w:rPr>
          </w:rPrChange>
        </w:rPr>
        <w:pPrChange w:id="7358" w:author="becky" w:date="2010-07-21T10:51:00Z">
          <w:pPr>
            <w:jc w:val="center"/>
          </w:pPr>
        </w:pPrChange>
      </w:pPr>
    </w:p>
    <w:p w:rsidR="002F0C89" w:rsidRDefault="002F0C89" w:rsidP="00E17FA0">
      <w:pPr>
        <w:jc w:val="center"/>
        <w:rPr>
          <w:ins w:id="7359" w:author="becky" w:date="2010-07-21T10:52:00Z"/>
          <w:rFonts w:asciiTheme="minorHAnsi" w:hAnsiTheme="minorHAnsi"/>
          <w:b/>
          <w:sz w:val="24"/>
          <w:szCs w:val="24"/>
          <w:u w:val="single"/>
        </w:rPr>
      </w:pPr>
    </w:p>
    <w:p w:rsidR="00402081" w:rsidRDefault="00402081" w:rsidP="00E17FA0">
      <w:pPr>
        <w:jc w:val="center"/>
        <w:rPr>
          <w:ins w:id="7360" w:author="becky" w:date="2010-07-21T10:52:00Z"/>
          <w:rFonts w:asciiTheme="minorHAnsi" w:hAnsiTheme="minorHAnsi"/>
          <w:b/>
          <w:sz w:val="24"/>
          <w:szCs w:val="24"/>
          <w:u w:val="single"/>
        </w:rPr>
      </w:pPr>
    </w:p>
    <w:p w:rsidR="00402081" w:rsidRPr="00CD0547" w:rsidRDefault="00402081" w:rsidP="00E17FA0">
      <w:pPr>
        <w:jc w:val="center"/>
        <w:rPr>
          <w:ins w:id="7361" w:author="Terry" w:date="2010-07-01T10:27:00Z"/>
          <w:rFonts w:asciiTheme="minorHAnsi" w:hAnsiTheme="minorHAnsi"/>
          <w:b/>
          <w:sz w:val="24"/>
          <w:szCs w:val="24"/>
          <w:u w:val="single"/>
          <w:rPrChange w:id="7362" w:author="becky" w:date="2010-07-19T09:05:00Z">
            <w:rPr>
              <w:ins w:id="7363" w:author="Terry" w:date="2010-07-01T10:27:00Z"/>
              <w:b/>
              <w:u w:val="single"/>
            </w:rPr>
          </w:rPrChange>
        </w:rPr>
      </w:pPr>
    </w:p>
    <w:p w:rsidR="001D043D" w:rsidRDefault="0072020C">
      <w:pPr>
        <w:pStyle w:val="ListParagraph"/>
        <w:numPr>
          <w:ilvl w:val="0"/>
          <w:numId w:val="38"/>
        </w:numPr>
        <w:outlineLvl w:val="0"/>
        <w:rPr>
          <w:ins w:id="7364" w:author="Terry" w:date="2010-07-01T10:28:00Z"/>
          <w:rFonts w:asciiTheme="minorHAnsi" w:hAnsiTheme="minorHAnsi"/>
          <w:b/>
          <w:color w:val="17365D"/>
          <w:rPrChange w:id="7365" w:author="becky" w:date="2010-07-19T09:05:00Z">
            <w:rPr>
              <w:ins w:id="7366" w:author="Terry" w:date="2010-07-01T10:28:00Z"/>
            </w:rPr>
          </w:rPrChange>
        </w:rPr>
        <w:pPrChange w:id="7367" w:author="Terry" w:date="2010-07-01T11:14:00Z">
          <w:pPr>
            <w:ind w:left="720"/>
            <w:outlineLvl w:val="0"/>
          </w:pPr>
        </w:pPrChange>
      </w:pPr>
      <w:ins w:id="7368" w:author="Terry" w:date="2010-07-01T10:28:00Z">
        <w:r w:rsidRPr="0072020C">
          <w:rPr>
            <w:rFonts w:asciiTheme="minorHAnsi" w:hAnsiTheme="minorHAnsi"/>
            <w:b/>
            <w:color w:val="17365D"/>
            <w:rPrChange w:id="7369" w:author="becky" w:date="2010-07-19T09:05:00Z">
              <w:rPr/>
            </w:rPrChange>
          </w:rPr>
          <w:t>PUBLIC HEARING ON THE BUDGET AMENDMENT</w:t>
        </w:r>
      </w:ins>
    </w:p>
    <w:p w:rsidR="005C381C" w:rsidRPr="00CD0547" w:rsidRDefault="0072020C" w:rsidP="002F0C89">
      <w:pPr>
        <w:ind w:left="720"/>
        <w:outlineLvl w:val="0"/>
        <w:rPr>
          <w:ins w:id="7370" w:author="Terry" w:date="2010-07-01T11:13:00Z"/>
          <w:rFonts w:asciiTheme="minorHAnsi" w:hAnsiTheme="minorHAnsi"/>
          <w:color w:val="17365D"/>
          <w:sz w:val="24"/>
          <w:szCs w:val="24"/>
          <w:rPrChange w:id="7371" w:author="becky" w:date="2010-07-19T09:05:00Z">
            <w:rPr>
              <w:ins w:id="7372" w:author="Terry" w:date="2010-07-01T11:13:00Z"/>
              <w:b/>
              <w:color w:val="17365D"/>
            </w:rPr>
          </w:rPrChange>
        </w:rPr>
      </w:pPr>
      <w:ins w:id="7373" w:author="Terry" w:date="2010-07-01T10:28:00Z">
        <w:r w:rsidRPr="0072020C">
          <w:rPr>
            <w:rFonts w:asciiTheme="minorHAnsi" w:hAnsiTheme="minorHAnsi"/>
            <w:b/>
            <w:color w:val="17365D"/>
            <w:sz w:val="24"/>
            <w:szCs w:val="24"/>
            <w:rPrChange w:id="7374" w:author="becky" w:date="2010-07-19T09:05:00Z">
              <w:rPr>
                <w:b/>
                <w:color w:val="17365D"/>
              </w:rPr>
            </w:rPrChange>
          </w:rPr>
          <w:tab/>
        </w:r>
        <w:r w:rsidRPr="0072020C">
          <w:rPr>
            <w:rFonts w:asciiTheme="minorHAnsi" w:hAnsiTheme="minorHAnsi"/>
            <w:color w:val="17365D"/>
            <w:sz w:val="24"/>
            <w:szCs w:val="24"/>
            <w:rPrChange w:id="7375" w:author="becky" w:date="2010-07-19T09:05:00Z">
              <w:rPr>
                <w:b/>
                <w:color w:val="17365D"/>
              </w:rPr>
            </w:rPrChange>
          </w:rPr>
          <w:t>C.F.O.</w:t>
        </w:r>
      </w:ins>
      <w:ins w:id="7376" w:author="Terry" w:date="2010-07-01T10:47:00Z">
        <w:r w:rsidRPr="0072020C">
          <w:rPr>
            <w:rFonts w:asciiTheme="minorHAnsi" w:hAnsiTheme="minorHAnsi"/>
            <w:color w:val="17365D"/>
            <w:sz w:val="24"/>
            <w:szCs w:val="24"/>
            <w:rPrChange w:id="7377" w:author="becky" w:date="2010-07-19T09:05:00Z">
              <w:rPr>
                <w:b/>
                <w:color w:val="17365D"/>
              </w:rPr>
            </w:rPrChange>
          </w:rPr>
          <w:t xml:space="preserve"> read the Budget Amendment into record</w:t>
        </w:r>
      </w:ins>
      <w:ins w:id="7378" w:author="Terry" w:date="2010-07-01T11:13:00Z">
        <w:r w:rsidRPr="0072020C">
          <w:rPr>
            <w:rFonts w:asciiTheme="minorHAnsi" w:hAnsiTheme="minorHAnsi"/>
            <w:color w:val="17365D"/>
            <w:sz w:val="24"/>
            <w:szCs w:val="24"/>
            <w:rPrChange w:id="7379" w:author="becky" w:date="2010-07-19T09:05:00Z">
              <w:rPr>
                <w:b/>
                <w:color w:val="17365D"/>
              </w:rPr>
            </w:rPrChange>
          </w:rPr>
          <w:t xml:space="preserve"> as was adopted by the Mayor and Council </w:t>
        </w:r>
      </w:ins>
      <w:ins w:id="7380" w:author="Terry" w:date="2010-07-01T12:23:00Z">
        <w:r w:rsidRPr="0072020C">
          <w:rPr>
            <w:rFonts w:asciiTheme="minorHAnsi" w:hAnsiTheme="minorHAnsi"/>
            <w:color w:val="17365D"/>
            <w:sz w:val="24"/>
            <w:szCs w:val="24"/>
            <w:rPrChange w:id="7381" w:author="becky" w:date="2010-07-19T09:05:00Z">
              <w:rPr>
                <w:rFonts w:ascii="Times New Roman" w:hAnsi="Times New Roman"/>
                <w:color w:val="17365D"/>
                <w:sz w:val="24"/>
                <w:szCs w:val="24"/>
              </w:rPr>
            </w:rPrChange>
          </w:rPr>
          <w:t xml:space="preserve">a </w:t>
        </w:r>
      </w:ins>
      <w:ins w:id="7382" w:author="Terry" w:date="2010-07-01T11:13:00Z">
        <w:r w:rsidRPr="0072020C">
          <w:rPr>
            <w:rFonts w:asciiTheme="minorHAnsi" w:hAnsiTheme="minorHAnsi"/>
            <w:color w:val="17365D"/>
            <w:sz w:val="24"/>
            <w:szCs w:val="24"/>
            <w:rPrChange w:id="7383" w:author="becky" w:date="2010-07-19T09:05:00Z">
              <w:rPr>
                <w:b/>
                <w:color w:val="17365D"/>
              </w:rPr>
            </w:rPrChange>
          </w:rPr>
          <w:t>special meeting held on June 7, 2010 and advertised accor</w:t>
        </w:r>
      </w:ins>
      <w:ins w:id="7384" w:author="Terry" w:date="2010-07-01T11:14:00Z">
        <w:r w:rsidRPr="0072020C">
          <w:rPr>
            <w:rFonts w:asciiTheme="minorHAnsi" w:hAnsiTheme="minorHAnsi"/>
            <w:color w:val="17365D"/>
            <w:sz w:val="24"/>
            <w:szCs w:val="24"/>
            <w:rPrChange w:id="7385" w:author="becky" w:date="2010-07-19T09:05:00Z">
              <w:rPr>
                <w:b/>
                <w:color w:val="17365D"/>
              </w:rPr>
            </w:rPrChange>
          </w:rPr>
          <w:t>ding</w:t>
        </w:r>
      </w:ins>
      <w:ins w:id="7386" w:author="Terry" w:date="2010-07-01T11:13:00Z">
        <w:r w:rsidRPr="0072020C">
          <w:rPr>
            <w:rFonts w:asciiTheme="minorHAnsi" w:hAnsiTheme="minorHAnsi"/>
            <w:color w:val="17365D"/>
            <w:sz w:val="24"/>
            <w:szCs w:val="24"/>
            <w:rPrChange w:id="7387" w:author="becky" w:date="2010-07-19T09:05:00Z">
              <w:rPr>
                <w:b/>
                <w:color w:val="17365D"/>
              </w:rPr>
            </w:rPrChange>
          </w:rPr>
          <w:t xml:space="preserve"> to law.</w:t>
        </w:r>
      </w:ins>
    </w:p>
    <w:p w:rsidR="004F6FCB" w:rsidRPr="00CD0547" w:rsidRDefault="004F6FCB" w:rsidP="004F6FCB">
      <w:pPr>
        <w:rPr>
          <w:ins w:id="7388" w:author="Terry" w:date="2010-07-01T11:33:00Z"/>
          <w:rFonts w:asciiTheme="minorHAnsi" w:hAnsiTheme="minorHAnsi"/>
          <w:b/>
          <w:color w:val="FF00FF"/>
          <w:sz w:val="24"/>
          <w:szCs w:val="24"/>
          <w:rPrChange w:id="7389" w:author="becky" w:date="2010-07-19T09:05:00Z">
            <w:rPr>
              <w:ins w:id="7390" w:author="Terry" w:date="2010-07-01T11:33:00Z"/>
              <w:b/>
              <w:color w:val="FF00FF"/>
              <w:sz w:val="24"/>
              <w:szCs w:val="24"/>
            </w:rPr>
          </w:rPrChange>
        </w:rPr>
      </w:pPr>
    </w:p>
    <w:p w:rsidR="004F6FCB" w:rsidRPr="00CD0547" w:rsidDel="00402081" w:rsidRDefault="0072020C" w:rsidP="004F6FCB">
      <w:pPr>
        <w:rPr>
          <w:ins w:id="7391" w:author="Terry" w:date="2010-07-01T11:33:00Z"/>
          <w:del w:id="7392" w:author="becky" w:date="2010-07-21T10:51:00Z"/>
          <w:rFonts w:asciiTheme="minorHAnsi" w:hAnsiTheme="minorHAnsi"/>
          <w:b/>
          <w:color w:val="FF00FF"/>
          <w:sz w:val="24"/>
          <w:szCs w:val="24"/>
          <w:rPrChange w:id="7393" w:author="becky" w:date="2010-07-19T09:05:00Z">
            <w:rPr>
              <w:ins w:id="7394" w:author="Terry" w:date="2010-07-01T11:33:00Z"/>
              <w:del w:id="7395" w:author="becky" w:date="2010-07-21T10:51:00Z"/>
              <w:b/>
              <w:color w:val="FF00FF"/>
              <w:sz w:val="24"/>
              <w:szCs w:val="24"/>
            </w:rPr>
          </w:rPrChange>
        </w:rPr>
      </w:pPr>
      <w:ins w:id="7396" w:author="Terry" w:date="2010-07-01T11:33:00Z">
        <w:del w:id="7397" w:author="becky" w:date="2010-07-21T10:51:00Z">
          <w:r w:rsidRPr="0072020C">
            <w:rPr>
              <w:rFonts w:asciiTheme="minorHAnsi" w:hAnsiTheme="minorHAnsi"/>
              <w:b/>
              <w:color w:val="FF00FF"/>
              <w:sz w:val="24"/>
              <w:szCs w:val="24"/>
              <w:rPrChange w:id="7398" w:author="becky" w:date="2010-07-19T09:05:00Z">
                <w:rPr>
                  <w:b/>
                  <w:color w:val="FF00FF"/>
                  <w:sz w:val="24"/>
                  <w:szCs w:val="24"/>
                </w:rPr>
              </w:rPrChange>
            </w:rPr>
            <w:delText>INSERT BUDGET AMENDMENT</w:delText>
          </w:r>
        </w:del>
      </w:ins>
    </w:p>
    <w:p w:rsidR="005E1BA8" w:rsidRDefault="005E1BA8" w:rsidP="002F0C89">
      <w:pPr>
        <w:ind w:left="720"/>
        <w:outlineLvl w:val="0"/>
        <w:rPr>
          <w:ins w:id="7399" w:author="becky" w:date="2010-07-21T10:51:00Z"/>
          <w:rFonts w:asciiTheme="minorHAnsi" w:hAnsiTheme="minorHAnsi"/>
          <w:b/>
          <w:color w:val="17365D"/>
          <w:sz w:val="24"/>
          <w:szCs w:val="24"/>
        </w:rPr>
      </w:pPr>
    </w:p>
    <w:p w:rsidR="00402081" w:rsidRDefault="00402081" w:rsidP="002F0C89">
      <w:pPr>
        <w:ind w:left="720"/>
        <w:outlineLvl w:val="0"/>
        <w:rPr>
          <w:ins w:id="7400" w:author="becky" w:date="2010-07-21T10:51:00Z"/>
          <w:rFonts w:asciiTheme="minorHAnsi" w:hAnsiTheme="minorHAnsi"/>
          <w:b/>
          <w:color w:val="17365D"/>
          <w:sz w:val="24"/>
          <w:szCs w:val="24"/>
        </w:rPr>
      </w:pPr>
    </w:p>
    <w:p w:rsidR="00402081" w:rsidRDefault="00402081" w:rsidP="002F0C89">
      <w:pPr>
        <w:ind w:left="720"/>
        <w:outlineLvl w:val="0"/>
        <w:rPr>
          <w:ins w:id="7401" w:author="becky" w:date="2010-07-21T10:51:00Z"/>
          <w:rFonts w:asciiTheme="minorHAnsi" w:hAnsiTheme="minorHAnsi"/>
          <w:b/>
          <w:color w:val="17365D"/>
          <w:sz w:val="24"/>
          <w:szCs w:val="24"/>
        </w:rPr>
      </w:pPr>
    </w:p>
    <w:p w:rsidR="00402081" w:rsidRPr="00CD0547" w:rsidRDefault="00402081" w:rsidP="002F0C89">
      <w:pPr>
        <w:ind w:left="720"/>
        <w:outlineLvl w:val="0"/>
        <w:rPr>
          <w:ins w:id="7402" w:author="Terry" w:date="2010-07-01T11:34:00Z"/>
          <w:rFonts w:asciiTheme="minorHAnsi" w:hAnsiTheme="minorHAnsi"/>
          <w:b/>
          <w:color w:val="17365D"/>
          <w:sz w:val="24"/>
          <w:szCs w:val="24"/>
          <w:rPrChange w:id="7403" w:author="becky" w:date="2010-07-19T09:05:00Z">
            <w:rPr>
              <w:ins w:id="7404" w:author="Terry" w:date="2010-07-01T11:34:00Z"/>
              <w:b/>
              <w:color w:val="17365D"/>
            </w:rPr>
          </w:rPrChange>
        </w:rPr>
      </w:pPr>
    </w:p>
    <w:p w:rsidR="00402081" w:rsidRDefault="0072020C" w:rsidP="002F0C89">
      <w:pPr>
        <w:ind w:left="720"/>
        <w:outlineLvl w:val="0"/>
        <w:rPr>
          <w:ins w:id="7405" w:author="becky" w:date="2010-07-21T10:52:00Z"/>
          <w:rFonts w:asciiTheme="minorHAnsi" w:hAnsiTheme="minorHAnsi"/>
          <w:b/>
          <w:color w:val="17365D"/>
          <w:sz w:val="24"/>
          <w:szCs w:val="24"/>
        </w:rPr>
      </w:pPr>
      <w:ins w:id="7406" w:author="Terry" w:date="2010-07-01T11:34:00Z">
        <w:r w:rsidRPr="0072020C">
          <w:rPr>
            <w:rFonts w:asciiTheme="minorHAnsi" w:hAnsiTheme="minorHAnsi"/>
            <w:b/>
            <w:color w:val="17365D"/>
            <w:sz w:val="24"/>
            <w:szCs w:val="24"/>
            <w:rPrChange w:id="7407" w:author="becky" w:date="2010-07-19T09:05:00Z">
              <w:rPr>
                <w:b/>
                <w:color w:val="17365D"/>
              </w:rPr>
            </w:rPrChange>
          </w:rPr>
          <w:tab/>
        </w:r>
      </w:ins>
    </w:p>
    <w:p w:rsidR="00402081" w:rsidRDefault="00402081">
      <w:pPr>
        <w:rPr>
          <w:ins w:id="7408" w:author="becky" w:date="2010-07-21T10:52:00Z"/>
          <w:rFonts w:asciiTheme="minorHAnsi" w:hAnsiTheme="minorHAnsi"/>
          <w:b/>
          <w:color w:val="17365D"/>
          <w:sz w:val="24"/>
          <w:szCs w:val="24"/>
        </w:rPr>
      </w:pPr>
      <w:ins w:id="7409" w:author="becky" w:date="2010-07-21T10:52:00Z">
        <w:r>
          <w:rPr>
            <w:rFonts w:asciiTheme="minorHAnsi" w:hAnsiTheme="minorHAnsi"/>
            <w:b/>
            <w:color w:val="17365D"/>
            <w:sz w:val="24"/>
            <w:szCs w:val="24"/>
          </w:rPr>
          <w:br w:type="page"/>
        </w:r>
      </w:ins>
    </w:p>
    <w:p w:rsidR="00402081" w:rsidRDefault="00402081">
      <w:pPr>
        <w:rPr>
          <w:ins w:id="7410" w:author="becky" w:date="2010-07-21T10:52:00Z"/>
          <w:rFonts w:asciiTheme="minorHAnsi" w:hAnsiTheme="minorHAnsi"/>
          <w:color w:val="17365D"/>
          <w:sz w:val="24"/>
          <w:szCs w:val="24"/>
        </w:rPr>
      </w:pPr>
      <w:ins w:id="7411" w:author="becky" w:date="2010-07-21T10:52:00Z">
        <w:r>
          <w:rPr>
            <w:rFonts w:asciiTheme="minorHAnsi" w:hAnsiTheme="minorHAnsi"/>
            <w:color w:val="17365D"/>
            <w:sz w:val="24"/>
            <w:szCs w:val="24"/>
          </w:rPr>
          <w:lastRenderedPageBreak/>
          <w:br w:type="page"/>
        </w:r>
      </w:ins>
    </w:p>
    <w:p w:rsidR="00402081" w:rsidRDefault="00402081">
      <w:pPr>
        <w:rPr>
          <w:ins w:id="7412" w:author="becky" w:date="2010-07-21T10:52:00Z"/>
          <w:rFonts w:asciiTheme="minorHAnsi" w:hAnsiTheme="minorHAnsi"/>
          <w:color w:val="17365D"/>
          <w:sz w:val="24"/>
          <w:szCs w:val="24"/>
        </w:rPr>
      </w:pPr>
      <w:ins w:id="7413" w:author="becky" w:date="2010-07-21T10:52:00Z">
        <w:r>
          <w:rPr>
            <w:rFonts w:asciiTheme="minorHAnsi" w:hAnsiTheme="minorHAnsi"/>
            <w:color w:val="17365D"/>
            <w:sz w:val="24"/>
            <w:szCs w:val="24"/>
          </w:rPr>
          <w:lastRenderedPageBreak/>
          <w:br w:type="page"/>
        </w:r>
      </w:ins>
    </w:p>
    <w:p w:rsidR="00402081" w:rsidRDefault="00402081">
      <w:pPr>
        <w:rPr>
          <w:ins w:id="7414" w:author="becky" w:date="2010-07-21T10:52:00Z"/>
          <w:rFonts w:asciiTheme="minorHAnsi" w:hAnsiTheme="minorHAnsi"/>
          <w:color w:val="17365D"/>
          <w:sz w:val="24"/>
          <w:szCs w:val="24"/>
        </w:rPr>
      </w:pPr>
      <w:ins w:id="7415" w:author="becky" w:date="2010-07-21T10:52:00Z">
        <w:r>
          <w:rPr>
            <w:rFonts w:asciiTheme="minorHAnsi" w:hAnsiTheme="minorHAnsi"/>
            <w:color w:val="17365D"/>
            <w:sz w:val="24"/>
            <w:szCs w:val="24"/>
          </w:rPr>
          <w:lastRenderedPageBreak/>
          <w:br w:type="page"/>
        </w:r>
      </w:ins>
    </w:p>
    <w:p w:rsidR="00402081" w:rsidRDefault="00402081">
      <w:pPr>
        <w:rPr>
          <w:ins w:id="7416" w:author="becky" w:date="2010-07-21T10:52:00Z"/>
          <w:rFonts w:asciiTheme="minorHAnsi" w:hAnsiTheme="minorHAnsi"/>
          <w:color w:val="17365D"/>
          <w:sz w:val="24"/>
          <w:szCs w:val="24"/>
        </w:rPr>
      </w:pPr>
      <w:ins w:id="7417" w:author="becky" w:date="2010-07-21T10:52:00Z">
        <w:r>
          <w:rPr>
            <w:rFonts w:asciiTheme="minorHAnsi" w:hAnsiTheme="minorHAnsi"/>
            <w:color w:val="17365D"/>
            <w:sz w:val="24"/>
            <w:szCs w:val="24"/>
          </w:rPr>
          <w:lastRenderedPageBreak/>
          <w:br w:type="page"/>
        </w:r>
      </w:ins>
    </w:p>
    <w:p w:rsidR="00402081" w:rsidRDefault="00402081">
      <w:pPr>
        <w:rPr>
          <w:ins w:id="7418" w:author="becky" w:date="2010-07-21T10:52:00Z"/>
          <w:rFonts w:asciiTheme="minorHAnsi" w:hAnsiTheme="minorHAnsi"/>
          <w:color w:val="17365D"/>
          <w:sz w:val="24"/>
          <w:szCs w:val="24"/>
        </w:rPr>
      </w:pPr>
      <w:ins w:id="7419" w:author="becky" w:date="2010-07-21T10:52:00Z">
        <w:r>
          <w:rPr>
            <w:rFonts w:asciiTheme="minorHAnsi" w:hAnsiTheme="minorHAnsi"/>
            <w:color w:val="17365D"/>
            <w:sz w:val="24"/>
            <w:szCs w:val="24"/>
          </w:rPr>
          <w:lastRenderedPageBreak/>
          <w:br w:type="page"/>
        </w:r>
      </w:ins>
    </w:p>
    <w:p w:rsidR="001D043D" w:rsidRDefault="0072020C">
      <w:pPr>
        <w:ind w:firstLine="720"/>
        <w:outlineLvl w:val="0"/>
        <w:rPr>
          <w:ins w:id="7420" w:author="Terry" w:date="2010-07-01T11:36:00Z"/>
          <w:rFonts w:asciiTheme="minorHAnsi" w:hAnsiTheme="minorHAnsi"/>
          <w:color w:val="17365D"/>
          <w:sz w:val="24"/>
          <w:szCs w:val="24"/>
          <w:rPrChange w:id="7421" w:author="becky" w:date="2010-07-19T09:05:00Z">
            <w:rPr>
              <w:ins w:id="7422" w:author="Terry" w:date="2010-07-01T11:36:00Z"/>
              <w:rFonts w:ascii="Times New Roman" w:hAnsi="Times New Roman"/>
              <w:color w:val="17365D"/>
            </w:rPr>
          </w:rPrChange>
        </w:rPr>
        <w:pPrChange w:id="7423" w:author="becky" w:date="2010-07-21T10:53:00Z">
          <w:pPr>
            <w:ind w:left="720"/>
            <w:outlineLvl w:val="0"/>
          </w:pPr>
        </w:pPrChange>
      </w:pPr>
      <w:ins w:id="7424" w:author="Terry" w:date="2010-07-01T11:34:00Z">
        <w:r w:rsidRPr="0072020C">
          <w:rPr>
            <w:rFonts w:asciiTheme="minorHAnsi" w:hAnsiTheme="minorHAnsi"/>
            <w:color w:val="17365D"/>
            <w:sz w:val="24"/>
            <w:szCs w:val="24"/>
            <w:rPrChange w:id="7425" w:author="becky" w:date="2010-07-19T09:05:00Z">
              <w:rPr>
                <w:rFonts w:ascii="Times New Roman" w:hAnsi="Times New Roman"/>
                <w:b/>
                <w:color w:val="17365D"/>
              </w:rPr>
            </w:rPrChange>
          </w:rPr>
          <w:lastRenderedPageBreak/>
          <w:t>Mayor O’Brien opened the meeting to</w:t>
        </w:r>
      </w:ins>
      <w:ins w:id="7426" w:author="Terry" w:date="2010-07-01T11:35:00Z">
        <w:r w:rsidRPr="0072020C">
          <w:rPr>
            <w:rFonts w:asciiTheme="minorHAnsi" w:hAnsiTheme="minorHAnsi"/>
            <w:color w:val="17365D"/>
            <w:sz w:val="24"/>
            <w:szCs w:val="24"/>
            <w:rPrChange w:id="7427" w:author="becky" w:date="2010-07-19T09:05:00Z">
              <w:rPr>
                <w:rFonts w:ascii="Times New Roman" w:hAnsi="Times New Roman"/>
                <w:color w:val="17365D"/>
              </w:rPr>
            </w:rPrChange>
          </w:rPr>
          <w:t xml:space="preserve"> the public for any </w:t>
        </w:r>
      </w:ins>
      <w:ins w:id="7428" w:author="Terry" w:date="2010-07-01T11:36:00Z">
        <w:r w:rsidRPr="0072020C">
          <w:rPr>
            <w:rFonts w:asciiTheme="minorHAnsi" w:hAnsiTheme="minorHAnsi"/>
            <w:color w:val="17365D"/>
            <w:sz w:val="24"/>
            <w:szCs w:val="24"/>
            <w:rPrChange w:id="7429" w:author="becky" w:date="2010-07-19T09:05:00Z">
              <w:rPr>
                <w:rFonts w:ascii="Times New Roman" w:hAnsi="Times New Roman"/>
                <w:color w:val="17365D"/>
              </w:rPr>
            </w:rPrChange>
          </w:rPr>
          <w:t>or comments on the Budget Amendment.</w:t>
        </w:r>
      </w:ins>
    </w:p>
    <w:p w:rsidR="004F6FCB" w:rsidRPr="00CD0547" w:rsidRDefault="004F6FCB" w:rsidP="002F0C89">
      <w:pPr>
        <w:ind w:left="720"/>
        <w:outlineLvl w:val="0"/>
        <w:rPr>
          <w:ins w:id="7430" w:author="Terry" w:date="2010-07-01T11:36:00Z"/>
          <w:rFonts w:asciiTheme="minorHAnsi" w:hAnsiTheme="minorHAnsi"/>
          <w:color w:val="17365D"/>
          <w:sz w:val="24"/>
          <w:szCs w:val="24"/>
          <w:rPrChange w:id="7431" w:author="becky" w:date="2010-07-19T09:05:00Z">
            <w:rPr>
              <w:ins w:id="7432" w:author="Terry" w:date="2010-07-01T11:36:00Z"/>
              <w:rFonts w:ascii="Times New Roman" w:hAnsi="Times New Roman"/>
              <w:color w:val="17365D"/>
            </w:rPr>
          </w:rPrChange>
        </w:rPr>
      </w:pPr>
    </w:p>
    <w:p w:rsidR="004F6FCB" w:rsidRPr="00CD0547" w:rsidRDefault="0072020C" w:rsidP="002F0C89">
      <w:pPr>
        <w:ind w:left="720"/>
        <w:outlineLvl w:val="0"/>
        <w:rPr>
          <w:ins w:id="7433" w:author="Terry" w:date="2010-07-01T11:37:00Z"/>
          <w:rFonts w:asciiTheme="minorHAnsi" w:hAnsiTheme="minorHAnsi"/>
          <w:color w:val="17365D"/>
          <w:sz w:val="24"/>
          <w:szCs w:val="24"/>
          <w:rPrChange w:id="7434" w:author="becky" w:date="2010-07-19T09:05:00Z">
            <w:rPr>
              <w:ins w:id="7435" w:author="Terry" w:date="2010-07-01T11:37:00Z"/>
              <w:rFonts w:ascii="Times New Roman" w:hAnsi="Times New Roman"/>
              <w:color w:val="17365D"/>
            </w:rPr>
          </w:rPrChange>
        </w:rPr>
      </w:pPr>
      <w:ins w:id="7436" w:author="Terry" w:date="2010-07-01T11:37:00Z">
        <w:r w:rsidRPr="0072020C">
          <w:rPr>
            <w:rFonts w:asciiTheme="minorHAnsi" w:hAnsiTheme="minorHAnsi"/>
            <w:color w:val="17365D"/>
            <w:sz w:val="24"/>
            <w:szCs w:val="24"/>
            <w:rPrChange w:id="7437" w:author="becky" w:date="2010-07-19T09:05:00Z">
              <w:rPr>
                <w:rFonts w:ascii="Times New Roman" w:hAnsi="Times New Roman"/>
                <w:color w:val="17365D"/>
              </w:rPr>
            </w:rPrChange>
          </w:rPr>
          <w:t>Those appearing were:</w:t>
        </w:r>
      </w:ins>
    </w:p>
    <w:p w:rsidR="004F6FCB" w:rsidRPr="00CD0547" w:rsidRDefault="004F6FCB" w:rsidP="002F0C89">
      <w:pPr>
        <w:ind w:left="720"/>
        <w:outlineLvl w:val="0"/>
        <w:rPr>
          <w:ins w:id="7438" w:author="Terry" w:date="2010-07-01T12:23:00Z"/>
          <w:rFonts w:asciiTheme="minorHAnsi" w:hAnsiTheme="minorHAnsi"/>
          <w:color w:val="17365D"/>
          <w:sz w:val="24"/>
          <w:szCs w:val="24"/>
          <w:rPrChange w:id="7439" w:author="becky" w:date="2010-07-19T09:05:00Z">
            <w:rPr>
              <w:ins w:id="7440" w:author="Terry" w:date="2010-07-01T12:23:00Z"/>
              <w:rFonts w:ascii="Times New Roman" w:hAnsi="Times New Roman"/>
              <w:color w:val="17365D"/>
            </w:rPr>
          </w:rPrChange>
        </w:rPr>
      </w:pPr>
    </w:p>
    <w:p w:rsidR="001D043D" w:rsidRDefault="0072020C">
      <w:pPr>
        <w:pStyle w:val="ListParagraph"/>
        <w:numPr>
          <w:ilvl w:val="0"/>
          <w:numId w:val="38"/>
        </w:numPr>
        <w:tabs>
          <w:tab w:val="clear" w:pos="1600"/>
          <w:tab w:val="num" w:pos="1530"/>
        </w:tabs>
        <w:ind w:left="720" w:hanging="720"/>
        <w:outlineLvl w:val="0"/>
        <w:rPr>
          <w:ins w:id="7441" w:author="Terry" w:date="2010-07-01T12:23:00Z"/>
          <w:rFonts w:asciiTheme="minorHAnsi" w:hAnsiTheme="minorHAnsi"/>
          <w:color w:val="17365D"/>
          <w:rPrChange w:id="7442" w:author="becky" w:date="2010-07-19T09:05:00Z">
            <w:rPr>
              <w:ins w:id="7443" w:author="Terry" w:date="2010-07-01T12:23:00Z"/>
              <w:color w:val="17365D"/>
            </w:rPr>
          </w:rPrChange>
        </w:rPr>
        <w:pPrChange w:id="7444" w:author="Terry" w:date="2010-07-01T12:23:00Z">
          <w:pPr>
            <w:ind w:left="720"/>
            <w:outlineLvl w:val="0"/>
          </w:pPr>
        </w:pPrChange>
      </w:pPr>
      <w:ins w:id="7445" w:author="Terry" w:date="2010-07-01T12:23:00Z">
        <w:r w:rsidRPr="0072020C">
          <w:rPr>
            <w:rFonts w:asciiTheme="minorHAnsi" w:hAnsiTheme="minorHAnsi"/>
            <w:color w:val="17365D"/>
            <w:rPrChange w:id="7446" w:author="becky" w:date="2010-07-19T09:05:00Z">
              <w:rPr>
                <w:color w:val="17365D"/>
              </w:rPr>
            </w:rPrChange>
          </w:rPr>
          <w:t>Kathy Makowski, Creamer Drive</w:t>
        </w:r>
      </w:ins>
    </w:p>
    <w:p w:rsidR="001D043D" w:rsidRDefault="000514BA">
      <w:pPr>
        <w:pStyle w:val="ListParagraph"/>
        <w:tabs>
          <w:tab w:val="num" w:pos="1530"/>
        </w:tabs>
        <w:ind w:hanging="720"/>
        <w:outlineLvl w:val="0"/>
        <w:rPr>
          <w:ins w:id="7447" w:author="Terry" w:date="2010-07-01T12:30:00Z"/>
          <w:rFonts w:asciiTheme="minorHAnsi" w:hAnsiTheme="minorHAnsi"/>
          <w:color w:val="17365D"/>
          <w:rPrChange w:id="7448" w:author="becky" w:date="2010-07-19T09:05:00Z">
            <w:rPr>
              <w:ins w:id="7449" w:author="Terry" w:date="2010-07-01T12:30:00Z"/>
              <w:color w:val="17365D"/>
            </w:rPr>
          </w:rPrChange>
        </w:rPr>
        <w:pPrChange w:id="7450" w:author="Terry" w:date="2010-07-01T12:24:00Z">
          <w:pPr>
            <w:ind w:left="720"/>
            <w:outlineLvl w:val="0"/>
          </w:pPr>
        </w:pPrChange>
      </w:pPr>
      <w:ins w:id="7451" w:author="becky" w:date="2010-07-21T10:54:00Z">
        <w:r>
          <w:rPr>
            <w:rFonts w:asciiTheme="minorHAnsi" w:hAnsiTheme="minorHAnsi"/>
            <w:color w:val="17365D"/>
          </w:rPr>
          <w:tab/>
        </w:r>
      </w:ins>
      <w:ins w:id="7452" w:author="Terry" w:date="2010-07-01T12:24:00Z">
        <w:r w:rsidR="0072020C" w:rsidRPr="0072020C">
          <w:rPr>
            <w:rFonts w:asciiTheme="minorHAnsi" w:hAnsiTheme="minorHAnsi"/>
            <w:color w:val="17365D"/>
            <w:rPrChange w:id="7453" w:author="becky" w:date="2010-07-19T09:05:00Z">
              <w:rPr>
                <w:color w:val="17365D"/>
              </w:rPr>
            </w:rPrChange>
          </w:rPr>
          <w:t>Commented on the</w:t>
        </w:r>
      </w:ins>
      <w:ins w:id="7454" w:author="Terry" w:date="2010-07-01T12:25:00Z">
        <w:r w:rsidR="0072020C" w:rsidRPr="0072020C">
          <w:rPr>
            <w:rFonts w:asciiTheme="minorHAnsi" w:hAnsiTheme="minorHAnsi"/>
            <w:color w:val="17365D"/>
            <w:rPrChange w:id="7455" w:author="becky" w:date="2010-07-19T09:05:00Z">
              <w:rPr>
                <w:color w:val="17365D"/>
              </w:rPr>
            </w:rPrChange>
          </w:rPr>
          <w:t xml:space="preserve"> salaries</w:t>
        </w:r>
      </w:ins>
      <w:ins w:id="7456" w:author="Terry" w:date="2010-07-01T12:24:00Z">
        <w:r w:rsidR="0072020C" w:rsidRPr="0072020C">
          <w:rPr>
            <w:rFonts w:asciiTheme="minorHAnsi" w:hAnsiTheme="minorHAnsi"/>
            <w:color w:val="17365D"/>
            <w:rPrChange w:id="7457" w:author="becky" w:date="2010-07-19T09:05:00Z">
              <w:rPr>
                <w:color w:val="17365D"/>
              </w:rPr>
            </w:rPrChange>
          </w:rPr>
          <w:t xml:space="preserve"> of the Mayor and Council</w:t>
        </w:r>
      </w:ins>
      <w:ins w:id="7458" w:author="Terry" w:date="2010-07-01T12:25:00Z">
        <w:r w:rsidR="0072020C" w:rsidRPr="0072020C">
          <w:rPr>
            <w:rFonts w:asciiTheme="minorHAnsi" w:hAnsiTheme="minorHAnsi"/>
            <w:color w:val="17365D"/>
            <w:rPrChange w:id="7459" w:author="becky" w:date="2010-07-19T09:05:00Z">
              <w:rPr>
                <w:color w:val="17365D"/>
              </w:rPr>
            </w:rPrChange>
          </w:rPr>
          <w:t xml:space="preserve"> asking that they consider a decrease</w:t>
        </w:r>
      </w:ins>
      <w:ins w:id="7460" w:author="Terry" w:date="2010-07-01T12:26:00Z">
        <w:r w:rsidR="0072020C" w:rsidRPr="0072020C">
          <w:rPr>
            <w:rFonts w:asciiTheme="minorHAnsi" w:hAnsiTheme="minorHAnsi"/>
            <w:color w:val="17365D"/>
            <w:rPrChange w:id="7461" w:author="becky" w:date="2010-07-19T09:05:00Z">
              <w:rPr>
                <w:color w:val="17365D"/>
              </w:rPr>
            </w:rPrChange>
          </w:rPr>
          <w:t>.</w:t>
        </w:r>
      </w:ins>
    </w:p>
    <w:p w:rsidR="001D043D" w:rsidRDefault="001D043D">
      <w:pPr>
        <w:pStyle w:val="ListParagraph"/>
        <w:tabs>
          <w:tab w:val="num" w:pos="1530"/>
        </w:tabs>
        <w:ind w:hanging="720"/>
        <w:outlineLvl w:val="0"/>
        <w:rPr>
          <w:ins w:id="7462" w:author="Terry" w:date="2010-07-01T12:26:00Z"/>
          <w:rFonts w:asciiTheme="minorHAnsi" w:hAnsiTheme="minorHAnsi"/>
          <w:color w:val="17365D"/>
          <w:rPrChange w:id="7463" w:author="becky" w:date="2010-07-19T09:05:00Z">
            <w:rPr>
              <w:ins w:id="7464" w:author="Terry" w:date="2010-07-01T12:26:00Z"/>
              <w:color w:val="17365D"/>
            </w:rPr>
          </w:rPrChange>
        </w:rPr>
        <w:pPrChange w:id="7465" w:author="Terry" w:date="2010-07-01T12:24:00Z">
          <w:pPr>
            <w:ind w:left="720"/>
            <w:outlineLvl w:val="0"/>
          </w:pPr>
        </w:pPrChange>
      </w:pPr>
    </w:p>
    <w:p w:rsidR="001D043D" w:rsidRDefault="000514BA">
      <w:pPr>
        <w:pStyle w:val="ListParagraph"/>
        <w:tabs>
          <w:tab w:val="num" w:pos="1530"/>
        </w:tabs>
        <w:ind w:hanging="720"/>
        <w:outlineLvl w:val="0"/>
        <w:rPr>
          <w:ins w:id="7466" w:author="becky" w:date="2010-07-21T10:54:00Z"/>
          <w:rFonts w:asciiTheme="minorHAnsi" w:hAnsiTheme="minorHAnsi"/>
          <w:color w:val="17365D"/>
        </w:rPr>
        <w:pPrChange w:id="7467" w:author="Terry" w:date="2010-07-01T12:24:00Z">
          <w:pPr>
            <w:ind w:left="720"/>
            <w:outlineLvl w:val="0"/>
          </w:pPr>
        </w:pPrChange>
      </w:pPr>
      <w:ins w:id="7468" w:author="becky" w:date="2010-07-21T10:54:00Z">
        <w:r>
          <w:rPr>
            <w:rFonts w:asciiTheme="minorHAnsi" w:hAnsiTheme="minorHAnsi"/>
            <w:color w:val="17365D"/>
          </w:rPr>
          <w:tab/>
        </w:r>
      </w:ins>
      <w:ins w:id="7469" w:author="Terry" w:date="2010-07-01T12:26:00Z">
        <w:r w:rsidR="0072020C" w:rsidRPr="0072020C">
          <w:rPr>
            <w:rFonts w:asciiTheme="minorHAnsi" w:hAnsiTheme="minorHAnsi"/>
            <w:color w:val="17365D"/>
            <w:rPrChange w:id="7470" w:author="becky" w:date="2010-07-19T09:05:00Z">
              <w:rPr>
                <w:color w:val="17365D"/>
              </w:rPr>
            </w:rPrChange>
          </w:rPr>
          <w:t>Questioned the Planning Board Salaries &amp; Wages</w:t>
        </w:r>
      </w:ins>
      <w:ins w:id="7471" w:author="Terry" w:date="2010-07-01T12:28:00Z">
        <w:r w:rsidR="0072020C" w:rsidRPr="0072020C">
          <w:rPr>
            <w:rFonts w:asciiTheme="minorHAnsi" w:hAnsiTheme="minorHAnsi"/>
            <w:color w:val="17365D"/>
            <w:rPrChange w:id="7472" w:author="becky" w:date="2010-07-19T09:05:00Z">
              <w:rPr>
                <w:color w:val="17365D"/>
              </w:rPr>
            </w:rPrChange>
          </w:rPr>
          <w:t>.</w:t>
        </w:r>
      </w:ins>
    </w:p>
    <w:p w:rsidR="001D043D" w:rsidRDefault="001D043D">
      <w:pPr>
        <w:pStyle w:val="ListParagraph"/>
        <w:tabs>
          <w:tab w:val="num" w:pos="1530"/>
        </w:tabs>
        <w:ind w:hanging="720"/>
        <w:outlineLvl w:val="0"/>
        <w:rPr>
          <w:ins w:id="7473" w:author="Terry" w:date="2010-07-01T12:28:00Z"/>
          <w:rFonts w:asciiTheme="minorHAnsi" w:hAnsiTheme="minorHAnsi"/>
          <w:color w:val="17365D"/>
          <w:rPrChange w:id="7474" w:author="becky" w:date="2010-07-19T09:05:00Z">
            <w:rPr>
              <w:ins w:id="7475" w:author="Terry" w:date="2010-07-01T12:28:00Z"/>
              <w:color w:val="17365D"/>
            </w:rPr>
          </w:rPrChange>
        </w:rPr>
        <w:pPrChange w:id="7476" w:author="Terry" w:date="2010-07-01T12:24:00Z">
          <w:pPr>
            <w:ind w:left="720"/>
            <w:outlineLvl w:val="0"/>
          </w:pPr>
        </w:pPrChange>
      </w:pPr>
    </w:p>
    <w:p w:rsidR="001D043D" w:rsidRDefault="000514BA">
      <w:pPr>
        <w:pStyle w:val="ListParagraph"/>
        <w:tabs>
          <w:tab w:val="num" w:pos="1530"/>
        </w:tabs>
        <w:ind w:hanging="720"/>
        <w:outlineLvl w:val="0"/>
        <w:rPr>
          <w:ins w:id="7477" w:author="Terry" w:date="2010-07-01T12:29:00Z"/>
          <w:rFonts w:asciiTheme="minorHAnsi" w:hAnsiTheme="minorHAnsi"/>
          <w:color w:val="17365D"/>
          <w:rPrChange w:id="7478" w:author="becky" w:date="2010-07-19T09:05:00Z">
            <w:rPr>
              <w:ins w:id="7479" w:author="Terry" w:date="2010-07-01T12:29:00Z"/>
              <w:color w:val="17365D"/>
            </w:rPr>
          </w:rPrChange>
        </w:rPr>
        <w:pPrChange w:id="7480" w:author="Terry" w:date="2010-07-01T12:24:00Z">
          <w:pPr>
            <w:ind w:left="720"/>
            <w:outlineLvl w:val="0"/>
          </w:pPr>
        </w:pPrChange>
      </w:pPr>
      <w:ins w:id="7481" w:author="becky" w:date="2010-07-21T10:54:00Z">
        <w:r>
          <w:rPr>
            <w:rFonts w:asciiTheme="minorHAnsi" w:hAnsiTheme="minorHAnsi"/>
            <w:color w:val="17365D"/>
          </w:rPr>
          <w:tab/>
        </w:r>
      </w:ins>
      <w:ins w:id="7482" w:author="Terry" w:date="2010-07-01T12:28:00Z">
        <w:r w:rsidR="0072020C" w:rsidRPr="0072020C">
          <w:rPr>
            <w:rFonts w:asciiTheme="minorHAnsi" w:hAnsiTheme="minorHAnsi"/>
            <w:color w:val="17365D"/>
            <w:rPrChange w:id="7483" w:author="becky" w:date="2010-07-19T09:05:00Z">
              <w:rPr>
                <w:color w:val="17365D"/>
              </w:rPr>
            </w:rPrChange>
          </w:rPr>
          <w:t xml:space="preserve">Response by CFO Kronowski explaining </w:t>
        </w:r>
      </w:ins>
      <w:ins w:id="7484" w:author="Terry" w:date="2010-07-01T12:29:00Z">
        <w:r w:rsidR="0072020C" w:rsidRPr="0072020C">
          <w:rPr>
            <w:rFonts w:asciiTheme="minorHAnsi" w:hAnsiTheme="minorHAnsi"/>
            <w:color w:val="17365D"/>
            <w:rPrChange w:id="7485" w:author="becky" w:date="2010-07-19T09:05:00Z">
              <w:rPr>
                <w:color w:val="17365D"/>
              </w:rPr>
            </w:rPrChange>
          </w:rPr>
          <w:t>what</w:t>
        </w:r>
      </w:ins>
      <w:ins w:id="7486" w:author="Terry" w:date="2010-07-01T12:30:00Z">
        <w:r w:rsidR="0072020C" w:rsidRPr="0072020C">
          <w:rPr>
            <w:rFonts w:asciiTheme="minorHAnsi" w:hAnsiTheme="minorHAnsi"/>
            <w:color w:val="17365D"/>
            <w:rPrChange w:id="7487" w:author="becky" w:date="2010-07-19T09:05:00Z">
              <w:rPr>
                <w:color w:val="17365D"/>
              </w:rPr>
            </w:rPrChange>
          </w:rPr>
          <w:t xml:space="preserve"> </w:t>
        </w:r>
      </w:ins>
      <w:ins w:id="7488" w:author="Terry" w:date="2010-07-01T12:29:00Z">
        <w:r w:rsidR="0072020C" w:rsidRPr="0072020C">
          <w:rPr>
            <w:rFonts w:asciiTheme="minorHAnsi" w:hAnsiTheme="minorHAnsi"/>
            <w:color w:val="17365D"/>
            <w:rPrChange w:id="7489" w:author="becky" w:date="2010-07-19T09:05:00Z">
              <w:rPr>
                <w:color w:val="17365D"/>
              </w:rPr>
            </w:rPrChange>
          </w:rPr>
          <w:t xml:space="preserve"> was res</w:t>
        </w:r>
      </w:ins>
      <w:ins w:id="7490" w:author="Terry" w:date="2010-07-01T12:30:00Z">
        <w:r w:rsidR="0072020C" w:rsidRPr="0072020C">
          <w:rPr>
            <w:rFonts w:asciiTheme="minorHAnsi" w:hAnsiTheme="minorHAnsi"/>
            <w:color w:val="17365D"/>
            <w:rPrChange w:id="7491" w:author="becky" w:date="2010-07-19T09:05:00Z">
              <w:rPr>
                <w:color w:val="17365D"/>
              </w:rPr>
            </w:rPrChange>
          </w:rPr>
          <w:t>t</w:t>
        </w:r>
      </w:ins>
      <w:ins w:id="7492" w:author="Terry" w:date="2010-07-01T12:29:00Z">
        <w:r w:rsidR="0072020C" w:rsidRPr="0072020C">
          <w:rPr>
            <w:rFonts w:asciiTheme="minorHAnsi" w:hAnsiTheme="minorHAnsi"/>
            <w:color w:val="17365D"/>
            <w:rPrChange w:id="7493" w:author="becky" w:date="2010-07-19T09:05:00Z">
              <w:rPr>
                <w:color w:val="17365D"/>
              </w:rPr>
            </w:rPrChange>
          </w:rPr>
          <w:t>ored appeared in the original budget.</w:t>
        </w:r>
      </w:ins>
    </w:p>
    <w:p w:rsidR="001D043D" w:rsidRDefault="001D043D">
      <w:pPr>
        <w:pStyle w:val="ListParagraph"/>
        <w:tabs>
          <w:tab w:val="num" w:pos="1530"/>
        </w:tabs>
        <w:ind w:hanging="720"/>
        <w:outlineLvl w:val="0"/>
        <w:rPr>
          <w:ins w:id="7494" w:author="Terry" w:date="2010-07-01T12:29:00Z"/>
          <w:rFonts w:asciiTheme="minorHAnsi" w:hAnsiTheme="minorHAnsi"/>
          <w:color w:val="17365D"/>
          <w:rPrChange w:id="7495" w:author="becky" w:date="2010-07-19T09:05:00Z">
            <w:rPr>
              <w:ins w:id="7496" w:author="Terry" w:date="2010-07-01T12:29:00Z"/>
              <w:color w:val="17365D"/>
            </w:rPr>
          </w:rPrChange>
        </w:rPr>
        <w:pPrChange w:id="7497" w:author="Terry" w:date="2010-07-01T12:24:00Z">
          <w:pPr>
            <w:ind w:left="720"/>
            <w:outlineLvl w:val="0"/>
          </w:pPr>
        </w:pPrChange>
      </w:pPr>
    </w:p>
    <w:p w:rsidR="001D043D" w:rsidRDefault="0072020C">
      <w:pPr>
        <w:pStyle w:val="ListParagraph"/>
        <w:numPr>
          <w:ilvl w:val="0"/>
          <w:numId w:val="38"/>
        </w:numPr>
        <w:tabs>
          <w:tab w:val="clear" w:pos="1600"/>
          <w:tab w:val="num" w:pos="1530"/>
        </w:tabs>
        <w:ind w:left="720" w:hanging="720"/>
        <w:outlineLvl w:val="0"/>
        <w:rPr>
          <w:ins w:id="7498" w:author="Terry" w:date="2010-07-01T12:32:00Z"/>
          <w:rFonts w:asciiTheme="minorHAnsi" w:hAnsiTheme="minorHAnsi"/>
          <w:color w:val="17365D"/>
          <w:rPrChange w:id="7499" w:author="becky" w:date="2010-07-19T09:05:00Z">
            <w:rPr>
              <w:ins w:id="7500" w:author="Terry" w:date="2010-07-01T12:32:00Z"/>
              <w:color w:val="17365D"/>
            </w:rPr>
          </w:rPrChange>
        </w:rPr>
        <w:pPrChange w:id="7501" w:author="Terry" w:date="2010-07-01T12:32:00Z">
          <w:pPr>
            <w:ind w:left="720"/>
            <w:outlineLvl w:val="0"/>
          </w:pPr>
        </w:pPrChange>
      </w:pPr>
      <w:ins w:id="7502" w:author="Terry" w:date="2010-07-01T12:32:00Z">
        <w:r w:rsidRPr="0072020C">
          <w:rPr>
            <w:rFonts w:asciiTheme="minorHAnsi" w:hAnsiTheme="minorHAnsi"/>
            <w:color w:val="17365D"/>
            <w:rPrChange w:id="7503" w:author="becky" w:date="2010-07-19T09:05:00Z">
              <w:rPr>
                <w:color w:val="17365D"/>
              </w:rPr>
            </w:rPrChange>
          </w:rPr>
          <w:t>Barbara Kilcomons, 22 Schmitt Street</w:t>
        </w:r>
      </w:ins>
    </w:p>
    <w:p w:rsidR="001D043D" w:rsidRDefault="0072020C">
      <w:pPr>
        <w:pStyle w:val="ListParagraph"/>
        <w:tabs>
          <w:tab w:val="num" w:pos="1530"/>
        </w:tabs>
        <w:outlineLvl w:val="0"/>
        <w:rPr>
          <w:ins w:id="7504" w:author="Terry" w:date="2010-07-01T12:34:00Z"/>
          <w:rFonts w:asciiTheme="minorHAnsi" w:hAnsiTheme="minorHAnsi"/>
          <w:color w:val="17365D"/>
          <w:rPrChange w:id="7505" w:author="becky" w:date="2010-07-19T09:05:00Z">
            <w:rPr>
              <w:ins w:id="7506" w:author="Terry" w:date="2010-07-01T12:34:00Z"/>
              <w:color w:val="17365D"/>
            </w:rPr>
          </w:rPrChange>
        </w:rPr>
        <w:pPrChange w:id="7507" w:author="becky" w:date="2010-07-21T10:54:00Z">
          <w:pPr>
            <w:ind w:left="720"/>
            <w:outlineLvl w:val="0"/>
          </w:pPr>
        </w:pPrChange>
      </w:pPr>
      <w:ins w:id="7508" w:author="Terry" w:date="2010-07-01T12:33:00Z">
        <w:r w:rsidRPr="0072020C">
          <w:rPr>
            <w:rFonts w:asciiTheme="minorHAnsi" w:hAnsiTheme="minorHAnsi"/>
            <w:color w:val="17365D"/>
            <w:rPrChange w:id="7509" w:author="becky" w:date="2010-07-19T09:05:00Z">
              <w:rPr>
                <w:color w:val="17365D"/>
              </w:rPr>
            </w:rPrChange>
          </w:rPr>
          <w:t>Requested</w:t>
        </w:r>
      </w:ins>
      <w:ins w:id="7510" w:author="becky" w:date="2010-07-21T10:54:00Z">
        <w:r w:rsidR="000514BA">
          <w:rPr>
            <w:rFonts w:asciiTheme="minorHAnsi" w:hAnsiTheme="minorHAnsi"/>
            <w:color w:val="17365D"/>
          </w:rPr>
          <w:t>,</w:t>
        </w:r>
      </w:ins>
      <w:ins w:id="7511" w:author="Terry" w:date="2010-07-01T12:33:00Z">
        <w:r w:rsidRPr="0072020C">
          <w:rPr>
            <w:rFonts w:asciiTheme="minorHAnsi" w:hAnsiTheme="minorHAnsi"/>
            <w:color w:val="17365D"/>
            <w:rPrChange w:id="7512" w:author="becky" w:date="2010-07-19T09:05:00Z">
              <w:rPr>
                <w:color w:val="17365D"/>
              </w:rPr>
            </w:rPrChange>
          </w:rPr>
          <w:t xml:space="preserve"> as in the past</w:t>
        </w:r>
      </w:ins>
      <w:ins w:id="7513" w:author="becky" w:date="2010-07-21T10:54:00Z">
        <w:r w:rsidR="000514BA">
          <w:rPr>
            <w:rFonts w:asciiTheme="minorHAnsi" w:hAnsiTheme="minorHAnsi"/>
            <w:color w:val="17365D"/>
          </w:rPr>
          <w:t>,</w:t>
        </w:r>
      </w:ins>
      <w:ins w:id="7514" w:author="Terry" w:date="2010-07-01T12:33:00Z">
        <w:r w:rsidRPr="0072020C">
          <w:rPr>
            <w:rFonts w:asciiTheme="minorHAnsi" w:hAnsiTheme="minorHAnsi"/>
            <w:color w:val="17365D"/>
            <w:rPrChange w:id="7515" w:author="becky" w:date="2010-07-19T09:05:00Z">
              <w:rPr>
                <w:color w:val="17365D"/>
              </w:rPr>
            </w:rPrChange>
          </w:rPr>
          <w:t xml:space="preserve"> a freeze on expenditures</w:t>
        </w:r>
      </w:ins>
      <w:ins w:id="7516" w:author="Terry" w:date="2010-07-01T12:34:00Z">
        <w:r w:rsidRPr="0072020C">
          <w:rPr>
            <w:rFonts w:asciiTheme="minorHAnsi" w:hAnsiTheme="minorHAnsi"/>
            <w:color w:val="17365D"/>
            <w:rPrChange w:id="7517" w:author="becky" w:date="2010-07-19T09:05:00Z">
              <w:rPr>
                <w:color w:val="17365D"/>
              </w:rPr>
            </w:rPrChange>
          </w:rPr>
          <w:t xml:space="preserve"> and </w:t>
        </w:r>
      </w:ins>
      <w:ins w:id="7518" w:author="Terry" w:date="2010-07-01T12:37:00Z">
        <w:r w:rsidRPr="0072020C">
          <w:rPr>
            <w:rFonts w:asciiTheme="minorHAnsi" w:hAnsiTheme="minorHAnsi"/>
            <w:color w:val="17365D"/>
            <w:rPrChange w:id="7519" w:author="becky" w:date="2010-07-19T09:05:00Z">
              <w:rPr>
                <w:color w:val="17365D"/>
              </w:rPr>
            </w:rPrChange>
          </w:rPr>
          <w:t>capital</w:t>
        </w:r>
      </w:ins>
      <w:ins w:id="7520" w:author="Terry" w:date="2010-07-01T12:34:00Z">
        <w:r w:rsidRPr="0072020C">
          <w:rPr>
            <w:rFonts w:asciiTheme="minorHAnsi" w:hAnsiTheme="minorHAnsi"/>
            <w:color w:val="17365D"/>
            <w:rPrChange w:id="7521" w:author="becky" w:date="2010-07-19T09:05:00Z">
              <w:rPr>
                <w:color w:val="17365D"/>
              </w:rPr>
            </w:rPrChange>
          </w:rPr>
          <w:t xml:space="preserve"> projects.</w:t>
        </w:r>
      </w:ins>
    </w:p>
    <w:p w:rsidR="001D043D" w:rsidRDefault="001D043D">
      <w:pPr>
        <w:pStyle w:val="ListParagraph"/>
        <w:tabs>
          <w:tab w:val="num" w:pos="1530"/>
        </w:tabs>
        <w:ind w:hanging="720"/>
        <w:outlineLvl w:val="0"/>
        <w:rPr>
          <w:ins w:id="7522" w:author="Terry" w:date="2010-07-01T12:34:00Z"/>
          <w:rFonts w:asciiTheme="minorHAnsi" w:hAnsiTheme="minorHAnsi"/>
          <w:color w:val="17365D"/>
          <w:rPrChange w:id="7523" w:author="becky" w:date="2010-07-19T09:05:00Z">
            <w:rPr>
              <w:ins w:id="7524" w:author="Terry" w:date="2010-07-01T12:34:00Z"/>
              <w:color w:val="17365D"/>
            </w:rPr>
          </w:rPrChange>
        </w:rPr>
        <w:pPrChange w:id="7525" w:author="Terry" w:date="2010-07-01T12:32:00Z">
          <w:pPr>
            <w:ind w:left="720"/>
            <w:outlineLvl w:val="0"/>
          </w:pPr>
        </w:pPrChange>
      </w:pPr>
    </w:p>
    <w:p w:rsidR="001D043D" w:rsidRDefault="000514BA">
      <w:pPr>
        <w:pStyle w:val="ListParagraph"/>
        <w:tabs>
          <w:tab w:val="num" w:pos="1530"/>
        </w:tabs>
        <w:ind w:hanging="720"/>
        <w:outlineLvl w:val="0"/>
        <w:rPr>
          <w:ins w:id="7526" w:author="Terry" w:date="2010-07-01T12:35:00Z"/>
          <w:rFonts w:asciiTheme="minorHAnsi" w:hAnsiTheme="minorHAnsi"/>
          <w:color w:val="17365D"/>
          <w:rPrChange w:id="7527" w:author="becky" w:date="2010-07-19T09:05:00Z">
            <w:rPr>
              <w:ins w:id="7528" w:author="Terry" w:date="2010-07-01T12:35:00Z"/>
              <w:color w:val="17365D"/>
            </w:rPr>
          </w:rPrChange>
        </w:rPr>
        <w:pPrChange w:id="7529" w:author="Terry" w:date="2010-07-01T12:32:00Z">
          <w:pPr>
            <w:ind w:left="720"/>
            <w:outlineLvl w:val="0"/>
          </w:pPr>
        </w:pPrChange>
      </w:pPr>
      <w:ins w:id="7530" w:author="becky" w:date="2010-07-21T10:54:00Z">
        <w:r>
          <w:rPr>
            <w:rFonts w:asciiTheme="minorHAnsi" w:hAnsiTheme="minorHAnsi"/>
            <w:color w:val="17365D"/>
          </w:rPr>
          <w:tab/>
        </w:r>
      </w:ins>
      <w:ins w:id="7531" w:author="Terry" w:date="2010-07-01T12:35:00Z">
        <w:r w:rsidR="0072020C" w:rsidRPr="0072020C">
          <w:rPr>
            <w:rFonts w:asciiTheme="minorHAnsi" w:hAnsiTheme="minorHAnsi"/>
            <w:color w:val="17365D"/>
            <w:rPrChange w:id="7532" w:author="becky" w:date="2010-07-19T09:05:00Z">
              <w:rPr>
                <w:color w:val="17365D"/>
              </w:rPr>
            </w:rPrChange>
          </w:rPr>
          <w:t>Response by CFO Kronowski that the Capital part of the budget is a plan that requires financing in place first.</w:t>
        </w:r>
      </w:ins>
    </w:p>
    <w:p w:rsidR="001D043D" w:rsidRDefault="001D043D">
      <w:pPr>
        <w:pStyle w:val="ListParagraph"/>
        <w:tabs>
          <w:tab w:val="num" w:pos="1530"/>
        </w:tabs>
        <w:ind w:hanging="720"/>
        <w:outlineLvl w:val="0"/>
        <w:rPr>
          <w:ins w:id="7533" w:author="Terry" w:date="2010-07-01T12:36:00Z"/>
          <w:rFonts w:asciiTheme="minorHAnsi" w:hAnsiTheme="minorHAnsi"/>
          <w:color w:val="17365D"/>
          <w:rPrChange w:id="7534" w:author="becky" w:date="2010-07-19T09:05:00Z">
            <w:rPr>
              <w:ins w:id="7535" w:author="Terry" w:date="2010-07-01T12:36:00Z"/>
              <w:color w:val="17365D"/>
            </w:rPr>
          </w:rPrChange>
        </w:rPr>
        <w:pPrChange w:id="7536" w:author="Terry" w:date="2010-07-01T12:32:00Z">
          <w:pPr>
            <w:ind w:left="720"/>
            <w:outlineLvl w:val="0"/>
          </w:pPr>
        </w:pPrChange>
      </w:pPr>
    </w:p>
    <w:p w:rsidR="001D043D" w:rsidRDefault="000514BA">
      <w:pPr>
        <w:pStyle w:val="ListParagraph"/>
        <w:tabs>
          <w:tab w:val="num" w:pos="1530"/>
        </w:tabs>
        <w:ind w:hanging="720"/>
        <w:outlineLvl w:val="0"/>
        <w:rPr>
          <w:ins w:id="7537" w:author="Terry" w:date="2010-07-01T12:34:00Z"/>
          <w:rFonts w:asciiTheme="minorHAnsi" w:hAnsiTheme="minorHAnsi"/>
          <w:color w:val="17365D"/>
          <w:rPrChange w:id="7538" w:author="becky" w:date="2010-07-19T09:05:00Z">
            <w:rPr>
              <w:ins w:id="7539" w:author="Terry" w:date="2010-07-01T12:34:00Z"/>
              <w:color w:val="17365D"/>
            </w:rPr>
          </w:rPrChange>
        </w:rPr>
        <w:pPrChange w:id="7540" w:author="Terry" w:date="2010-07-01T12:32:00Z">
          <w:pPr>
            <w:ind w:left="720"/>
            <w:outlineLvl w:val="0"/>
          </w:pPr>
        </w:pPrChange>
      </w:pPr>
      <w:ins w:id="7541" w:author="becky" w:date="2010-07-21T10:54:00Z">
        <w:r>
          <w:rPr>
            <w:rFonts w:asciiTheme="minorHAnsi" w:hAnsiTheme="minorHAnsi"/>
            <w:color w:val="17365D"/>
          </w:rPr>
          <w:tab/>
        </w:r>
      </w:ins>
      <w:ins w:id="7542" w:author="Terry" w:date="2010-07-01T12:36:00Z">
        <w:r w:rsidR="0072020C" w:rsidRPr="0072020C">
          <w:rPr>
            <w:rFonts w:asciiTheme="minorHAnsi" w:hAnsiTheme="minorHAnsi"/>
            <w:color w:val="17365D"/>
            <w:rPrChange w:id="7543" w:author="becky" w:date="2010-07-19T09:05:00Z">
              <w:rPr>
                <w:color w:val="17365D"/>
              </w:rPr>
            </w:rPrChange>
          </w:rPr>
          <w:t xml:space="preserve">Mrs. Kilcomons asked for an </w:t>
        </w:r>
      </w:ins>
      <w:ins w:id="7544" w:author="Terry" w:date="2010-07-01T12:37:00Z">
        <w:r w:rsidR="0072020C" w:rsidRPr="0072020C">
          <w:rPr>
            <w:rFonts w:asciiTheme="minorHAnsi" w:hAnsiTheme="minorHAnsi"/>
            <w:color w:val="17365D"/>
            <w:rPrChange w:id="7545" w:author="becky" w:date="2010-07-19T09:05:00Z">
              <w:rPr>
                <w:color w:val="17365D"/>
              </w:rPr>
            </w:rPrChange>
          </w:rPr>
          <w:t>explanation</w:t>
        </w:r>
      </w:ins>
      <w:ins w:id="7546" w:author="Terry" w:date="2010-07-01T12:36:00Z">
        <w:r w:rsidR="0072020C" w:rsidRPr="0072020C">
          <w:rPr>
            <w:rFonts w:asciiTheme="minorHAnsi" w:hAnsiTheme="minorHAnsi"/>
            <w:color w:val="17365D"/>
            <w:rPrChange w:id="7547" w:author="becky" w:date="2010-07-19T09:05:00Z">
              <w:rPr>
                <w:color w:val="17365D"/>
              </w:rPr>
            </w:rPrChange>
          </w:rPr>
          <w:t xml:space="preserve"> on the Capit</w:t>
        </w:r>
      </w:ins>
      <w:ins w:id="7548" w:author="Terry" w:date="2010-07-01T12:38:00Z">
        <w:r w:rsidR="0072020C" w:rsidRPr="0072020C">
          <w:rPr>
            <w:rFonts w:asciiTheme="minorHAnsi" w:hAnsiTheme="minorHAnsi"/>
            <w:color w:val="17365D"/>
            <w:rPrChange w:id="7549" w:author="becky" w:date="2010-07-19T09:05:00Z">
              <w:rPr>
                <w:color w:val="17365D"/>
              </w:rPr>
            </w:rPrChange>
          </w:rPr>
          <w:t>a</w:t>
        </w:r>
      </w:ins>
      <w:ins w:id="7550" w:author="Terry" w:date="2010-07-01T12:36:00Z">
        <w:r w:rsidR="0072020C" w:rsidRPr="0072020C">
          <w:rPr>
            <w:rFonts w:asciiTheme="minorHAnsi" w:hAnsiTheme="minorHAnsi"/>
            <w:color w:val="17365D"/>
            <w:rPrChange w:id="7551" w:author="becky" w:date="2010-07-19T09:05:00Z">
              <w:rPr>
                <w:color w:val="17365D"/>
              </w:rPr>
            </w:rPrChange>
          </w:rPr>
          <w:t>l Lease Program</w:t>
        </w:r>
      </w:ins>
      <w:ins w:id="7552" w:author="Terry" w:date="2010-07-01T12:41:00Z">
        <w:r w:rsidR="0072020C" w:rsidRPr="0072020C">
          <w:rPr>
            <w:rFonts w:asciiTheme="minorHAnsi" w:hAnsiTheme="minorHAnsi"/>
            <w:color w:val="17365D"/>
            <w:rPrChange w:id="7553" w:author="becky" w:date="2010-07-19T09:05:00Z">
              <w:rPr>
                <w:color w:val="17365D"/>
              </w:rPr>
            </w:rPrChange>
          </w:rPr>
          <w:t xml:space="preserve"> and the Municipal Stormwater Regulation Program</w:t>
        </w:r>
      </w:ins>
      <w:ins w:id="7554" w:author="Terry" w:date="2010-07-01T12:43:00Z">
        <w:r w:rsidR="0072020C" w:rsidRPr="0072020C">
          <w:rPr>
            <w:rFonts w:asciiTheme="minorHAnsi" w:hAnsiTheme="minorHAnsi"/>
            <w:color w:val="17365D"/>
            <w:rPrChange w:id="7555" w:author="becky" w:date="2010-07-19T09:05:00Z">
              <w:rPr>
                <w:color w:val="17365D"/>
              </w:rPr>
            </w:rPrChange>
          </w:rPr>
          <w:t xml:space="preserve"> and if </w:t>
        </w:r>
      </w:ins>
      <w:ins w:id="7556" w:author="Terry" w:date="2010-07-01T13:23:00Z">
        <w:r w:rsidR="0072020C" w:rsidRPr="0072020C">
          <w:rPr>
            <w:rFonts w:asciiTheme="minorHAnsi" w:hAnsiTheme="minorHAnsi"/>
            <w:color w:val="17365D"/>
            <w:rPrChange w:id="7557" w:author="becky" w:date="2010-07-19T09:05:00Z">
              <w:rPr>
                <w:color w:val="17365D"/>
              </w:rPr>
            </w:rPrChange>
          </w:rPr>
          <w:t xml:space="preserve">there was a portion in the budget to </w:t>
        </w:r>
      </w:ins>
      <w:ins w:id="7558" w:author="Terry" w:date="2010-07-01T12:43:00Z">
        <w:r w:rsidR="0072020C" w:rsidRPr="0072020C">
          <w:rPr>
            <w:rFonts w:asciiTheme="minorHAnsi" w:hAnsiTheme="minorHAnsi"/>
            <w:color w:val="17365D"/>
            <w:rPrChange w:id="7559" w:author="becky" w:date="2010-07-19T09:05:00Z">
              <w:rPr>
                <w:color w:val="17365D"/>
              </w:rPr>
            </w:rPrChange>
          </w:rPr>
          <w:t>help the Weber Avenue Residents.</w:t>
        </w:r>
      </w:ins>
    </w:p>
    <w:p w:rsidR="001D043D" w:rsidRDefault="001D043D">
      <w:pPr>
        <w:pStyle w:val="ListParagraph"/>
        <w:tabs>
          <w:tab w:val="num" w:pos="1530"/>
        </w:tabs>
        <w:ind w:hanging="720"/>
        <w:outlineLvl w:val="0"/>
        <w:rPr>
          <w:ins w:id="7560" w:author="Terry" w:date="2010-07-01T12:33:00Z"/>
          <w:rFonts w:asciiTheme="minorHAnsi" w:hAnsiTheme="minorHAnsi"/>
          <w:color w:val="17365D"/>
          <w:rPrChange w:id="7561" w:author="becky" w:date="2010-07-19T09:05:00Z">
            <w:rPr>
              <w:ins w:id="7562" w:author="Terry" w:date="2010-07-01T12:33:00Z"/>
              <w:color w:val="17365D"/>
            </w:rPr>
          </w:rPrChange>
        </w:rPr>
        <w:pPrChange w:id="7563" w:author="Terry" w:date="2010-07-01T12:32:00Z">
          <w:pPr>
            <w:ind w:left="720"/>
            <w:outlineLvl w:val="0"/>
          </w:pPr>
        </w:pPrChange>
      </w:pPr>
    </w:p>
    <w:p w:rsidR="001D043D" w:rsidRDefault="000514BA">
      <w:pPr>
        <w:pStyle w:val="ListParagraph"/>
        <w:tabs>
          <w:tab w:val="num" w:pos="1530"/>
        </w:tabs>
        <w:ind w:hanging="720"/>
        <w:outlineLvl w:val="0"/>
        <w:rPr>
          <w:ins w:id="7564" w:author="Terry" w:date="2010-07-01T13:28:00Z"/>
          <w:rFonts w:asciiTheme="minorHAnsi" w:hAnsiTheme="minorHAnsi"/>
          <w:color w:val="17365D"/>
          <w:rPrChange w:id="7565" w:author="becky" w:date="2010-07-19T09:05:00Z">
            <w:rPr>
              <w:ins w:id="7566" w:author="Terry" w:date="2010-07-01T13:28:00Z"/>
              <w:color w:val="17365D"/>
            </w:rPr>
          </w:rPrChange>
        </w:rPr>
        <w:pPrChange w:id="7567" w:author="Terry" w:date="2010-07-01T12:32:00Z">
          <w:pPr>
            <w:ind w:left="720"/>
            <w:outlineLvl w:val="0"/>
          </w:pPr>
        </w:pPrChange>
      </w:pPr>
      <w:ins w:id="7568" w:author="becky" w:date="2010-07-21T10:54:00Z">
        <w:r>
          <w:rPr>
            <w:rFonts w:asciiTheme="minorHAnsi" w:hAnsiTheme="minorHAnsi"/>
            <w:color w:val="17365D"/>
          </w:rPr>
          <w:tab/>
        </w:r>
      </w:ins>
      <w:ins w:id="7569" w:author="Terry" w:date="2010-07-01T12:37:00Z">
        <w:r w:rsidR="0072020C" w:rsidRPr="0072020C">
          <w:rPr>
            <w:rFonts w:asciiTheme="minorHAnsi" w:hAnsiTheme="minorHAnsi"/>
            <w:color w:val="17365D"/>
            <w:rPrChange w:id="7570" w:author="becky" w:date="2010-07-19T09:05:00Z">
              <w:rPr>
                <w:color w:val="17365D"/>
              </w:rPr>
            </w:rPrChange>
          </w:rPr>
          <w:t xml:space="preserve">Capital </w:t>
        </w:r>
      </w:ins>
      <w:ins w:id="7571" w:author="Terry" w:date="2010-07-01T13:24:00Z">
        <w:r w:rsidR="0072020C" w:rsidRPr="0072020C">
          <w:rPr>
            <w:rFonts w:asciiTheme="minorHAnsi" w:hAnsiTheme="minorHAnsi"/>
            <w:color w:val="17365D"/>
            <w:rPrChange w:id="7572" w:author="becky" w:date="2010-07-19T09:05:00Z">
              <w:rPr>
                <w:color w:val="17365D"/>
              </w:rPr>
            </w:rPrChange>
          </w:rPr>
          <w:t xml:space="preserve">Budget and </w:t>
        </w:r>
      </w:ins>
      <w:ins w:id="7573" w:author="Terry" w:date="2010-07-01T12:37:00Z">
        <w:r w:rsidR="0072020C" w:rsidRPr="0072020C">
          <w:rPr>
            <w:rFonts w:asciiTheme="minorHAnsi" w:hAnsiTheme="minorHAnsi"/>
            <w:color w:val="17365D"/>
            <w:rPrChange w:id="7574" w:author="becky" w:date="2010-07-19T09:05:00Z">
              <w:rPr>
                <w:color w:val="17365D"/>
              </w:rPr>
            </w:rPrChange>
          </w:rPr>
          <w:t>Lease program explained by CFO Kronowski.</w:t>
        </w:r>
      </w:ins>
      <w:ins w:id="7575" w:author="Terry" w:date="2010-07-01T13:26:00Z">
        <w:r w:rsidR="0072020C" w:rsidRPr="0072020C">
          <w:rPr>
            <w:rFonts w:asciiTheme="minorHAnsi" w:hAnsiTheme="minorHAnsi"/>
            <w:color w:val="17365D"/>
            <w:rPrChange w:id="7576" w:author="becky" w:date="2010-07-19T09:05:00Z">
              <w:rPr>
                <w:color w:val="17365D"/>
              </w:rPr>
            </w:rPrChange>
          </w:rPr>
          <w:t xml:space="preserve">  He also explained the total tax bill will be going up 1.3%</w:t>
        </w:r>
      </w:ins>
      <w:ins w:id="7577" w:author="Terry" w:date="2010-07-01T13:27:00Z">
        <w:r w:rsidR="0072020C" w:rsidRPr="0072020C">
          <w:rPr>
            <w:rFonts w:asciiTheme="minorHAnsi" w:hAnsiTheme="minorHAnsi"/>
            <w:color w:val="17365D"/>
            <w:rPrChange w:id="7578" w:author="becky" w:date="2010-07-19T09:05:00Z">
              <w:rPr>
                <w:color w:val="17365D"/>
              </w:rPr>
            </w:rPrChange>
          </w:rPr>
          <w:t xml:space="preserve"> covering the school, county and municipal taxes.</w:t>
        </w:r>
      </w:ins>
    </w:p>
    <w:p w:rsidR="001D043D" w:rsidRDefault="001D043D">
      <w:pPr>
        <w:pStyle w:val="ListParagraph"/>
        <w:tabs>
          <w:tab w:val="num" w:pos="1530"/>
        </w:tabs>
        <w:ind w:hanging="720"/>
        <w:outlineLvl w:val="0"/>
        <w:rPr>
          <w:ins w:id="7579" w:author="Terry" w:date="2010-07-01T13:23:00Z"/>
          <w:rFonts w:asciiTheme="minorHAnsi" w:hAnsiTheme="minorHAnsi"/>
          <w:color w:val="17365D"/>
          <w:rPrChange w:id="7580" w:author="becky" w:date="2010-07-19T09:05:00Z">
            <w:rPr>
              <w:ins w:id="7581" w:author="Terry" w:date="2010-07-01T13:23:00Z"/>
              <w:color w:val="17365D"/>
            </w:rPr>
          </w:rPrChange>
        </w:rPr>
        <w:pPrChange w:id="7582" w:author="Terry" w:date="2010-07-01T12:32:00Z">
          <w:pPr>
            <w:ind w:left="720"/>
            <w:outlineLvl w:val="0"/>
          </w:pPr>
        </w:pPrChange>
      </w:pPr>
    </w:p>
    <w:p w:rsidR="001D043D" w:rsidRDefault="000514BA">
      <w:pPr>
        <w:pStyle w:val="ListParagraph"/>
        <w:tabs>
          <w:tab w:val="num" w:pos="1530"/>
        </w:tabs>
        <w:ind w:hanging="720"/>
        <w:outlineLvl w:val="0"/>
        <w:rPr>
          <w:ins w:id="7583" w:author="Terry" w:date="2010-07-01T12:37:00Z"/>
          <w:rFonts w:asciiTheme="minorHAnsi" w:hAnsiTheme="minorHAnsi"/>
          <w:color w:val="17365D"/>
          <w:rPrChange w:id="7584" w:author="becky" w:date="2010-07-19T09:05:00Z">
            <w:rPr>
              <w:ins w:id="7585" w:author="Terry" w:date="2010-07-01T12:37:00Z"/>
              <w:color w:val="17365D"/>
            </w:rPr>
          </w:rPrChange>
        </w:rPr>
        <w:pPrChange w:id="7586" w:author="Terry" w:date="2010-07-01T12:32:00Z">
          <w:pPr>
            <w:ind w:left="720"/>
            <w:outlineLvl w:val="0"/>
          </w:pPr>
        </w:pPrChange>
      </w:pPr>
      <w:ins w:id="7587" w:author="becky" w:date="2010-07-21T10:54:00Z">
        <w:r>
          <w:rPr>
            <w:rFonts w:asciiTheme="minorHAnsi" w:hAnsiTheme="minorHAnsi"/>
            <w:color w:val="17365D"/>
          </w:rPr>
          <w:tab/>
        </w:r>
      </w:ins>
      <w:ins w:id="7588" w:author="Terry" w:date="2010-07-01T13:23:00Z">
        <w:r w:rsidR="0072020C" w:rsidRPr="0072020C">
          <w:rPr>
            <w:rFonts w:asciiTheme="minorHAnsi" w:hAnsiTheme="minorHAnsi"/>
            <w:color w:val="17365D"/>
            <w:rPrChange w:id="7589" w:author="becky" w:date="2010-07-19T09:05:00Z">
              <w:rPr>
                <w:color w:val="17365D"/>
              </w:rPr>
            </w:rPrChange>
          </w:rPr>
          <w:t xml:space="preserve">Business Admin. Bertrand said </w:t>
        </w:r>
        <w:del w:id="7590" w:author="becky" w:date="2010-07-21T10:54:00Z">
          <w:r w:rsidR="0072020C" w:rsidRPr="0072020C">
            <w:rPr>
              <w:rFonts w:asciiTheme="minorHAnsi" w:hAnsiTheme="minorHAnsi"/>
              <w:color w:val="17365D"/>
              <w:rPrChange w:id="7591" w:author="becky" w:date="2010-07-19T09:05:00Z">
                <w:rPr>
                  <w:color w:val="17365D"/>
                </w:rPr>
              </w:rPrChange>
            </w:rPr>
            <w:delText xml:space="preserve">that </w:delText>
          </w:r>
        </w:del>
        <w:r w:rsidR="0072020C" w:rsidRPr="0072020C">
          <w:rPr>
            <w:rFonts w:asciiTheme="minorHAnsi" w:hAnsiTheme="minorHAnsi"/>
            <w:color w:val="17365D"/>
            <w:rPrChange w:id="7592" w:author="becky" w:date="2010-07-19T09:05:00Z">
              <w:rPr>
                <w:color w:val="17365D"/>
              </w:rPr>
            </w:rPrChange>
          </w:rPr>
          <w:t>the Weber Avenue Issue would be discussed by the engineer later in the meeting.</w:t>
        </w:r>
      </w:ins>
    </w:p>
    <w:p w:rsidR="001D043D" w:rsidRDefault="001D043D">
      <w:pPr>
        <w:pStyle w:val="ListParagraph"/>
        <w:tabs>
          <w:tab w:val="num" w:pos="1530"/>
        </w:tabs>
        <w:ind w:hanging="720"/>
        <w:outlineLvl w:val="0"/>
        <w:rPr>
          <w:ins w:id="7593" w:author="Terry" w:date="2010-07-01T12:24:00Z"/>
          <w:rFonts w:asciiTheme="minorHAnsi" w:hAnsiTheme="minorHAnsi"/>
          <w:color w:val="17365D"/>
          <w:rPrChange w:id="7594" w:author="becky" w:date="2010-07-19T09:05:00Z">
            <w:rPr>
              <w:ins w:id="7595" w:author="Terry" w:date="2010-07-01T12:24:00Z"/>
            </w:rPr>
          </w:rPrChange>
        </w:rPr>
        <w:pPrChange w:id="7596" w:author="Terry" w:date="2010-07-01T12:32:00Z">
          <w:pPr>
            <w:ind w:left="720"/>
            <w:outlineLvl w:val="0"/>
          </w:pPr>
        </w:pPrChange>
      </w:pPr>
    </w:p>
    <w:p w:rsidR="001D043D" w:rsidRDefault="000514BA">
      <w:pPr>
        <w:pStyle w:val="ListParagraph"/>
        <w:tabs>
          <w:tab w:val="num" w:pos="1530"/>
        </w:tabs>
        <w:ind w:hanging="720"/>
        <w:outlineLvl w:val="0"/>
        <w:rPr>
          <w:ins w:id="7597" w:author="Terry" w:date="2010-07-01T13:34:00Z"/>
          <w:rFonts w:asciiTheme="minorHAnsi" w:hAnsiTheme="minorHAnsi"/>
          <w:color w:val="17365D"/>
          <w:rPrChange w:id="7598" w:author="becky" w:date="2010-07-19T09:05:00Z">
            <w:rPr>
              <w:ins w:id="7599" w:author="Terry" w:date="2010-07-01T13:34:00Z"/>
              <w:color w:val="17365D"/>
            </w:rPr>
          </w:rPrChange>
        </w:rPr>
        <w:pPrChange w:id="7600" w:author="Terry" w:date="2010-07-01T12:24:00Z">
          <w:pPr>
            <w:ind w:left="720"/>
            <w:outlineLvl w:val="0"/>
          </w:pPr>
        </w:pPrChange>
      </w:pPr>
      <w:ins w:id="7601" w:author="becky" w:date="2010-07-21T10:54:00Z">
        <w:r>
          <w:rPr>
            <w:rFonts w:asciiTheme="minorHAnsi" w:hAnsiTheme="minorHAnsi"/>
            <w:color w:val="17365D"/>
          </w:rPr>
          <w:tab/>
        </w:r>
      </w:ins>
      <w:ins w:id="7602" w:author="Terry" w:date="2010-07-01T13:34:00Z">
        <w:r w:rsidR="0072020C" w:rsidRPr="0072020C">
          <w:rPr>
            <w:rFonts w:asciiTheme="minorHAnsi" w:hAnsiTheme="minorHAnsi"/>
            <w:color w:val="17365D"/>
            <w:rPrChange w:id="7603" w:author="becky" w:date="2010-07-19T09:05:00Z">
              <w:rPr>
                <w:color w:val="17365D"/>
              </w:rPr>
            </w:rPrChange>
          </w:rPr>
          <w:t>Mrs. Kilcomons commented on the young and old alike struggling to pay their bills and keep their homes.</w:t>
        </w:r>
      </w:ins>
    </w:p>
    <w:p w:rsidR="001D043D" w:rsidRDefault="001D043D">
      <w:pPr>
        <w:pStyle w:val="ListParagraph"/>
        <w:tabs>
          <w:tab w:val="num" w:pos="1530"/>
        </w:tabs>
        <w:ind w:hanging="720"/>
        <w:outlineLvl w:val="0"/>
        <w:rPr>
          <w:ins w:id="7604" w:author="Terry" w:date="2010-07-01T13:35:00Z"/>
          <w:rFonts w:asciiTheme="minorHAnsi" w:hAnsiTheme="minorHAnsi"/>
          <w:color w:val="17365D"/>
          <w:rPrChange w:id="7605" w:author="becky" w:date="2010-07-19T09:05:00Z">
            <w:rPr>
              <w:ins w:id="7606" w:author="Terry" w:date="2010-07-01T13:35:00Z"/>
              <w:color w:val="17365D"/>
            </w:rPr>
          </w:rPrChange>
        </w:rPr>
        <w:pPrChange w:id="7607" w:author="Terry" w:date="2010-07-01T12:24:00Z">
          <w:pPr>
            <w:ind w:left="720"/>
            <w:outlineLvl w:val="0"/>
          </w:pPr>
        </w:pPrChange>
      </w:pPr>
    </w:p>
    <w:p w:rsidR="001D043D" w:rsidRDefault="000514BA">
      <w:pPr>
        <w:pStyle w:val="ListParagraph"/>
        <w:tabs>
          <w:tab w:val="num" w:pos="1530"/>
        </w:tabs>
        <w:ind w:hanging="720"/>
        <w:outlineLvl w:val="0"/>
        <w:rPr>
          <w:ins w:id="7608" w:author="Terry" w:date="2010-07-01T13:35:00Z"/>
          <w:rFonts w:asciiTheme="minorHAnsi" w:hAnsiTheme="minorHAnsi"/>
          <w:color w:val="17365D"/>
          <w:rPrChange w:id="7609" w:author="becky" w:date="2010-07-19T09:05:00Z">
            <w:rPr>
              <w:ins w:id="7610" w:author="Terry" w:date="2010-07-01T13:35:00Z"/>
              <w:color w:val="17365D"/>
            </w:rPr>
          </w:rPrChange>
        </w:rPr>
        <w:pPrChange w:id="7611" w:author="Terry" w:date="2010-07-01T12:24:00Z">
          <w:pPr>
            <w:ind w:left="720"/>
            <w:outlineLvl w:val="0"/>
          </w:pPr>
        </w:pPrChange>
      </w:pPr>
      <w:ins w:id="7612" w:author="becky" w:date="2010-07-21T10:54:00Z">
        <w:r>
          <w:rPr>
            <w:rFonts w:asciiTheme="minorHAnsi" w:hAnsiTheme="minorHAnsi"/>
            <w:color w:val="17365D"/>
          </w:rPr>
          <w:tab/>
        </w:r>
      </w:ins>
      <w:ins w:id="7613" w:author="Terry" w:date="2010-07-01T13:35:00Z">
        <w:r w:rsidR="0072020C" w:rsidRPr="0072020C">
          <w:rPr>
            <w:rFonts w:asciiTheme="minorHAnsi" w:hAnsiTheme="minorHAnsi"/>
            <w:color w:val="17365D"/>
            <w:rPrChange w:id="7614" w:author="becky" w:date="2010-07-19T09:05:00Z">
              <w:rPr>
                <w:color w:val="17365D"/>
              </w:rPr>
            </w:rPrChange>
          </w:rPr>
          <w:t>No further questions.</w:t>
        </w:r>
      </w:ins>
    </w:p>
    <w:p w:rsidR="001D043D" w:rsidRDefault="001D043D">
      <w:pPr>
        <w:pStyle w:val="ListParagraph"/>
        <w:tabs>
          <w:tab w:val="num" w:pos="1530"/>
        </w:tabs>
        <w:ind w:hanging="720"/>
        <w:outlineLvl w:val="0"/>
        <w:rPr>
          <w:ins w:id="7615" w:author="Terry" w:date="2010-07-01T13:35:00Z"/>
          <w:rFonts w:asciiTheme="minorHAnsi" w:hAnsiTheme="minorHAnsi"/>
          <w:color w:val="17365D"/>
          <w:rPrChange w:id="7616" w:author="becky" w:date="2010-07-19T09:05:00Z">
            <w:rPr>
              <w:ins w:id="7617" w:author="Terry" w:date="2010-07-01T13:35:00Z"/>
              <w:color w:val="17365D"/>
            </w:rPr>
          </w:rPrChange>
        </w:rPr>
        <w:pPrChange w:id="7618" w:author="Terry" w:date="2010-07-01T12:24:00Z">
          <w:pPr>
            <w:ind w:left="720"/>
            <w:outlineLvl w:val="0"/>
          </w:pPr>
        </w:pPrChange>
      </w:pPr>
    </w:p>
    <w:p w:rsidR="001D043D" w:rsidRDefault="0072020C">
      <w:pPr>
        <w:pStyle w:val="ListParagraph"/>
        <w:tabs>
          <w:tab w:val="num" w:pos="1530"/>
        </w:tabs>
        <w:ind w:left="0" w:firstLine="720"/>
        <w:outlineLvl w:val="0"/>
        <w:rPr>
          <w:ins w:id="7619" w:author="Terry" w:date="2010-07-01T13:35:00Z"/>
          <w:rFonts w:asciiTheme="minorHAnsi" w:hAnsiTheme="minorHAnsi"/>
          <w:color w:val="17365D"/>
          <w:rPrChange w:id="7620" w:author="becky" w:date="2010-07-19T09:05:00Z">
            <w:rPr>
              <w:ins w:id="7621" w:author="Terry" w:date="2010-07-01T13:35:00Z"/>
              <w:color w:val="17365D"/>
            </w:rPr>
          </w:rPrChange>
        </w:rPr>
        <w:pPrChange w:id="7622" w:author="becky" w:date="2010-07-21T10:55:00Z">
          <w:pPr>
            <w:ind w:left="720"/>
            <w:outlineLvl w:val="0"/>
          </w:pPr>
        </w:pPrChange>
      </w:pPr>
      <w:ins w:id="7623" w:author="Terry" w:date="2010-07-01T13:35:00Z">
        <w:del w:id="7624" w:author="becky" w:date="2010-07-21T10:55:00Z">
          <w:r w:rsidRPr="0072020C">
            <w:rPr>
              <w:rFonts w:asciiTheme="minorHAnsi" w:hAnsiTheme="minorHAnsi"/>
              <w:color w:val="17365D"/>
              <w:rPrChange w:id="7625" w:author="becky" w:date="2010-07-19T09:05:00Z">
                <w:rPr>
                  <w:color w:val="17365D"/>
                </w:rPr>
              </w:rPrChange>
            </w:rPr>
            <w:tab/>
          </w:r>
        </w:del>
        <w:r w:rsidRPr="0072020C">
          <w:rPr>
            <w:rFonts w:asciiTheme="minorHAnsi" w:hAnsiTheme="minorHAnsi"/>
            <w:color w:val="17365D"/>
            <w:rPrChange w:id="7626" w:author="becky" w:date="2010-07-19T09:05:00Z">
              <w:rPr>
                <w:color w:val="17365D"/>
              </w:rPr>
            </w:rPrChange>
          </w:rPr>
          <w:t xml:space="preserve">Councilman Perrette moved to close the public portion.  Seconded by </w:t>
        </w:r>
        <w:del w:id="7627" w:author="becky" w:date="2010-07-21T10:54:00Z">
          <w:r w:rsidRPr="0072020C">
            <w:rPr>
              <w:rFonts w:asciiTheme="minorHAnsi" w:hAnsiTheme="minorHAnsi"/>
              <w:color w:val="17365D"/>
              <w:rPrChange w:id="7628" w:author="becky" w:date="2010-07-19T09:05:00Z">
                <w:rPr>
                  <w:color w:val="17365D"/>
                </w:rPr>
              </w:rPrChange>
            </w:rPr>
            <w:delText>C</w:delText>
          </w:r>
        </w:del>
      </w:ins>
      <w:ins w:id="7629" w:author="becky" w:date="2010-07-21T10:54:00Z">
        <w:r w:rsidR="000514BA">
          <w:rPr>
            <w:rFonts w:asciiTheme="minorHAnsi" w:hAnsiTheme="minorHAnsi"/>
            <w:color w:val="17365D"/>
          </w:rPr>
          <w:t>C</w:t>
        </w:r>
      </w:ins>
      <w:ins w:id="7630" w:author="Terry" w:date="2010-07-01T13:35:00Z">
        <w:r w:rsidRPr="0072020C">
          <w:rPr>
            <w:rFonts w:asciiTheme="minorHAnsi" w:hAnsiTheme="minorHAnsi"/>
            <w:color w:val="17365D"/>
            <w:rPrChange w:id="7631" w:author="becky" w:date="2010-07-19T09:05:00Z">
              <w:rPr>
                <w:color w:val="17365D"/>
              </w:rPr>
            </w:rPrChange>
          </w:rPr>
          <w:t xml:space="preserve">ouncilwoman Siarkiewicz.  </w:t>
        </w:r>
      </w:ins>
    </w:p>
    <w:p w:rsidR="001D043D" w:rsidRDefault="001D043D">
      <w:pPr>
        <w:pStyle w:val="ListParagraph"/>
        <w:tabs>
          <w:tab w:val="num" w:pos="1530"/>
        </w:tabs>
        <w:ind w:hanging="720"/>
        <w:outlineLvl w:val="0"/>
        <w:rPr>
          <w:ins w:id="7632" w:author="Terry" w:date="2010-07-01T13:36:00Z"/>
          <w:rFonts w:asciiTheme="minorHAnsi" w:hAnsiTheme="minorHAnsi"/>
          <w:color w:val="17365D"/>
          <w:rPrChange w:id="7633" w:author="becky" w:date="2010-07-19T09:05:00Z">
            <w:rPr>
              <w:ins w:id="7634" w:author="Terry" w:date="2010-07-01T13:36:00Z"/>
              <w:color w:val="17365D"/>
            </w:rPr>
          </w:rPrChange>
        </w:rPr>
        <w:pPrChange w:id="7635" w:author="Terry" w:date="2010-07-01T12:24:00Z">
          <w:pPr>
            <w:ind w:left="720"/>
            <w:outlineLvl w:val="0"/>
          </w:pPr>
        </w:pPrChange>
      </w:pPr>
    </w:p>
    <w:p w:rsidR="001D043D" w:rsidRDefault="0072020C">
      <w:pPr>
        <w:pStyle w:val="ListParagraph"/>
        <w:tabs>
          <w:tab w:val="num" w:pos="1530"/>
        </w:tabs>
        <w:ind w:hanging="720"/>
        <w:outlineLvl w:val="0"/>
        <w:rPr>
          <w:ins w:id="7636" w:author="Terry" w:date="2010-07-01T13:36:00Z"/>
          <w:rFonts w:asciiTheme="minorHAnsi" w:hAnsiTheme="minorHAnsi"/>
          <w:color w:val="17365D"/>
          <w:rPrChange w:id="7637" w:author="becky" w:date="2010-07-19T09:05:00Z">
            <w:rPr>
              <w:ins w:id="7638" w:author="Terry" w:date="2010-07-01T13:36:00Z"/>
              <w:color w:val="17365D"/>
            </w:rPr>
          </w:rPrChange>
        </w:rPr>
        <w:pPrChange w:id="7639" w:author="Terry" w:date="2010-07-01T12:24:00Z">
          <w:pPr>
            <w:ind w:left="720"/>
            <w:outlineLvl w:val="0"/>
          </w:pPr>
        </w:pPrChange>
      </w:pPr>
      <w:ins w:id="7640" w:author="Terry" w:date="2010-07-01T13:36:00Z">
        <w:r w:rsidRPr="0072020C">
          <w:rPr>
            <w:rFonts w:asciiTheme="minorHAnsi" w:hAnsiTheme="minorHAnsi"/>
            <w:color w:val="17365D"/>
            <w:rPrChange w:id="7641" w:author="becky" w:date="2010-07-19T09:05:00Z">
              <w:rPr>
                <w:color w:val="17365D"/>
              </w:rPr>
            </w:rPrChange>
          </w:rPr>
          <w:tab/>
          <w:t>Roll Call:  Voice Vote, all Ayes.</w:t>
        </w:r>
      </w:ins>
    </w:p>
    <w:p w:rsidR="001D043D" w:rsidRDefault="001D043D">
      <w:pPr>
        <w:pStyle w:val="ListParagraph"/>
        <w:tabs>
          <w:tab w:val="num" w:pos="1530"/>
        </w:tabs>
        <w:ind w:hanging="720"/>
        <w:outlineLvl w:val="0"/>
        <w:rPr>
          <w:ins w:id="7642" w:author="Terry" w:date="2010-07-01T13:36:00Z"/>
          <w:rFonts w:asciiTheme="minorHAnsi" w:hAnsiTheme="minorHAnsi"/>
          <w:color w:val="17365D"/>
          <w:rPrChange w:id="7643" w:author="becky" w:date="2010-07-19T09:05:00Z">
            <w:rPr>
              <w:ins w:id="7644" w:author="Terry" w:date="2010-07-01T13:36:00Z"/>
              <w:color w:val="17365D"/>
            </w:rPr>
          </w:rPrChange>
        </w:rPr>
        <w:pPrChange w:id="7645" w:author="Terry" w:date="2010-07-01T12:24:00Z">
          <w:pPr>
            <w:ind w:left="720"/>
            <w:outlineLvl w:val="0"/>
          </w:pPr>
        </w:pPrChange>
      </w:pPr>
    </w:p>
    <w:p w:rsidR="001D043D" w:rsidRDefault="000514BA">
      <w:pPr>
        <w:outlineLvl w:val="0"/>
        <w:rPr>
          <w:ins w:id="7646" w:author="becky" w:date="2010-07-21T10:55:00Z"/>
          <w:rFonts w:asciiTheme="minorHAnsi" w:hAnsiTheme="minorHAnsi"/>
          <w:color w:val="17365D"/>
        </w:rPr>
        <w:pPrChange w:id="7647" w:author="becky" w:date="2010-07-21T10:55:00Z">
          <w:pPr>
            <w:ind w:left="720"/>
            <w:outlineLvl w:val="0"/>
          </w:pPr>
        </w:pPrChange>
      </w:pPr>
      <w:ins w:id="7648" w:author="becky" w:date="2010-07-21T10:55:00Z">
        <w:r>
          <w:rPr>
            <w:rFonts w:asciiTheme="minorHAnsi" w:hAnsiTheme="minorHAnsi"/>
            <w:color w:val="17365D"/>
          </w:rPr>
          <w:tab/>
        </w:r>
      </w:ins>
      <w:ins w:id="7649" w:author="Terry" w:date="2010-07-01T13:36:00Z">
        <w:del w:id="7650" w:author="becky" w:date="2010-07-21T10:55:00Z">
          <w:r w:rsidR="0072020C" w:rsidRPr="0072020C">
            <w:rPr>
              <w:rFonts w:asciiTheme="minorHAnsi" w:hAnsiTheme="minorHAnsi"/>
              <w:color w:val="17365D"/>
              <w:rPrChange w:id="7651" w:author="becky" w:date="2010-07-21T10:55:00Z">
                <w:rPr>
                  <w:color w:val="17365D"/>
                </w:rPr>
              </w:rPrChange>
            </w:rPr>
            <w:tab/>
          </w:r>
        </w:del>
      </w:ins>
      <w:ins w:id="7652" w:author="Terry" w:date="2010-07-01T13:37:00Z">
        <w:r w:rsidR="0072020C" w:rsidRPr="0072020C">
          <w:rPr>
            <w:rFonts w:asciiTheme="minorHAnsi" w:hAnsiTheme="minorHAnsi"/>
            <w:color w:val="17365D"/>
            <w:rPrChange w:id="7653" w:author="becky" w:date="2010-07-21T10:55:00Z">
              <w:rPr>
                <w:color w:val="17365D"/>
              </w:rPr>
            </w:rPrChange>
          </w:rPr>
          <w:t>Before the vote on the budget, Councilman Kaiserman made a motion to:</w:t>
        </w:r>
      </w:ins>
    </w:p>
    <w:p w:rsidR="001D043D" w:rsidRDefault="001D043D">
      <w:pPr>
        <w:outlineLvl w:val="0"/>
        <w:rPr>
          <w:ins w:id="7654" w:author="Terry" w:date="2010-07-01T13:37:00Z"/>
          <w:rFonts w:asciiTheme="minorHAnsi" w:hAnsiTheme="minorHAnsi"/>
          <w:color w:val="17365D"/>
          <w:rPrChange w:id="7655" w:author="becky" w:date="2010-07-21T10:55:00Z">
            <w:rPr>
              <w:ins w:id="7656" w:author="Terry" w:date="2010-07-01T13:37:00Z"/>
              <w:color w:val="17365D"/>
            </w:rPr>
          </w:rPrChange>
        </w:rPr>
        <w:pPrChange w:id="7657" w:author="becky" w:date="2010-07-21T10:55:00Z">
          <w:pPr>
            <w:ind w:left="720"/>
            <w:outlineLvl w:val="0"/>
          </w:pPr>
        </w:pPrChange>
      </w:pPr>
    </w:p>
    <w:p w:rsidR="001D043D" w:rsidRDefault="0072020C">
      <w:pPr>
        <w:pStyle w:val="ListParagraph"/>
        <w:ind w:left="1600"/>
        <w:outlineLvl w:val="0"/>
        <w:rPr>
          <w:ins w:id="7658" w:author="Terry" w:date="2010-07-01T13:37:00Z"/>
          <w:rFonts w:asciiTheme="minorHAnsi" w:hAnsiTheme="minorHAnsi"/>
          <w:color w:val="17365D"/>
          <w:rPrChange w:id="7659" w:author="becky" w:date="2010-07-19T09:05:00Z">
            <w:rPr>
              <w:ins w:id="7660" w:author="Terry" w:date="2010-07-01T13:37:00Z"/>
              <w:color w:val="17365D"/>
            </w:rPr>
          </w:rPrChange>
        </w:rPr>
        <w:pPrChange w:id="7661" w:author="Terry" w:date="2010-07-01T12:24:00Z">
          <w:pPr>
            <w:ind w:left="720"/>
            <w:outlineLvl w:val="0"/>
          </w:pPr>
        </w:pPrChange>
      </w:pPr>
      <w:ins w:id="7662" w:author="Terry" w:date="2010-07-01T13:37:00Z">
        <w:r w:rsidRPr="0072020C">
          <w:rPr>
            <w:rFonts w:asciiTheme="minorHAnsi" w:hAnsiTheme="minorHAnsi"/>
            <w:color w:val="17365D"/>
            <w:rPrChange w:id="7663" w:author="becky" w:date="2010-07-19T09:05:00Z">
              <w:rPr>
                <w:color w:val="17365D"/>
              </w:rPr>
            </w:rPrChange>
          </w:rPr>
          <w:t xml:space="preserve">1) </w:t>
        </w:r>
      </w:ins>
      <w:ins w:id="7664" w:author="Terry" w:date="2010-07-01T13:38:00Z">
        <w:r w:rsidRPr="0072020C">
          <w:rPr>
            <w:rFonts w:asciiTheme="minorHAnsi" w:hAnsiTheme="minorHAnsi"/>
            <w:color w:val="17365D"/>
            <w:rPrChange w:id="7665" w:author="becky" w:date="2010-07-19T09:05:00Z">
              <w:rPr>
                <w:color w:val="17365D"/>
              </w:rPr>
            </w:rPrChange>
          </w:rPr>
          <w:t>E</w:t>
        </w:r>
      </w:ins>
      <w:ins w:id="7666" w:author="Terry" w:date="2010-07-01T13:37:00Z">
        <w:r w:rsidRPr="0072020C">
          <w:rPr>
            <w:rFonts w:asciiTheme="minorHAnsi" w:hAnsiTheme="minorHAnsi"/>
            <w:color w:val="17365D"/>
            <w:rPrChange w:id="7667" w:author="becky" w:date="2010-07-19T09:05:00Z">
              <w:rPr>
                <w:color w:val="17365D"/>
              </w:rPr>
            </w:rPrChange>
          </w:rPr>
          <w:t>liminate the salaries for the council for twelve months</w:t>
        </w:r>
      </w:ins>
      <w:ins w:id="7668" w:author="Terry" w:date="2010-07-01T13:38:00Z">
        <w:r w:rsidRPr="0072020C">
          <w:rPr>
            <w:rFonts w:asciiTheme="minorHAnsi" w:hAnsiTheme="minorHAnsi"/>
            <w:color w:val="17365D"/>
            <w:rPrChange w:id="7669" w:author="becky" w:date="2010-07-19T09:05:00Z">
              <w:rPr>
                <w:color w:val="17365D"/>
              </w:rPr>
            </w:rPrChange>
          </w:rPr>
          <w:t>;</w:t>
        </w:r>
      </w:ins>
    </w:p>
    <w:p w:rsidR="001D043D" w:rsidRDefault="0072020C">
      <w:pPr>
        <w:pStyle w:val="ListParagraph"/>
        <w:ind w:left="1600"/>
        <w:outlineLvl w:val="0"/>
        <w:rPr>
          <w:ins w:id="7670" w:author="Terry" w:date="2010-07-01T13:39:00Z"/>
          <w:rFonts w:asciiTheme="minorHAnsi" w:hAnsiTheme="minorHAnsi"/>
          <w:color w:val="17365D"/>
          <w:rPrChange w:id="7671" w:author="becky" w:date="2010-07-19T09:05:00Z">
            <w:rPr>
              <w:ins w:id="7672" w:author="Terry" w:date="2010-07-01T13:39:00Z"/>
              <w:color w:val="17365D"/>
            </w:rPr>
          </w:rPrChange>
        </w:rPr>
        <w:pPrChange w:id="7673" w:author="Terry" w:date="2010-07-01T12:24:00Z">
          <w:pPr>
            <w:ind w:left="720"/>
            <w:outlineLvl w:val="0"/>
          </w:pPr>
        </w:pPrChange>
      </w:pPr>
      <w:ins w:id="7674" w:author="Terry" w:date="2010-07-01T13:38:00Z">
        <w:r w:rsidRPr="0072020C">
          <w:rPr>
            <w:rFonts w:asciiTheme="minorHAnsi" w:hAnsiTheme="minorHAnsi"/>
            <w:color w:val="17365D"/>
            <w:rPrChange w:id="7675" w:author="becky" w:date="2010-07-19T09:05:00Z">
              <w:rPr>
                <w:color w:val="17365D"/>
              </w:rPr>
            </w:rPrChange>
          </w:rPr>
          <w:t xml:space="preserve">2) </w:t>
        </w:r>
      </w:ins>
      <w:ins w:id="7676" w:author="Terry" w:date="2010-07-01T13:39:00Z">
        <w:r w:rsidRPr="0072020C">
          <w:rPr>
            <w:rFonts w:asciiTheme="minorHAnsi" w:hAnsiTheme="minorHAnsi"/>
            <w:color w:val="17365D"/>
            <w:rPrChange w:id="7677" w:author="becky" w:date="2010-07-19T09:05:00Z">
              <w:rPr>
                <w:color w:val="17365D"/>
              </w:rPr>
            </w:rPrChange>
          </w:rPr>
          <w:t>Reduce the salaries for all non union/management by 5%;</w:t>
        </w:r>
      </w:ins>
    </w:p>
    <w:p w:rsidR="001D043D" w:rsidRDefault="0072020C">
      <w:pPr>
        <w:pStyle w:val="ListParagraph"/>
        <w:ind w:left="1600"/>
        <w:outlineLvl w:val="0"/>
        <w:rPr>
          <w:ins w:id="7678" w:author="Terry" w:date="2010-07-01T13:43:00Z"/>
          <w:rFonts w:asciiTheme="minorHAnsi" w:hAnsiTheme="minorHAnsi"/>
          <w:color w:val="17365D"/>
          <w:rPrChange w:id="7679" w:author="becky" w:date="2010-07-19T09:05:00Z">
            <w:rPr>
              <w:ins w:id="7680" w:author="Terry" w:date="2010-07-01T13:43:00Z"/>
              <w:color w:val="17365D"/>
            </w:rPr>
          </w:rPrChange>
        </w:rPr>
        <w:pPrChange w:id="7681" w:author="Terry" w:date="2010-07-01T12:24:00Z">
          <w:pPr>
            <w:ind w:left="720"/>
            <w:outlineLvl w:val="0"/>
          </w:pPr>
        </w:pPrChange>
      </w:pPr>
      <w:ins w:id="7682" w:author="Terry" w:date="2010-07-01T13:39:00Z">
        <w:r w:rsidRPr="0072020C">
          <w:rPr>
            <w:rFonts w:asciiTheme="minorHAnsi" w:hAnsiTheme="minorHAnsi"/>
            <w:color w:val="17365D"/>
            <w:rPrChange w:id="7683" w:author="becky" w:date="2010-07-19T09:05:00Z">
              <w:rPr>
                <w:color w:val="17365D"/>
              </w:rPr>
            </w:rPrChange>
          </w:rPr>
          <w:t>3)  Remove the Borough Engineer’s retainer for the next 12 months.</w:t>
        </w:r>
      </w:ins>
    </w:p>
    <w:p w:rsidR="001D043D" w:rsidRDefault="001D043D">
      <w:pPr>
        <w:pStyle w:val="ListParagraph"/>
        <w:ind w:left="1600"/>
        <w:outlineLvl w:val="0"/>
        <w:rPr>
          <w:ins w:id="7684" w:author="Terry" w:date="2010-07-01T13:43:00Z"/>
          <w:rFonts w:asciiTheme="minorHAnsi" w:hAnsiTheme="minorHAnsi"/>
          <w:color w:val="17365D"/>
          <w:rPrChange w:id="7685" w:author="becky" w:date="2010-07-19T09:05:00Z">
            <w:rPr>
              <w:ins w:id="7686" w:author="Terry" w:date="2010-07-01T13:43:00Z"/>
              <w:color w:val="17365D"/>
            </w:rPr>
          </w:rPrChange>
        </w:rPr>
        <w:pPrChange w:id="7687" w:author="Terry" w:date="2010-07-01T12:24:00Z">
          <w:pPr>
            <w:ind w:left="720"/>
            <w:outlineLvl w:val="0"/>
          </w:pPr>
        </w:pPrChange>
      </w:pPr>
    </w:p>
    <w:p w:rsidR="001D043D" w:rsidRDefault="0072020C">
      <w:pPr>
        <w:pStyle w:val="ListParagraph"/>
        <w:ind w:left="1600"/>
        <w:outlineLvl w:val="0"/>
        <w:rPr>
          <w:ins w:id="7688" w:author="Terry" w:date="2010-07-01T13:43:00Z"/>
          <w:rFonts w:asciiTheme="minorHAnsi" w:hAnsiTheme="minorHAnsi"/>
          <w:color w:val="17365D"/>
          <w:rPrChange w:id="7689" w:author="becky" w:date="2010-07-19T09:05:00Z">
            <w:rPr>
              <w:ins w:id="7690" w:author="Terry" w:date="2010-07-01T13:43:00Z"/>
              <w:color w:val="17365D"/>
            </w:rPr>
          </w:rPrChange>
        </w:rPr>
        <w:pPrChange w:id="7691" w:author="Terry" w:date="2010-07-01T12:24:00Z">
          <w:pPr>
            <w:ind w:left="720"/>
            <w:outlineLvl w:val="0"/>
          </w:pPr>
        </w:pPrChange>
      </w:pPr>
      <w:ins w:id="7692" w:author="Terry" w:date="2010-07-01T13:43:00Z">
        <w:r w:rsidRPr="0072020C">
          <w:rPr>
            <w:rFonts w:asciiTheme="minorHAnsi" w:hAnsiTheme="minorHAnsi"/>
            <w:color w:val="17365D"/>
            <w:rPrChange w:id="7693" w:author="becky" w:date="2010-07-19T09:05:00Z">
              <w:rPr>
                <w:color w:val="17365D"/>
              </w:rPr>
            </w:rPrChange>
          </w:rPr>
          <w:tab/>
          <w:t>Seconded by Councilwoman Eicher.</w:t>
        </w:r>
      </w:ins>
    </w:p>
    <w:p w:rsidR="001D043D" w:rsidRDefault="001D043D">
      <w:pPr>
        <w:pStyle w:val="ListParagraph"/>
        <w:ind w:left="1600"/>
        <w:outlineLvl w:val="0"/>
        <w:rPr>
          <w:ins w:id="7694" w:author="Terry" w:date="2010-07-01T13:44:00Z"/>
          <w:rFonts w:asciiTheme="minorHAnsi" w:hAnsiTheme="minorHAnsi"/>
          <w:color w:val="17365D"/>
          <w:rPrChange w:id="7695" w:author="becky" w:date="2010-07-19T09:05:00Z">
            <w:rPr>
              <w:ins w:id="7696" w:author="Terry" w:date="2010-07-01T13:44:00Z"/>
              <w:color w:val="17365D"/>
            </w:rPr>
          </w:rPrChange>
        </w:rPr>
        <w:pPrChange w:id="7697" w:author="Terry" w:date="2010-07-01T12:24:00Z">
          <w:pPr>
            <w:ind w:left="720"/>
            <w:outlineLvl w:val="0"/>
          </w:pPr>
        </w:pPrChange>
      </w:pPr>
    </w:p>
    <w:p w:rsidR="001D043D" w:rsidRDefault="0072020C">
      <w:pPr>
        <w:pStyle w:val="ListParagraph"/>
        <w:ind w:left="1600"/>
        <w:outlineLvl w:val="0"/>
        <w:rPr>
          <w:ins w:id="7698" w:author="Terry" w:date="2010-07-01T13:43:00Z"/>
          <w:rFonts w:asciiTheme="minorHAnsi" w:hAnsiTheme="minorHAnsi"/>
          <w:color w:val="17365D"/>
          <w:rPrChange w:id="7699" w:author="becky" w:date="2010-07-19T09:05:00Z">
            <w:rPr>
              <w:ins w:id="7700" w:author="Terry" w:date="2010-07-01T13:43:00Z"/>
              <w:color w:val="17365D"/>
            </w:rPr>
          </w:rPrChange>
        </w:rPr>
        <w:pPrChange w:id="7701" w:author="Terry" w:date="2010-07-01T12:24:00Z">
          <w:pPr>
            <w:ind w:left="720"/>
            <w:outlineLvl w:val="0"/>
          </w:pPr>
        </w:pPrChange>
      </w:pPr>
      <w:ins w:id="7702" w:author="Terry" w:date="2010-07-01T13:44:00Z">
        <w:r w:rsidRPr="0072020C">
          <w:rPr>
            <w:rFonts w:asciiTheme="minorHAnsi" w:hAnsiTheme="minorHAnsi"/>
            <w:color w:val="17365D"/>
            <w:rPrChange w:id="7703" w:author="becky" w:date="2010-07-19T09:05:00Z">
              <w:rPr>
                <w:color w:val="17365D"/>
              </w:rPr>
            </w:rPrChange>
          </w:rPr>
          <w:tab/>
        </w:r>
        <w:r w:rsidRPr="0072020C">
          <w:rPr>
            <w:rFonts w:asciiTheme="minorHAnsi" w:hAnsiTheme="minorHAnsi"/>
            <w:color w:val="17365D"/>
            <w:rPrChange w:id="7704" w:author="becky" w:date="2010-07-19T09:05:00Z">
              <w:rPr>
                <w:color w:val="17365D"/>
              </w:rPr>
            </w:rPrChange>
          </w:rPr>
          <w:tab/>
        </w:r>
        <w:r w:rsidRPr="0072020C">
          <w:rPr>
            <w:rFonts w:asciiTheme="minorHAnsi" w:hAnsiTheme="minorHAnsi"/>
            <w:color w:val="17365D"/>
            <w:rPrChange w:id="7705" w:author="becky" w:date="2010-07-19T09:05:00Z">
              <w:rPr>
                <w:color w:val="17365D"/>
              </w:rPr>
            </w:rPrChange>
          </w:rPr>
          <w:tab/>
        </w:r>
      </w:ins>
      <w:ins w:id="7706" w:author="Terry" w:date="2010-07-01T13:45:00Z">
        <w:r w:rsidRPr="0072020C">
          <w:rPr>
            <w:rFonts w:asciiTheme="minorHAnsi" w:hAnsiTheme="minorHAnsi"/>
            <w:color w:val="17365D"/>
            <w:rPrChange w:id="7707" w:author="becky" w:date="2010-07-19T09:05:00Z">
              <w:rPr>
                <w:color w:val="17365D"/>
              </w:rPr>
            </w:rPrChange>
          </w:rPr>
          <w:tab/>
        </w:r>
        <w:r w:rsidRPr="0072020C">
          <w:rPr>
            <w:rFonts w:asciiTheme="minorHAnsi" w:hAnsiTheme="minorHAnsi"/>
            <w:color w:val="17365D"/>
            <w:rPrChange w:id="7708" w:author="becky" w:date="2010-07-19T09:05:00Z">
              <w:rPr>
                <w:color w:val="17365D"/>
              </w:rPr>
            </w:rPrChange>
          </w:rPr>
          <w:tab/>
        </w:r>
        <w:r w:rsidRPr="0072020C">
          <w:rPr>
            <w:rFonts w:asciiTheme="minorHAnsi" w:hAnsiTheme="minorHAnsi"/>
            <w:color w:val="17365D"/>
            <w:rPrChange w:id="7709" w:author="becky" w:date="2010-07-19T09:05:00Z">
              <w:rPr>
                <w:color w:val="17365D"/>
              </w:rPr>
            </w:rPrChange>
          </w:rPr>
          <w:tab/>
        </w:r>
      </w:ins>
      <w:ins w:id="7710" w:author="Terry" w:date="2010-07-01T13:44:00Z">
        <w:r w:rsidRPr="0072020C">
          <w:rPr>
            <w:rFonts w:asciiTheme="minorHAnsi" w:hAnsiTheme="minorHAnsi"/>
            <w:color w:val="17365D"/>
            <w:rPrChange w:id="7711" w:author="becky" w:date="2010-07-19T09:05:00Z">
              <w:rPr>
                <w:color w:val="17365D"/>
              </w:rPr>
            </w:rPrChange>
          </w:rPr>
          <w:t>Ayes</w:t>
        </w:r>
        <w:r w:rsidRPr="0072020C">
          <w:rPr>
            <w:rFonts w:asciiTheme="minorHAnsi" w:hAnsiTheme="minorHAnsi"/>
            <w:color w:val="17365D"/>
            <w:rPrChange w:id="7712" w:author="becky" w:date="2010-07-19T09:05:00Z">
              <w:rPr>
                <w:color w:val="17365D"/>
              </w:rPr>
            </w:rPrChange>
          </w:rPr>
          <w:tab/>
        </w:r>
        <w:r w:rsidRPr="0072020C">
          <w:rPr>
            <w:rFonts w:asciiTheme="minorHAnsi" w:hAnsiTheme="minorHAnsi"/>
            <w:color w:val="17365D"/>
            <w:rPrChange w:id="7713" w:author="becky" w:date="2010-07-19T09:05:00Z">
              <w:rPr>
                <w:color w:val="17365D"/>
              </w:rPr>
            </w:rPrChange>
          </w:rPr>
          <w:tab/>
          <w:t>Nays</w:t>
        </w:r>
      </w:ins>
    </w:p>
    <w:p w:rsidR="001D043D" w:rsidRDefault="0072020C">
      <w:pPr>
        <w:pStyle w:val="ListParagraph"/>
        <w:ind w:left="1600"/>
        <w:outlineLvl w:val="0"/>
        <w:rPr>
          <w:ins w:id="7714" w:author="Terry" w:date="2010-07-01T13:46:00Z"/>
          <w:rFonts w:asciiTheme="minorHAnsi" w:hAnsiTheme="minorHAnsi"/>
          <w:color w:val="17365D"/>
          <w:rPrChange w:id="7715" w:author="becky" w:date="2010-07-19T09:05:00Z">
            <w:rPr>
              <w:ins w:id="7716" w:author="Terry" w:date="2010-07-01T13:46:00Z"/>
              <w:color w:val="17365D"/>
            </w:rPr>
          </w:rPrChange>
        </w:rPr>
        <w:pPrChange w:id="7717" w:author="Terry" w:date="2010-07-01T12:24:00Z">
          <w:pPr>
            <w:ind w:left="720"/>
            <w:outlineLvl w:val="0"/>
          </w:pPr>
        </w:pPrChange>
      </w:pPr>
      <w:ins w:id="7718" w:author="Terry" w:date="2010-07-01T13:43:00Z">
        <w:r w:rsidRPr="0072020C">
          <w:rPr>
            <w:rFonts w:asciiTheme="minorHAnsi" w:hAnsiTheme="minorHAnsi"/>
            <w:color w:val="17365D"/>
            <w:rPrChange w:id="7719" w:author="becky" w:date="2010-07-19T09:05:00Z">
              <w:rPr>
                <w:color w:val="17365D"/>
              </w:rPr>
            </w:rPrChange>
          </w:rPr>
          <w:tab/>
          <w:t>Roll Call:</w:t>
        </w:r>
      </w:ins>
      <w:ins w:id="7720" w:author="Terry" w:date="2010-07-01T13:44:00Z">
        <w:r w:rsidRPr="0072020C">
          <w:rPr>
            <w:rFonts w:asciiTheme="minorHAnsi" w:hAnsiTheme="minorHAnsi"/>
            <w:color w:val="17365D"/>
            <w:rPrChange w:id="7721" w:author="becky" w:date="2010-07-19T09:05:00Z">
              <w:rPr>
                <w:color w:val="17365D"/>
              </w:rPr>
            </w:rPrChange>
          </w:rPr>
          <w:t xml:space="preserve">  Councilperson </w:t>
        </w:r>
      </w:ins>
      <w:ins w:id="7722" w:author="Terry" w:date="2010-07-01T13:45:00Z">
        <w:r w:rsidRPr="0072020C">
          <w:rPr>
            <w:rFonts w:asciiTheme="minorHAnsi" w:hAnsiTheme="minorHAnsi"/>
            <w:color w:val="17365D"/>
            <w:rPrChange w:id="7723" w:author="becky" w:date="2010-07-19T09:05:00Z">
              <w:rPr>
                <w:color w:val="17365D"/>
              </w:rPr>
            </w:rPrChange>
          </w:rPr>
          <w:t>Bella</w:t>
        </w:r>
      </w:ins>
      <w:ins w:id="7724" w:author="Terry" w:date="2010-07-01T13:46:00Z">
        <w:r w:rsidRPr="0072020C">
          <w:rPr>
            <w:rFonts w:asciiTheme="minorHAnsi" w:hAnsiTheme="minorHAnsi"/>
            <w:color w:val="17365D"/>
            <w:rPrChange w:id="7725" w:author="becky" w:date="2010-07-19T09:05:00Z">
              <w:rPr>
                <w:color w:val="17365D"/>
              </w:rPr>
            </w:rPrChange>
          </w:rPr>
          <w:tab/>
          <w:t xml:space="preserve"> </w:t>
        </w:r>
      </w:ins>
      <w:ins w:id="7726" w:author="becky" w:date="2010-07-21T10:55:00Z">
        <w:r w:rsidR="000514BA">
          <w:rPr>
            <w:rFonts w:asciiTheme="minorHAnsi" w:hAnsiTheme="minorHAnsi"/>
            <w:color w:val="17365D"/>
          </w:rPr>
          <w:tab/>
        </w:r>
      </w:ins>
      <w:ins w:id="7727" w:author="becky" w:date="2010-07-21T10:56:00Z">
        <w:r w:rsidR="000514BA">
          <w:rPr>
            <w:rFonts w:asciiTheme="minorHAnsi" w:hAnsiTheme="minorHAnsi"/>
            <w:color w:val="17365D"/>
          </w:rPr>
          <w:t xml:space="preserve"> </w:t>
        </w:r>
      </w:ins>
      <w:ins w:id="7728" w:author="Terry" w:date="2010-07-01T13:46:00Z">
        <w:r w:rsidRPr="0072020C">
          <w:rPr>
            <w:rFonts w:asciiTheme="minorHAnsi" w:hAnsiTheme="minorHAnsi"/>
            <w:color w:val="17365D"/>
            <w:rPrChange w:id="7729" w:author="becky" w:date="2010-07-19T09:05:00Z">
              <w:rPr>
                <w:color w:val="17365D"/>
              </w:rPr>
            </w:rPrChange>
          </w:rPr>
          <w:t xml:space="preserve"> X</w:t>
        </w:r>
      </w:ins>
    </w:p>
    <w:p w:rsidR="001D043D" w:rsidRDefault="0072020C">
      <w:pPr>
        <w:pStyle w:val="ListParagraph"/>
        <w:ind w:left="1600"/>
        <w:outlineLvl w:val="0"/>
        <w:rPr>
          <w:ins w:id="7730" w:author="Terry" w:date="2010-07-01T13:46:00Z"/>
          <w:rFonts w:asciiTheme="minorHAnsi" w:hAnsiTheme="minorHAnsi"/>
          <w:color w:val="17365D"/>
          <w:rPrChange w:id="7731" w:author="becky" w:date="2010-07-19T09:05:00Z">
            <w:rPr>
              <w:ins w:id="7732" w:author="Terry" w:date="2010-07-01T13:46:00Z"/>
              <w:color w:val="17365D"/>
            </w:rPr>
          </w:rPrChange>
        </w:rPr>
        <w:pPrChange w:id="7733" w:author="Terry" w:date="2010-07-01T12:24:00Z">
          <w:pPr>
            <w:ind w:left="720"/>
            <w:outlineLvl w:val="0"/>
          </w:pPr>
        </w:pPrChange>
      </w:pPr>
      <w:ins w:id="7734" w:author="Terry" w:date="2010-07-01T13:46:00Z">
        <w:r w:rsidRPr="0072020C">
          <w:rPr>
            <w:rFonts w:asciiTheme="minorHAnsi" w:hAnsiTheme="minorHAnsi"/>
            <w:color w:val="17365D"/>
            <w:rPrChange w:id="7735" w:author="becky" w:date="2010-07-19T09:05:00Z">
              <w:rPr>
                <w:color w:val="17365D"/>
              </w:rPr>
            </w:rPrChange>
          </w:rPr>
          <w:tab/>
        </w:r>
        <w:r w:rsidRPr="0072020C">
          <w:rPr>
            <w:rFonts w:asciiTheme="minorHAnsi" w:hAnsiTheme="minorHAnsi"/>
            <w:color w:val="17365D"/>
            <w:rPrChange w:id="7736" w:author="becky" w:date="2010-07-19T09:05:00Z">
              <w:rPr>
                <w:color w:val="17365D"/>
              </w:rPr>
            </w:rPrChange>
          </w:rPr>
          <w:tab/>
        </w:r>
        <w:r w:rsidRPr="0072020C">
          <w:rPr>
            <w:rFonts w:asciiTheme="minorHAnsi" w:hAnsiTheme="minorHAnsi"/>
            <w:color w:val="17365D"/>
            <w:rPrChange w:id="7737" w:author="becky" w:date="2010-07-19T09:05:00Z">
              <w:rPr>
                <w:color w:val="17365D"/>
              </w:rPr>
            </w:rPrChange>
          </w:rPr>
          <w:tab/>
        </w:r>
        <w:r w:rsidRPr="0072020C">
          <w:rPr>
            <w:rFonts w:asciiTheme="minorHAnsi" w:hAnsiTheme="minorHAnsi"/>
            <w:color w:val="17365D"/>
            <w:rPrChange w:id="7738" w:author="becky" w:date="2010-07-19T09:05:00Z">
              <w:rPr>
                <w:color w:val="17365D"/>
              </w:rPr>
            </w:rPrChange>
          </w:rPr>
          <w:tab/>
          <w:t>Eicher</w:t>
        </w:r>
        <w:r w:rsidRPr="0072020C">
          <w:rPr>
            <w:rFonts w:asciiTheme="minorHAnsi" w:hAnsiTheme="minorHAnsi"/>
            <w:color w:val="17365D"/>
            <w:rPrChange w:id="7739" w:author="becky" w:date="2010-07-19T09:05:00Z">
              <w:rPr>
                <w:color w:val="17365D"/>
              </w:rPr>
            </w:rPrChange>
          </w:rPr>
          <w:tab/>
        </w:r>
        <w:r w:rsidRPr="0072020C">
          <w:rPr>
            <w:rFonts w:asciiTheme="minorHAnsi" w:hAnsiTheme="minorHAnsi"/>
            <w:color w:val="17365D"/>
            <w:rPrChange w:id="7740" w:author="becky" w:date="2010-07-19T09:05:00Z">
              <w:rPr>
                <w:color w:val="17365D"/>
              </w:rPr>
            </w:rPrChange>
          </w:rPr>
          <w:tab/>
          <w:t xml:space="preserve">  X</w:t>
        </w:r>
      </w:ins>
    </w:p>
    <w:p w:rsidR="001D043D" w:rsidRDefault="0072020C">
      <w:pPr>
        <w:pStyle w:val="ListParagraph"/>
        <w:ind w:left="1600"/>
        <w:outlineLvl w:val="0"/>
        <w:rPr>
          <w:ins w:id="7741" w:author="Terry" w:date="2010-07-01T13:46:00Z"/>
          <w:rFonts w:asciiTheme="minorHAnsi" w:hAnsiTheme="minorHAnsi"/>
          <w:color w:val="17365D"/>
          <w:rPrChange w:id="7742" w:author="becky" w:date="2010-07-19T09:05:00Z">
            <w:rPr>
              <w:ins w:id="7743" w:author="Terry" w:date="2010-07-01T13:46:00Z"/>
              <w:color w:val="17365D"/>
            </w:rPr>
          </w:rPrChange>
        </w:rPr>
        <w:pPrChange w:id="7744" w:author="Terry" w:date="2010-07-01T12:24:00Z">
          <w:pPr>
            <w:ind w:left="720"/>
            <w:outlineLvl w:val="0"/>
          </w:pPr>
        </w:pPrChange>
      </w:pPr>
      <w:ins w:id="7745" w:author="Terry" w:date="2010-07-01T13:46:00Z">
        <w:r w:rsidRPr="0072020C">
          <w:rPr>
            <w:rFonts w:asciiTheme="minorHAnsi" w:hAnsiTheme="minorHAnsi"/>
            <w:color w:val="17365D"/>
            <w:rPrChange w:id="7746" w:author="becky" w:date="2010-07-19T09:05:00Z">
              <w:rPr>
                <w:color w:val="17365D"/>
              </w:rPr>
            </w:rPrChange>
          </w:rPr>
          <w:tab/>
        </w:r>
        <w:r w:rsidRPr="0072020C">
          <w:rPr>
            <w:rFonts w:asciiTheme="minorHAnsi" w:hAnsiTheme="minorHAnsi"/>
            <w:color w:val="17365D"/>
            <w:rPrChange w:id="7747" w:author="becky" w:date="2010-07-19T09:05:00Z">
              <w:rPr>
                <w:color w:val="17365D"/>
              </w:rPr>
            </w:rPrChange>
          </w:rPr>
          <w:tab/>
        </w:r>
        <w:r w:rsidRPr="0072020C">
          <w:rPr>
            <w:rFonts w:asciiTheme="minorHAnsi" w:hAnsiTheme="minorHAnsi"/>
            <w:color w:val="17365D"/>
            <w:rPrChange w:id="7748" w:author="becky" w:date="2010-07-19T09:05:00Z">
              <w:rPr>
                <w:color w:val="17365D"/>
              </w:rPr>
            </w:rPrChange>
          </w:rPr>
          <w:tab/>
        </w:r>
        <w:r w:rsidRPr="0072020C">
          <w:rPr>
            <w:rFonts w:asciiTheme="minorHAnsi" w:hAnsiTheme="minorHAnsi"/>
            <w:color w:val="17365D"/>
            <w:rPrChange w:id="7749" w:author="becky" w:date="2010-07-19T09:05:00Z">
              <w:rPr>
                <w:color w:val="17365D"/>
              </w:rPr>
            </w:rPrChange>
          </w:rPr>
          <w:tab/>
          <w:t>Kaiserman</w:t>
        </w:r>
        <w:r w:rsidRPr="0072020C">
          <w:rPr>
            <w:rFonts w:asciiTheme="minorHAnsi" w:hAnsiTheme="minorHAnsi"/>
            <w:color w:val="17365D"/>
            <w:rPrChange w:id="7750" w:author="becky" w:date="2010-07-19T09:05:00Z">
              <w:rPr>
                <w:color w:val="17365D"/>
              </w:rPr>
            </w:rPrChange>
          </w:rPr>
          <w:tab/>
          <w:t xml:space="preserve">  X</w:t>
        </w:r>
      </w:ins>
    </w:p>
    <w:p w:rsidR="001D043D" w:rsidRDefault="0072020C">
      <w:pPr>
        <w:pStyle w:val="ListParagraph"/>
        <w:ind w:left="1600"/>
        <w:outlineLvl w:val="0"/>
        <w:rPr>
          <w:ins w:id="7751" w:author="Terry" w:date="2010-07-01T13:46:00Z"/>
          <w:rFonts w:asciiTheme="minorHAnsi" w:hAnsiTheme="minorHAnsi"/>
          <w:color w:val="17365D"/>
          <w:rPrChange w:id="7752" w:author="becky" w:date="2010-07-19T09:05:00Z">
            <w:rPr>
              <w:ins w:id="7753" w:author="Terry" w:date="2010-07-01T13:46:00Z"/>
              <w:color w:val="17365D"/>
            </w:rPr>
          </w:rPrChange>
        </w:rPr>
        <w:pPrChange w:id="7754" w:author="Terry" w:date="2010-07-01T12:24:00Z">
          <w:pPr>
            <w:ind w:left="720"/>
            <w:outlineLvl w:val="0"/>
          </w:pPr>
        </w:pPrChange>
      </w:pPr>
      <w:ins w:id="7755" w:author="Terry" w:date="2010-07-01T13:46:00Z">
        <w:r w:rsidRPr="0072020C">
          <w:rPr>
            <w:rFonts w:asciiTheme="minorHAnsi" w:hAnsiTheme="minorHAnsi"/>
            <w:color w:val="17365D"/>
            <w:rPrChange w:id="7756" w:author="becky" w:date="2010-07-19T09:05:00Z">
              <w:rPr>
                <w:color w:val="17365D"/>
              </w:rPr>
            </w:rPrChange>
          </w:rPr>
          <w:tab/>
        </w:r>
        <w:r w:rsidRPr="0072020C">
          <w:rPr>
            <w:rFonts w:asciiTheme="minorHAnsi" w:hAnsiTheme="minorHAnsi"/>
            <w:color w:val="17365D"/>
            <w:rPrChange w:id="7757" w:author="becky" w:date="2010-07-19T09:05:00Z">
              <w:rPr>
                <w:color w:val="17365D"/>
              </w:rPr>
            </w:rPrChange>
          </w:rPr>
          <w:tab/>
        </w:r>
        <w:r w:rsidRPr="0072020C">
          <w:rPr>
            <w:rFonts w:asciiTheme="minorHAnsi" w:hAnsiTheme="minorHAnsi"/>
            <w:color w:val="17365D"/>
            <w:rPrChange w:id="7758" w:author="becky" w:date="2010-07-19T09:05:00Z">
              <w:rPr>
                <w:color w:val="17365D"/>
              </w:rPr>
            </w:rPrChange>
          </w:rPr>
          <w:tab/>
        </w:r>
        <w:r w:rsidRPr="0072020C">
          <w:rPr>
            <w:rFonts w:asciiTheme="minorHAnsi" w:hAnsiTheme="minorHAnsi"/>
            <w:color w:val="17365D"/>
            <w:rPrChange w:id="7759" w:author="becky" w:date="2010-07-19T09:05:00Z">
              <w:rPr>
                <w:color w:val="17365D"/>
              </w:rPr>
            </w:rPrChange>
          </w:rPr>
          <w:tab/>
          <w:t>Kelly</w:t>
        </w:r>
        <w:r w:rsidRPr="0072020C">
          <w:rPr>
            <w:rFonts w:asciiTheme="minorHAnsi" w:hAnsiTheme="minorHAnsi"/>
            <w:color w:val="17365D"/>
            <w:rPrChange w:id="7760" w:author="becky" w:date="2010-07-19T09:05:00Z">
              <w:rPr>
                <w:color w:val="17365D"/>
              </w:rPr>
            </w:rPrChange>
          </w:rPr>
          <w:tab/>
        </w:r>
        <w:r w:rsidRPr="0072020C">
          <w:rPr>
            <w:rFonts w:asciiTheme="minorHAnsi" w:hAnsiTheme="minorHAnsi"/>
            <w:color w:val="17365D"/>
            <w:rPrChange w:id="7761" w:author="becky" w:date="2010-07-19T09:05:00Z">
              <w:rPr>
                <w:color w:val="17365D"/>
              </w:rPr>
            </w:rPrChange>
          </w:rPr>
          <w:tab/>
          <w:t xml:space="preserve">  X</w:t>
        </w:r>
      </w:ins>
    </w:p>
    <w:p w:rsidR="001D043D" w:rsidRDefault="0072020C">
      <w:pPr>
        <w:pStyle w:val="ListParagraph"/>
        <w:ind w:left="1600"/>
        <w:outlineLvl w:val="0"/>
        <w:rPr>
          <w:ins w:id="7762" w:author="Terry" w:date="2010-07-01T13:46:00Z"/>
          <w:rFonts w:asciiTheme="minorHAnsi" w:hAnsiTheme="minorHAnsi"/>
          <w:color w:val="17365D"/>
          <w:rPrChange w:id="7763" w:author="becky" w:date="2010-07-19T09:05:00Z">
            <w:rPr>
              <w:ins w:id="7764" w:author="Terry" w:date="2010-07-01T13:46:00Z"/>
              <w:color w:val="17365D"/>
            </w:rPr>
          </w:rPrChange>
        </w:rPr>
        <w:pPrChange w:id="7765" w:author="Terry" w:date="2010-07-01T12:24:00Z">
          <w:pPr>
            <w:ind w:left="720"/>
            <w:outlineLvl w:val="0"/>
          </w:pPr>
        </w:pPrChange>
      </w:pPr>
      <w:ins w:id="7766" w:author="Terry" w:date="2010-07-01T13:46:00Z">
        <w:r w:rsidRPr="0072020C">
          <w:rPr>
            <w:rFonts w:asciiTheme="minorHAnsi" w:hAnsiTheme="minorHAnsi"/>
            <w:color w:val="17365D"/>
            <w:rPrChange w:id="7767" w:author="becky" w:date="2010-07-19T09:05:00Z">
              <w:rPr>
                <w:color w:val="17365D"/>
              </w:rPr>
            </w:rPrChange>
          </w:rPr>
          <w:tab/>
        </w:r>
        <w:r w:rsidRPr="0072020C">
          <w:rPr>
            <w:rFonts w:asciiTheme="minorHAnsi" w:hAnsiTheme="minorHAnsi"/>
            <w:color w:val="17365D"/>
            <w:rPrChange w:id="7768" w:author="becky" w:date="2010-07-19T09:05:00Z">
              <w:rPr>
                <w:color w:val="17365D"/>
              </w:rPr>
            </w:rPrChange>
          </w:rPr>
          <w:tab/>
        </w:r>
        <w:r w:rsidRPr="0072020C">
          <w:rPr>
            <w:rFonts w:asciiTheme="minorHAnsi" w:hAnsiTheme="minorHAnsi"/>
            <w:color w:val="17365D"/>
            <w:rPrChange w:id="7769" w:author="becky" w:date="2010-07-19T09:05:00Z">
              <w:rPr>
                <w:color w:val="17365D"/>
              </w:rPr>
            </w:rPrChange>
          </w:rPr>
          <w:tab/>
        </w:r>
        <w:r w:rsidRPr="0072020C">
          <w:rPr>
            <w:rFonts w:asciiTheme="minorHAnsi" w:hAnsiTheme="minorHAnsi"/>
            <w:color w:val="17365D"/>
            <w:rPrChange w:id="7770" w:author="becky" w:date="2010-07-19T09:05:00Z">
              <w:rPr>
                <w:color w:val="17365D"/>
              </w:rPr>
            </w:rPrChange>
          </w:rPr>
          <w:tab/>
          <w:t>Perrette</w:t>
        </w:r>
        <w:r w:rsidRPr="0072020C">
          <w:rPr>
            <w:rFonts w:asciiTheme="minorHAnsi" w:hAnsiTheme="minorHAnsi"/>
            <w:color w:val="17365D"/>
            <w:rPrChange w:id="7771" w:author="becky" w:date="2010-07-19T09:05:00Z">
              <w:rPr>
                <w:color w:val="17365D"/>
              </w:rPr>
            </w:rPrChange>
          </w:rPr>
          <w:tab/>
        </w:r>
        <w:r w:rsidRPr="0072020C">
          <w:rPr>
            <w:rFonts w:asciiTheme="minorHAnsi" w:hAnsiTheme="minorHAnsi"/>
            <w:color w:val="17365D"/>
            <w:rPrChange w:id="7772" w:author="becky" w:date="2010-07-19T09:05:00Z">
              <w:rPr>
                <w:color w:val="17365D"/>
              </w:rPr>
            </w:rPrChange>
          </w:rPr>
          <w:tab/>
        </w:r>
        <w:r w:rsidRPr="0072020C">
          <w:rPr>
            <w:rFonts w:asciiTheme="minorHAnsi" w:hAnsiTheme="minorHAnsi"/>
            <w:color w:val="17365D"/>
            <w:rPrChange w:id="7773" w:author="becky" w:date="2010-07-19T09:05:00Z">
              <w:rPr>
                <w:color w:val="17365D"/>
              </w:rPr>
            </w:rPrChange>
          </w:rPr>
          <w:tab/>
          <w:t xml:space="preserve">   X</w:t>
        </w:r>
      </w:ins>
    </w:p>
    <w:p w:rsidR="001D043D" w:rsidRDefault="0072020C">
      <w:pPr>
        <w:pStyle w:val="ListParagraph"/>
        <w:ind w:left="1600"/>
        <w:outlineLvl w:val="0"/>
        <w:rPr>
          <w:ins w:id="7774" w:author="Terry" w:date="2010-07-01T13:47:00Z"/>
          <w:rFonts w:asciiTheme="minorHAnsi" w:hAnsiTheme="minorHAnsi"/>
          <w:color w:val="17365D"/>
          <w:rPrChange w:id="7775" w:author="becky" w:date="2010-07-19T09:05:00Z">
            <w:rPr>
              <w:ins w:id="7776" w:author="Terry" w:date="2010-07-01T13:47:00Z"/>
              <w:color w:val="17365D"/>
            </w:rPr>
          </w:rPrChange>
        </w:rPr>
        <w:pPrChange w:id="7777" w:author="Terry" w:date="2010-07-01T12:24:00Z">
          <w:pPr>
            <w:ind w:left="720"/>
            <w:outlineLvl w:val="0"/>
          </w:pPr>
        </w:pPrChange>
      </w:pPr>
      <w:ins w:id="7778" w:author="Terry" w:date="2010-07-01T13:46:00Z">
        <w:r w:rsidRPr="0072020C">
          <w:rPr>
            <w:rFonts w:asciiTheme="minorHAnsi" w:hAnsiTheme="minorHAnsi"/>
            <w:color w:val="17365D"/>
            <w:rPrChange w:id="7779" w:author="becky" w:date="2010-07-19T09:05:00Z">
              <w:rPr>
                <w:color w:val="17365D"/>
              </w:rPr>
            </w:rPrChange>
          </w:rPr>
          <w:tab/>
        </w:r>
        <w:r w:rsidRPr="0072020C">
          <w:rPr>
            <w:rFonts w:asciiTheme="minorHAnsi" w:hAnsiTheme="minorHAnsi"/>
            <w:color w:val="17365D"/>
            <w:rPrChange w:id="7780" w:author="becky" w:date="2010-07-19T09:05:00Z">
              <w:rPr>
                <w:color w:val="17365D"/>
              </w:rPr>
            </w:rPrChange>
          </w:rPr>
          <w:tab/>
        </w:r>
        <w:r w:rsidRPr="0072020C">
          <w:rPr>
            <w:rFonts w:asciiTheme="minorHAnsi" w:hAnsiTheme="minorHAnsi"/>
            <w:color w:val="17365D"/>
            <w:rPrChange w:id="7781" w:author="becky" w:date="2010-07-19T09:05:00Z">
              <w:rPr>
                <w:color w:val="17365D"/>
              </w:rPr>
            </w:rPrChange>
          </w:rPr>
          <w:tab/>
        </w:r>
        <w:r w:rsidRPr="0072020C">
          <w:rPr>
            <w:rFonts w:asciiTheme="minorHAnsi" w:hAnsiTheme="minorHAnsi"/>
            <w:color w:val="17365D"/>
            <w:rPrChange w:id="7782" w:author="becky" w:date="2010-07-19T09:05:00Z">
              <w:rPr>
                <w:color w:val="17365D"/>
              </w:rPr>
            </w:rPrChange>
          </w:rPr>
          <w:tab/>
          <w:t>Siarkiewicz</w:t>
        </w:r>
        <w:r w:rsidRPr="0072020C">
          <w:rPr>
            <w:rFonts w:asciiTheme="minorHAnsi" w:hAnsiTheme="minorHAnsi"/>
            <w:color w:val="17365D"/>
            <w:rPrChange w:id="7783" w:author="becky" w:date="2010-07-19T09:05:00Z">
              <w:rPr>
                <w:color w:val="17365D"/>
              </w:rPr>
            </w:rPrChange>
          </w:rPr>
          <w:tab/>
        </w:r>
        <w:r w:rsidRPr="0072020C">
          <w:rPr>
            <w:rFonts w:asciiTheme="minorHAnsi" w:hAnsiTheme="minorHAnsi"/>
            <w:color w:val="17365D"/>
            <w:rPrChange w:id="7784" w:author="becky" w:date="2010-07-19T09:05:00Z">
              <w:rPr>
                <w:color w:val="17365D"/>
              </w:rPr>
            </w:rPrChange>
          </w:rPr>
          <w:tab/>
        </w:r>
        <w:r w:rsidRPr="0072020C">
          <w:rPr>
            <w:rFonts w:asciiTheme="minorHAnsi" w:hAnsiTheme="minorHAnsi"/>
            <w:color w:val="17365D"/>
            <w:rPrChange w:id="7785" w:author="becky" w:date="2010-07-19T09:05:00Z">
              <w:rPr>
                <w:color w:val="17365D"/>
              </w:rPr>
            </w:rPrChange>
          </w:rPr>
          <w:tab/>
          <w:t xml:space="preserve">  </w:t>
        </w:r>
      </w:ins>
      <w:ins w:id="7786" w:author="Terry" w:date="2010-07-01T13:47:00Z">
        <w:r w:rsidRPr="0072020C">
          <w:rPr>
            <w:rFonts w:asciiTheme="minorHAnsi" w:hAnsiTheme="minorHAnsi"/>
            <w:color w:val="17365D"/>
            <w:rPrChange w:id="7787" w:author="becky" w:date="2010-07-19T09:05:00Z">
              <w:rPr>
                <w:color w:val="17365D"/>
              </w:rPr>
            </w:rPrChange>
          </w:rPr>
          <w:t xml:space="preserve"> </w:t>
        </w:r>
      </w:ins>
      <w:ins w:id="7788" w:author="Terry" w:date="2010-07-01T13:46:00Z">
        <w:r w:rsidRPr="0072020C">
          <w:rPr>
            <w:rFonts w:asciiTheme="minorHAnsi" w:hAnsiTheme="minorHAnsi"/>
            <w:color w:val="17365D"/>
            <w:rPrChange w:id="7789" w:author="becky" w:date="2010-07-19T09:05:00Z">
              <w:rPr>
                <w:color w:val="17365D"/>
              </w:rPr>
            </w:rPrChange>
          </w:rPr>
          <w:t>X</w:t>
        </w:r>
      </w:ins>
    </w:p>
    <w:p w:rsidR="001D043D" w:rsidRDefault="001D043D">
      <w:pPr>
        <w:pStyle w:val="ListParagraph"/>
        <w:ind w:left="1600"/>
        <w:outlineLvl w:val="0"/>
        <w:rPr>
          <w:ins w:id="7790" w:author="Terry" w:date="2010-07-01T13:47:00Z"/>
          <w:rFonts w:asciiTheme="minorHAnsi" w:hAnsiTheme="minorHAnsi"/>
          <w:color w:val="17365D"/>
          <w:rPrChange w:id="7791" w:author="becky" w:date="2010-07-19T09:05:00Z">
            <w:rPr>
              <w:ins w:id="7792" w:author="Terry" w:date="2010-07-01T13:47:00Z"/>
              <w:color w:val="17365D"/>
            </w:rPr>
          </w:rPrChange>
        </w:rPr>
        <w:pPrChange w:id="7793" w:author="Terry" w:date="2010-07-01T12:24:00Z">
          <w:pPr>
            <w:ind w:left="720"/>
            <w:outlineLvl w:val="0"/>
          </w:pPr>
        </w:pPrChange>
      </w:pPr>
    </w:p>
    <w:p w:rsidR="001D043D" w:rsidRDefault="0072020C">
      <w:pPr>
        <w:pStyle w:val="ListParagraph"/>
        <w:ind w:left="1600"/>
        <w:outlineLvl w:val="0"/>
        <w:rPr>
          <w:ins w:id="7794" w:author="Terry" w:date="2010-07-01T13:47:00Z"/>
          <w:rFonts w:asciiTheme="minorHAnsi" w:hAnsiTheme="minorHAnsi"/>
          <w:color w:val="17365D"/>
          <w:rPrChange w:id="7795" w:author="becky" w:date="2010-07-19T09:05:00Z">
            <w:rPr>
              <w:ins w:id="7796" w:author="Terry" w:date="2010-07-01T13:47:00Z"/>
              <w:color w:val="17365D"/>
            </w:rPr>
          </w:rPrChange>
        </w:rPr>
        <w:pPrChange w:id="7797" w:author="Terry" w:date="2010-07-01T12:24:00Z">
          <w:pPr>
            <w:ind w:left="720"/>
            <w:outlineLvl w:val="0"/>
          </w:pPr>
        </w:pPrChange>
      </w:pPr>
      <w:ins w:id="7798" w:author="Terry" w:date="2010-07-01T13:47:00Z">
        <w:r w:rsidRPr="0072020C">
          <w:rPr>
            <w:rFonts w:asciiTheme="minorHAnsi" w:hAnsiTheme="minorHAnsi"/>
            <w:color w:val="17365D"/>
            <w:rPrChange w:id="7799" w:author="becky" w:date="2010-07-19T09:05:00Z">
              <w:rPr>
                <w:color w:val="17365D"/>
              </w:rPr>
            </w:rPrChange>
          </w:rPr>
          <w:tab/>
        </w:r>
        <w:r w:rsidRPr="0072020C">
          <w:rPr>
            <w:rFonts w:asciiTheme="minorHAnsi" w:hAnsiTheme="minorHAnsi"/>
            <w:color w:val="17365D"/>
            <w:rPrChange w:id="7800" w:author="becky" w:date="2010-07-19T09:05:00Z">
              <w:rPr>
                <w:color w:val="17365D"/>
              </w:rPr>
            </w:rPrChange>
          </w:rPr>
          <w:tab/>
        </w:r>
        <w:r w:rsidRPr="0072020C">
          <w:rPr>
            <w:rFonts w:asciiTheme="minorHAnsi" w:hAnsiTheme="minorHAnsi"/>
            <w:color w:val="17365D"/>
            <w:rPrChange w:id="7801" w:author="becky" w:date="2010-07-19T09:05:00Z">
              <w:rPr>
                <w:color w:val="17365D"/>
              </w:rPr>
            </w:rPrChange>
          </w:rPr>
          <w:tab/>
        </w:r>
        <w:r w:rsidRPr="0072020C">
          <w:rPr>
            <w:rFonts w:asciiTheme="minorHAnsi" w:hAnsiTheme="minorHAnsi"/>
            <w:color w:val="17365D"/>
            <w:rPrChange w:id="7802" w:author="becky" w:date="2010-07-19T09:05:00Z">
              <w:rPr>
                <w:color w:val="17365D"/>
              </w:rPr>
            </w:rPrChange>
          </w:rPr>
          <w:tab/>
        </w:r>
        <w:r w:rsidRPr="0072020C">
          <w:rPr>
            <w:rFonts w:asciiTheme="minorHAnsi" w:hAnsiTheme="minorHAnsi"/>
            <w:color w:val="17365D"/>
            <w:rPrChange w:id="7803" w:author="becky" w:date="2010-07-19T09:05:00Z">
              <w:rPr>
                <w:color w:val="17365D"/>
              </w:rPr>
            </w:rPrChange>
          </w:rPr>
          <w:tab/>
        </w:r>
        <w:r w:rsidRPr="0072020C">
          <w:rPr>
            <w:rFonts w:asciiTheme="minorHAnsi" w:hAnsiTheme="minorHAnsi"/>
            <w:color w:val="17365D"/>
            <w:rPrChange w:id="7804" w:author="becky" w:date="2010-07-19T09:05:00Z">
              <w:rPr>
                <w:color w:val="17365D"/>
              </w:rPr>
            </w:rPrChange>
          </w:rPr>
          <w:tab/>
          <w:t>4</w:t>
        </w:r>
        <w:r w:rsidRPr="0072020C">
          <w:rPr>
            <w:rFonts w:asciiTheme="minorHAnsi" w:hAnsiTheme="minorHAnsi"/>
            <w:color w:val="17365D"/>
            <w:rPrChange w:id="7805" w:author="becky" w:date="2010-07-19T09:05:00Z">
              <w:rPr>
                <w:color w:val="17365D"/>
              </w:rPr>
            </w:rPrChange>
          </w:rPr>
          <w:tab/>
        </w:r>
        <w:r w:rsidRPr="0072020C">
          <w:rPr>
            <w:rFonts w:asciiTheme="minorHAnsi" w:hAnsiTheme="minorHAnsi"/>
            <w:color w:val="17365D"/>
            <w:rPrChange w:id="7806" w:author="becky" w:date="2010-07-19T09:05:00Z">
              <w:rPr>
                <w:color w:val="17365D"/>
              </w:rPr>
            </w:rPrChange>
          </w:rPr>
          <w:tab/>
          <w:t xml:space="preserve">  2  -    Pass</w:t>
        </w:r>
      </w:ins>
    </w:p>
    <w:p w:rsidR="001D043D" w:rsidRDefault="001D043D">
      <w:pPr>
        <w:pStyle w:val="ListParagraph"/>
        <w:ind w:left="1600"/>
        <w:outlineLvl w:val="0"/>
        <w:rPr>
          <w:ins w:id="7807" w:author="Terry" w:date="2010-07-01T13:50:00Z"/>
          <w:rFonts w:asciiTheme="minorHAnsi" w:hAnsiTheme="minorHAnsi"/>
          <w:color w:val="17365D"/>
          <w:rPrChange w:id="7808" w:author="becky" w:date="2010-07-19T09:05:00Z">
            <w:rPr>
              <w:ins w:id="7809" w:author="Terry" w:date="2010-07-01T13:50:00Z"/>
              <w:color w:val="17365D"/>
            </w:rPr>
          </w:rPrChange>
        </w:rPr>
        <w:pPrChange w:id="7810" w:author="Terry" w:date="2010-07-01T12:24:00Z">
          <w:pPr>
            <w:ind w:left="720"/>
            <w:outlineLvl w:val="0"/>
          </w:pPr>
        </w:pPrChange>
      </w:pPr>
    </w:p>
    <w:p w:rsidR="001D043D" w:rsidRDefault="001D043D">
      <w:pPr>
        <w:pStyle w:val="ListParagraph"/>
        <w:ind w:left="1600"/>
        <w:outlineLvl w:val="0"/>
        <w:rPr>
          <w:ins w:id="7811" w:author="Terry" w:date="2010-07-01T13:50:00Z"/>
          <w:rFonts w:asciiTheme="minorHAnsi" w:hAnsiTheme="minorHAnsi"/>
          <w:color w:val="17365D"/>
          <w:rPrChange w:id="7812" w:author="becky" w:date="2010-07-19T09:05:00Z">
            <w:rPr>
              <w:ins w:id="7813" w:author="Terry" w:date="2010-07-01T13:50:00Z"/>
              <w:color w:val="17365D"/>
            </w:rPr>
          </w:rPrChange>
        </w:rPr>
        <w:pPrChange w:id="7814" w:author="Terry" w:date="2010-07-01T12:24:00Z">
          <w:pPr>
            <w:ind w:left="720"/>
            <w:outlineLvl w:val="0"/>
          </w:pPr>
        </w:pPrChange>
      </w:pPr>
    </w:p>
    <w:p w:rsidR="001D043D" w:rsidRDefault="0072020C">
      <w:pPr>
        <w:pStyle w:val="ListParagraph"/>
        <w:ind w:left="0" w:firstLine="720"/>
        <w:outlineLvl w:val="0"/>
        <w:rPr>
          <w:ins w:id="7815" w:author="Terry" w:date="2010-07-01T13:50:00Z"/>
          <w:rFonts w:asciiTheme="minorHAnsi" w:hAnsiTheme="minorHAnsi"/>
          <w:color w:val="17365D"/>
          <w:rPrChange w:id="7816" w:author="becky" w:date="2010-07-19T09:05:00Z">
            <w:rPr>
              <w:ins w:id="7817" w:author="Terry" w:date="2010-07-01T13:50:00Z"/>
              <w:color w:val="17365D"/>
            </w:rPr>
          </w:rPrChange>
        </w:rPr>
        <w:pPrChange w:id="7818" w:author="Terry" w:date="2010-07-01T12:24:00Z">
          <w:pPr>
            <w:ind w:left="720"/>
            <w:outlineLvl w:val="0"/>
          </w:pPr>
        </w:pPrChange>
      </w:pPr>
      <w:ins w:id="7819" w:author="Terry" w:date="2010-07-01T13:50:00Z">
        <w:del w:id="7820" w:author="becky" w:date="2010-07-21T10:56:00Z">
          <w:r w:rsidRPr="0072020C">
            <w:rPr>
              <w:rFonts w:asciiTheme="minorHAnsi" w:hAnsiTheme="minorHAnsi"/>
              <w:color w:val="17365D"/>
              <w:rPrChange w:id="7821" w:author="becky" w:date="2010-07-19T09:05:00Z">
                <w:rPr>
                  <w:color w:val="17365D"/>
                </w:rPr>
              </w:rPrChange>
            </w:rPr>
            <w:tab/>
          </w:r>
        </w:del>
        <w:r w:rsidRPr="0072020C">
          <w:rPr>
            <w:rFonts w:asciiTheme="minorHAnsi" w:hAnsiTheme="minorHAnsi"/>
            <w:color w:val="17365D"/>
            <w:rPrChange w:id="7822" w:author="becky" w:date="2010-07-19T09:05:00Z">
              <w:rPr>
                <w:color w:val="17365D"/>
              </w:rPr>
            </w:rPrChange>
          </w:rPr>
          <w:t xml:space="preserve">Mayor said </w:t>
        </w:r>
        <w:del w:id="7823" w:author="becky" w:date="2010-07-21T10:56:00Z">
          <w:r w:rsidRPr="0072020C">
            <w:rPr>
              <w:rFonts w:asciiTheme="minorHAnsi" w:hAnsiTheme="minorHAnsi"/>
              <w:color w:val="17365D"/>
              <w:rPrChange w:id="7824" w:author="becky" w:date="2010-07-19T09:05:00Z">
                <w:rPr>
                  <w:color w:val="17365D"/>
                </w:rPr>
              </w:rPrChange>
            </w:rPr>
            <w:delText xml:space="preserve">that </w:delText>
          </w:r>
        </w:del>
        <w:r w:rsidRPr="0072020C">
          <w:rPr>
            <w:rFonts w:asciiTheme="minorHAnsi" w:hAnsiTheme="minorHAnsi"/>
            <w:color w:val="17365D"/>
            <w:rPrChange w:id="7825" w:author="becky" w:date="2010-07-19T09:05:00Z">
              <w:rPr>
                <w:color w:val="17365D"/>
              </w:rPr>
            </w:rPrChange>
          </w:rPr>
          <w:t>the salary reduction was an ordinance and asked the Borough Attorney to prepare the necessary documents.</w:t>
        </w:r>
      </w:ins>
    </w:p>
    <w:p w:rsidR="001D043D" w:rsidRDefault="001D043D">
      <w:pPr>
        <w:pStyle w:val="ListParagraph"/>
        <w:ind w:left="0" w:firstLine="720"/>
        <w:outlineLvl w:val="0"/>
        <w:rPr>
          <w:ins w:id="7826" w:author="Terry" w:date="2010-07-01T13:47:00Z"/>
          <w:rFonts w:asciiTheme="minorHAnsi" w:hAnsiTheme="minorHAnsi"/>
          <w:color w:val="17365D"/>
          <w:rPrChange w:id="7827" w:author="becky" w:date="2010-07-19T09:05:00Z">
            <w:rPr>
              <w:ins w:id="7828" w:author="Terry" w:date="2010-07-01T13:47:00Z"/>
              <w:color w:val="17365D"/>
            </w:rPr>
          </w:rPrChange>
        </w:rPr>
        <w:pPrChange w:id="7829" w:author="Terry" w:date="2010-07-01T12:24:00Z">
          <w:pPr>
            <w:ind w:left="720"/>
            <w:outlineLvl w:val="0"/>
          </w:pPr>
        </w:pPrChange>
      </w:pPr>
    </w:p>
    <w:p w:rsidR="00237268" w:rsidRPr="00CD0547" w:rsidDel="000514BA" w:rsidRDefault="0072020C" w:rsidP="00237268">
      <w:pPr>
        <w:pStyle w:val="ListParagraph"/>
        <w:ind w:left="1600"/>
        <w:outlineLvl w:val="0"/>
        <w:rPr>
          <w:ins w:id="7830" w:author="Terry" w:date="2010-07-01T15:09:00Z"/>
          <w:del w:id="7831" w:author="becky" w:date="2010-07-21T10:56:00Z"/>
          <w:rFonts w:asciiTheme="minorHAnsi" w:hAnsiTheme="minorHAnsi"/>
          <w:color w:val="17365D"/>
          <w:rPrChange w:id="7832" w:author="becky" w:date="2010-07-19T09:05:00Z">
            <w:rPr>
              <w:ins w:id="7833" w:author="Terry" w:date="2010-07-01T15:09:00Z"/>
              <w:del w:id="7834" w:author="becky" w:date="2010-07-21T10:56:00Z"/>
              <w:color w:val="17365D"/>
            </w:rPr>
          </w:rPrChange>
        </w:rPr>
      </w:pPr>
      <w:ins w:id="7835" w:author="Terry" w:date="2010-07-01T13:47:00Z">
        <w:del w:id="7836" w:author="becky" w:date="2010-07-21T10:56:00Z">
          <w:r w:rsidRPr="0072020C">
            <w:rPr>
              <w:rFonts w:asciiTheme="minorHAnsi" w:hAnsiTheme="minorHAnsi"/>
              <w:color w:val="17365D"/>
              <w:rPrChange w:id="7837" w:author="becky" w:date="2010-07-19T09:05:00Z">
                <w:rPr>
                  <w:color w:val="17365D"/>
                </w:rPr>
              </w:rPrChange>
            </w:rPr>
            <w:tab/>
          </w:r>
        </w:del>
      </w:ins>
    </w:p>
    <w:p w:rsidR="001D043D" w:rsidRDefault="001D043D">
      <w:pPr>
        <w:pStyle w:val="ListParagraph"/>
        <w:ind w:left="1600"/>
        <w:outlineLvl w:val="0"/>
        <w:rPr>
          <w:ins w:id="7838" w:author="Terry" w:date="2010-07-01T15:09:00Z"/>
          <w:rPrChange w:id="7839" w:author="becky" w:date="2010-07-19T09:05:00Z">
            <w:rPr>
              <w:ins w:id="7840" w:author="Terry" w:date="2010-07-01T15:09:00Z"/>
              <w:sz w:val="24"/>
              <w:szCs w:val="24"/>
            </w:rPr>
          </w:rPrChange>
        </w:rPr>
        <w:pPrChange w:id="7841" w:author="becky" w:date="2010-07-21T10:56:00Z">
          <w:pPr/>
        </w:pPrChange>
      </w:pPr>
    </w:p>
    <w:p w:rsidR="00237268" w:rsidRPr="00CD0547" w:rsidRDefault="0072020C" w:rsidP="00237268">
      <w:pPr>
        <w:pStyle w:val="ListParagraph"/>
        <w:numPr>
          <w:ilvl w:val="0"/>
          <w:numId w:val="38"/>
        </w:numPr>
        <w:outlineLvl w:val="0"/>
        <w:rPr>
          <w:ins w:id="7842" w:author="Terry" w:date="2010-07-01T15:09:00Z"/>
          <w:rFonts w:asciiTheme="minorHAnsi" w:hAnsiTheme="minorHAnsi"/>
          <w:b/>
          <w:color w:val="17365D"/>
          <w:rPrChange w:id="7843" w:author="becky" w:date="2010-07-19T09:05:00Z">
            <w:rPr>
              <w:ins w:id="7844" w:author="Terry" w:date="2010-07-01T15:09:00Z"/>
              <w:b/>
              <w:color w:val="17365D"/>
            </w:rPr>
          </w:rPrChange>
        </w:rPr>
      </w:pPr>
      <w:ins w:id="7845" w:author="Terry" w:date="2010-07-01T15:09:00Z">
        <w:r w:rsidRPr="0072020C">
          <w:rPr>
            <w:rFonts w:asciiTheme="minorHAnsi" w:hAnsiTheme="minorHAnsi"/>
            <w:b/>
            <w:color w:val="17365D"/>
            <w:rPrChange w:id="7846" w:author="becky" w:date="2010-07-19T09:05:00Z">
              <w:rPr>
                <w:rFonts w:ascii="Calibri" w:eastAsia="Calibri" w:hAnsi="Calibri"/>
                <w:b/>
                <w:color w:val="17365D"/>
                <w:sz w:val="22"/>
                <w:szCs w:val="22"/>
              </w:rPr>
            </w:rPrChange>
          </w:rPr>
          <w:t>ADOPTION OF 2010 MUNICIPAL BUDGET - RESOLUTION #2010-124</w:t>
        </w:r>
      </w:ins>
    </w:p>
    <w:p w:rsidR="001D043D" w:rsidRDefault="0072020C">
      <w:pPr>
        <w:pStyle w:val="ListParagraph"/>
        <w:ind w:left="1600"/>
        <w:outlineLvl w:val="0"/>
        <w:rPr>
          <w:ins w:id="7847" w:author="Terry" w:date="2010-07-01T15:09:00Z"/>
          <w:rFonts w:asciiTheme="minorHAnsi" w:hAnsiTheme="minorHAnsi"/>
          <w:b/>
          <w:color w:val="17365D"/>
          <w:rPrChange w:id="7848" w:author="becky" w:date="2010-07-19T09:05:00Z">
            <w:rPr>
              <w:ins w:id="7849" w:author="Terry" w:date="2010-07-01T15:09:00Z"/>
              <w:b/>
              <w:color w:val="17365D"/>
            </w:rPr>
          </w:rPrChange>
        </w:rPr>
        <w:pPrChange w:id="7850" w:author="Terry" w:date="2010-07-01T15:09:00Z">
          <w:pPr>
            <w:pStyle w:val="ListParagraph"/>
            <w:numPr>
              <w:numId w:val="38"/>
            </w:numPr>
            <w:tabs>
              <w:tab w:val="num" w:pos="1600"/>
            </w:tabs>
            <w:ind w:left="1600" w:hanging="360"/>
            <w:outlineLvl w:val="0"/>
          </w:pPr>
        </w:pPrChange>
      </w:pPr>
      <w:ins w:id="7851" w:author="Terry" w:date="2010-07-01T15:09:00Z">
        <w:r w:rsidRPr="0072020C">
          <w:rPr>
            <w:rFonts w:asciiTheme="minorHAnsi" w:hAnsiTheme="minorHAnsi"/>
            <w:b/>
            <w:color w:val="17365D"/>
            <w:rPrChange w:id="7852" w:author="becky" w:date="2010-07-19T09:05:00Z">
              <w:rPr>
                <w:b/>
                <w:color w:val="17365D"/>
              </w:rPr>
            </w:rPrChange>
          </w:rPr>
          <w:t xml:space="preserve">                (did not pass)</w:t>
        </w:r>
      </w:ins>
    </w:p>
    <w:p w:rsidR="001D043D" w:rsidRDefault="001D043D">
      <w:pPr>
        <w:pStyle w:val="ListParagraph"/>
        <w:ind w:left="1600"/>
        <w:outlineLvl w:val="0"/>
        <w:rPr>
          <w:ins w:id="7853" w:author="Terry" w:date="2010-07-01T15:09:00Z"/>
          <w:rFonts w:asciiTheme="minorHAnsi" w:hAnsiTheme="minorHAnsi"/>
          <w:color w:val="17365D"/>
          <w:rPrChange w:id="7854" w:author="becky" w:date="2010-07-19T09:05:00Z">
            <w:rPr>
              <w:ins w:id="7855" w:author="Terry" w:date="2010-07-01T15:09:00Z"/>
              <w:color w:val="17365D"/>
            </w:rPr>
          </w:rPrChange>
        </w:rPr>
        <w:pPrChange w:id="7856" w:author="Terry" w:date="2010-07-01T12:24:00Z">
          <w:pPr>
            <w:ind w:left="720"/>
            <w:outlineLvl w:val="0"/>
          </w:pPr>
        </w:pPrChange>
      </w:pPr>
    </w:p>
    <w:p w:rsidR="001D043D" w:rsidRDefault="0072020C">
      <w:pPr>
        <w:pStyle w:val="ListParagraph"/>
        <w:ind w:left="0" w:firstLine="720"/>
        <w:outlineLvl w:val="0"/>
        <w:rPr>
          <w:ins w:id="7857" w:author="Terry" w:date="2010-07-01T13:48:00Z"/>
          <w:rFonts w:asciiTheme="minorHAnsi" w:hAnsiTheme="minorHAnsi"/>
          <w:color w:val="17365D"/>
          <w:rPrChange w:id="7858" w:author="becky" w:date="2010-07-19T09:05:00Z">
            <w:rPr>
              <w:ins w:id="7859" w:author="Terry" w:date="2010-07-01T13:48:00Z"/>
              <w:color w:val="17365D"/>
            </w:rPr>
          </w:rPrChange>
        </w:rPr>
        <w:pPrChange w:id="7860" w:author="Terry" w:date="2010-07-01T12:24:00Z">
          <w:pPr>
            <w:ind w:left="720"/>
            <w:outlineLvl w:val="0"/>
          </w:pPr>
        </w:pPrChange>
      </w:pPr>
      <w:ins w:id="7861" w:author="Terry" w:date="2010-07-01T13:48:00Z">
        <w:r w:rsidRPr="0072020C">
          <w:rPr>
            <w:rFonts w:asciiTheme="minorHAnsi" w:hAnsiTheme="minorHAnsi"/>
            <w:color w:val="17365D"/>
            <w:rPrChange w:id="7862" w:author="becky" w:date="2010-07-19T09:05:00Z">
              <w:rPr>
                <w:color w:val="17365D"/>
              </w:rPr>
            </w:rPrChange>
          </w:rPr>
          <w:t>Mayor called for a Motion to adopt the 2010 Municipal Budget.</w:t>
        </w:r>
      </w:ins>
    </w:p>
    <w:p w:rsidR="001D043D" w:rsidRDefault="001D043D">
      <w:pPr>
        <w:pStyle w:val="ListParagraph"/>
        <w:ind w:left="0" w:firstLine="720"/>
        <w:outlineLvl w:val="0"/>
        <w:rPr>
          <w:ins w:id="7863" w:author="Terry" w:date="2010-07-01T13:53:00Z"/>
          <w:rFonts w:asciiTheme="minorHAnsi" w:hAnsiTheme="minorHAnsi"/>
          <w:color w:val="17365D"/>
          <w:rPrChange w:id="7864" w:author="becky" w:date="2010-07-19T09:05:00Z">
            <w:rPr>
              <w:ins w:id="7865" w:author="Terry" w:date="2010-07-01T13:53:00Z"/>
              <w:color w:val="17365D"/>
            </w:rPr>
          </w:rPrChange>
        </w:rPr>
        <w:pPrChange w:id="7866" w:author="Terry" w:date="2010-07-01T12:24:00Z">
          <w:pPr>
            <w:ind w:left="720"/>
            <w:outlineLvl w:val="0"/>
          </w:pPr>
        </w:pPrChange>
      </w:pPr>
    </w:p>
    <w:p w:rsidR="001D043D" w:rsidRDefault="0072020C">
      <w:pPr>
        <w:pStyle w:val="ListParagraph"/>
        <w:ind w:left="0" w:firstLine="720"/>
        <w:outlineLvl w:val="0"/>
        <w:rPr>
          <w:ins w:id="7867" w:author="Terry" w:date="2010-07-01T13:53:00Z"/>
          <w:rFonts w:asciiTheme="minorHAnsi" w:hAnsiTheme="minorHAnsi"/>
          <w:color w:val="17365D"/>
          <w:rPrChange w:id="7868" w:author="becky" w:date="2010-07-19T09:05:00Z">
            <w:rPr>
              <w:ins w:id="7869" w:author="Terry" w:date="2010-07-01T13:53:00Z"/>
              <w:color w:val="17365D"/>
            </w:rPr>
          </w:rPrChange>
        </w:rPr>
        <w:pPrChange w:id="7870" w:author="Terry" w:date="2010-07-01T12:24:00Z">
          <w:pPr>
            <w:ind w:left="720"/>
            <w:outlineLvl w:val="0"/>
          </w:pPr>
        </w:pPrChange>
      </w:pPr>
      <w:ins w:id="7871" w:author="Terry" w:date="2010-07-01T13:48:00Z">
        <w:del w:id="7872" w:author="becky" w:date="2010-07-21T10:56:00Z">
          <w:r w:rsidRPr="0072020C">
            <w:rPr>
              <w:rFonts w:asciiTheme="minorHAnsi" w:hAnsiTheme="minorHAnsi"/>
              <w:color w:val="17365D"/>
              <w:rPrChange w:id="7873" w:author="becky" w:date="2010-07-19T09:05:00Z">
                <w:rPr>
                  <w:color w:val="17365D"/>
                </w:rPr>
              </w:rPrChange>
            </w:rPr>
            <w:tab/>
          </w:r>
        </w:del>
        <w:r w:rsidRPr="0072020C">
          <w:rPr>
            <w:rFonts w:asciiTheme="minorHAnsi" w:hAnsiTheme="minorHAnsi"/>
            <w:color w:val="17365D"/>
            <w:rPrChange w:id="7874" w:author="becky" w:date="2010-07-19T09:05:00Z">
              <w:rPr>
                <w:color w:val="17365D"/>
              </w:rPr>
            </w:rPrChange>
          </w:rPr>
          <w:t>Councilman Perrette moved to</w:t>
        </w:r>
      </w:ins>
      <w:ins w:id="7875" w:author="Terry" w:date="2010-07-01T13:53:00Z">
        <w:r w:rsidRPr="0072020C">
          <w:rPr>
            <w:rFonts w:asciiTheme="minorHAnsi" w:hAnsiTheme="minorHAnsi"/>
            <w:color w:val="17365D"/>
            <w:rPrChange w:id="7876" w:author="becky" w:date="2010-07-19T09:05:00Z">
              <w:rPr>
                <w:color w:val="17365D"/>
              </w:rPr>
            </w:rPrChange>
          </w:rPr>
          <w:t xml:space="preserve"> adopt the 2010 Municipal Budget.  Seconded by Councilman Kelly.</w:t>
        </w:r>
      </w:ins>
    </w:p>
    <w:p w:rsidR="001D043D" w:rsidRDefault="001D043D">
      <w:pPr>
        <w:pStyle w:val="ListParagraph"/>
        <w:ind w:left="0" w:firstLine="720"/>
        <w:outlineLvl w:val="0"/>
        <w:rPr>
          <w:ins w:id="7877" w:author="Terry" w:date="2010-07-01T13:54:00Z"/>
          <w:rFonts w:asciiTheme="minorHAnsi" w:hAnsiTheme="minorHAnsi"/>
          <w:color w:val="17365D"/>
          <w:rPrChange w:id="7878" w:author="becky" w:date="2010-07-19T09:05:00Z">
            <w:rPr>
              <w:ins w:id="7879" w:author="Terry" w:date="2010-07-01T13:54:00Z"/>
              <w:color w:val="17365D"/>
            </w:rPr>
          </w:rPrChange>
        </w:rPr>
        <w:pPrChange w:id="7880" w:author="Terry" w:date="2010-07-01T12:24:00Z">
          <w:pPr>
            <w:ind w:left="720"/>
            <w:outlineLvl w:val="0"/>
          </w:pPr>
        </w:pPrChange>
      </w:pPr>
    </w:p>
    <w:p w:rsidR="001D043D" w:rsidRDefault="0072020C">
      <w:pPr>
        <w:pStyle w:val="ListParagraph"/>
        <w:ind w:left="0" w:firstLine="720"/>
        <w:outlineLvl w:val="0"/>
        <w:rPr>
          <w:ins w:id="7881" w:author="becky" w:date="2010-07-21T10:56:00Z"/>
          <w:rFonts w:asciiTheme="minorHAnsi" w:hAnsiTheme="minorHAnsi"/>
          <w:color w:val="17365D"/>
        </w:rPr>
        <w:pPrChange w:id="7882" w:author="Terry" w:date="2010-07-01T12:24:00Z">
          <w:pPr>
            <w:ind w:left="720"/>
            <w:outlineLvl w:val="0"/>
          </w:pPr>
        </w:pPrChange>
      </w:pPr>
      <w:ins w:id="7883" w:author="Terry" w:date="2010-07-01T13:55:00Z">
        <w:del w:id="7884" w:author="becky" w:date="2010-07-21T10:56:00Z">
          <w:r w:rsidRPr="0072020C">
            <w:rPr>
              <w:rFonts w:asciiTheme="minorHAnsi" w:hAnsiTheme="minorHAnsi"/>
              <w:color w:val="17365D"/>
              <w:rPrChange w:id="7885" w:author="becky" w:date="2010-07-19T09:05:00Z">
                <w:rPr>
                  <w:color w:val="17365D"/>
                </w:rPr>
              </w:rPrChange>
            </w:rPr>
            <w:tab/>
          </w:r>
        </w:del>
        <w:r w:rsidRPr="0072020C">
          <w:rPr>
            <w:rFonts w:asciiTheme="minorHAnsi" w:hAnsiTheme="minorHAnsi"/>
            <w:color w:val="17365D"/>
            <w:rPrChange w:id="7886" w:author="becky" w:date="2010-07-19T09:05:00Z">
              <w:rPr>
                <w:color w:val="17365D"/>
              </w:rPr>
            </w:rPrChange>
          </w:rPr>
          <w:t>Comments made by Councilwoman Siarkiewicz</w:t>
        </w:r>
      </w:ins>
      <w:ins w:id="7887" w:author="Terry" w:date="2010-07-01T13:57:00Z">
        <w:r w:rsidRPr="0072020C">
          <w:rPr>
            <w:rFonts w:asciiTheme="minorHAnsi" w:hAnsiTheme="minorHAnsi"/>
            <w:color w:val="17365D"/>
            <w:rPrChange w:id="7888" w:author="becky" w:date="2010-07-19T09:05:00Z">
              <w:rPr>
                <w:color w:val="17365D"/>
              </w:rPr>
            </w:rPrChange>
          </w:rPr>
          <w:t xml:space="preserve"> with regard to Councilman Kaiserman’s </w:t>
        </w:r>
      </w:ins>
      <w:ins w:id="7889" w:author="becky" w:date="2010-07-21T10:56:00Z">
        <w:r w:rsidR="000514BA">
          <w:rPr>
            <w:rFonts w:asciiTheme="minorHAnsi" w:hAnsiTheme="minorHAnsi"/>
            <w:color w:val="17365D"/>
          </w:rPr>
          <w:t>m</w:t>
        </w:r>
      </w:ins>
      <w:ins w:id="7890" w:author="Terry" w:date="2010-07-01T13:57:00Z">
        <w:del w:id="7891" w:author="becky" w:date="2010-07-21T10:56:00Z">
          <w:r w:rsidRPr="0072020C">
            <w:rPr>
              <w:rFonts w:asciiTheme="minorHAnsi" w:hAnsiTheme="minorHAnsi"/>
              <w:color w:val="17365D"/>
              <w:rPrChange w:id="7892" w:author="becky" w:date="2010-07-19T09:05:00Z">
                <w:rPr>
                  <w:color w:val="17365D"/>
                </w:rPr>
              </w:rPrChange>
            </w:rPr>
            <w:delText>M</w:delText>
          </w:r>
        </w:del>
        <w:r w:rsidRPr="0072020C">
          <w:rPr>
            <w:rFonts w:asciiTheme="minorHAnsi" w:hAnsiTheme="minorHAnsi"/>
            <w:color w:val="17365D"/>
            <w:rPrChange w:id="7893" w:author="becky" w:date="2010-07-19T09:05:00Z">
              <w:rPr>
                <w:color w:val="17365D"/>
              </w:rPr>
            </w:rPrChange>
          </w:rPr>
          <w:t>otion.</w:t>
        </w:r>
      </w:ins>
    </w:p>
    <w:p w:rsidR="001D043D" w:rsidRDefault="001D043D">
      <w:pPr>
        <w:pStyle w:val="ListParagraph"/>
        <w:ind w:left="0" w:firstLine="720"/>
        <w:outlineLvl w:val="0"/>
        <w:rPr>
          <w:ins w:id="7894" w:author="Terry" w:date="2010-07-01T13:57:00Z"/>
          <w:rFonts w:asciiTheme="minorHAnsi" w:hAnsiTheme="minorHAnsi"/>
          <w:color w:val="17365D"/>
          <w:rPrChange w:id="7895" w:author="becky" w:date="2010-07-19T09:05:00Z">
            <w:rPr>
              <w:ins w:id="7896" w:author="Terry" w:date="2010-07-01T13:57:00Z"/>
              <w:color w:val="17365D"/>
            </w:rPr>
          </w:rPrChange>
        </w:rPr>
        <w:pPrChange w:id="7897" w:author="Terry" w:date="2010-07-01T12:24:00Z">
          <w:pPr>
            <w:ind w:left="720"/>
            <w:outlineLvl w:val="0"/>
          </w:pPr>
        </w:pPrChange>
      </w:pPr>
    </w:p>
    <w:p w:rsidR="001D043D" w:rsidRDefault="0072020C">
      <w:pPr>
        <w:pStyle w:val="ListParagraph"/>
        <w:ind w:left="0" w:firstLine="720"/>
        <w:outlineLvl w:val="0"/>
        <w:rPr>
          <w:ins w:id="7898" w:author="Terry" w:date="2010-07-01T13:57:00Z"/>
          <w:rFonts w:asciiTheme="minorHAnsi" w:hAnsiTheme="minorHAnsi"/>
          <w:color w:val="17365D"/>
          <w:rPrChange w:id="7899" w:author="becky" w:date="2010-07-19T09:05:00Z">
            <w:rPr>
              <w:ins w:id="7900" w:author="Terry" w:date="2010-07-01T13:57:00Z"/>
              <w:color w:val="17365D"/>
            </w:rPr>
          </w:rPrChange>
        </w:rPr>
        <w:pPrChange w:id="7901" w:author="Terry" w:date="2010-07-01T12:24:00Z">
          <w:pPr>
            <w:ind w:left="720"/>
            <w:outlineLvl w:val="0"/>
          </w:pPr>
        </w:pPrChange>
      </w:pPr>
      <w:ins w:id="7902" w:author="Terry" w:date="2010-07-01T13:57:00Z">
        <w:r w:rsidRPr="0072020C">
          <w:rPr>
            <w:rFonts w:asciiTheme="minorHAnsi" w:hAnsiTheme="minorHAnsi"/>
            <w:color w:val="17365D"/>
            <w:rPrChange w:id="7903" w:author="becky" w:date="2010-07-19T09:05:00Z">
              <w:rPr>
                <w:color w:val="17365D"/>
              </w:rPr>
            </w:rPrChange>
          </w:rPr>
          <w:t>Mayor called for a Roll Call.</w:t>
        </w:r>
      </w:ins>
    </w:p>
    <w:p w:rsidR="001D043D" w:rsidRDefault="001D043D">
      <w:pPr>
        <w:pStyle w:val="ListParagraph"/>
        <w:ind w:left="0" w:firstLine="720"/>
        <w:outlineLvl w:val="0"/>
        <w:rPr>
          <w:ins w:id="7904" w:author="Terry" w:date="2010-07-01T13:57:00Z"/>
          <w:rFonts w:asciiTheme="minorHAnsi" w:hAnsiTheme="minorHAnsi"/>
          <w:color w:val="17365D"/>
          <w:rPrChange w:id="7905" w:author="becky" w:date="2010-07-19T09:05:00Z">
            <w:rPr>
              <w:ins w:id="7906" w:author="Terry" w:date="2010-07-01T13:57:00Z"/>
              <w:color w:val="17365D"/>
            </w:rPr>
          </w:rPrChange>
        </w:rPr>
        <w:pPrChange w:id="7907" w:author="Terry" w:date="2010-07-01T12:24:00Z">
          <w:pPr>
            <w:ind w:left="720"/>
            <w:outlineLvl w:val="0"/>
          </w:pPr>
        </w:pPrChange>
      </w:pPr>
    </w:p>
    <w:p w:rsidR="001D043D" w:rsidRDefault="0072020C">
      <w:pPr>
        <w:pStyle w:val="ListParagraph"/>
        <w:ind w:left="0" w:firstLine="720"/>
        <w:outlineLvl w:val="0"/>
        <w:rPr>
          <w:ins w:id="7908" w:author="Terry" w:date="2010-07-01T14:02:00Z"/>
          <w:rFonts w:asciiTheme="minorHAnsi" w:hAnsiTheme="minorHAnsi"/>
          <w:color w:val="17365D"/>
          <w:rPrChange w:id="7909" w:author="becky" w:date="2010-07-19T09:05:00Z">
            <w:rPr>
              <w:ins w:id="7910" w:author="Terry" w:date="2010-07-01T14:02:00Z"/>
              <w:color w:val="17365D"/>
            </w:rPr>
          </w:rPrChange>
        </w:rPr>
        <w:pPrChange w:id="7911" w:author="Terry" w:date="2010-07-01T12:24:00Z">
          <w:pPr>
            <w:ind w:left="720"/>
            <w:outlineLvl w:val="0"/>
          </w:pPr>
        </w:pPrChange>
      </w:pPr>
      <w:ins w:id="7912" w:author="Terry" w:date="2010-07-01T13:55:00Z">
        <w:r w:rsidRPr="0072020C">
          <w:rPr>
            <w:rFonts w:asciiTheme="minorHAnsi" w:hAnsiTheme="minorHAnsi"/>
            <w:color w:val="17365D"/>
            <w:rPrChange w:id="7913" w:author="becky" w:date="2010-07-19T09:05:00Z">
              <w:rPr>
                <w:color w:val="17365D"/>
              </w:rPr>
            </w:rPrChange>
          </w:rPr>
          <w:t>Councilman Bella</w:t>
        </w:r>
      </w:ins>
      <w:ins w:id="7914" w:author="Terry" w:date="2010-07-01T13:57:00Z">
        <w:r w:rsidRPr="0072020C">
          <w:rPr>
            <w:rFonts w:asciiTheme="minorHAnsi" w:hAnsiTheme="minorHAnsi"/>
            <w:color w:val="17365D"/>
            <w:rPrChange w:id="7915" w:author="becky" w:date="2010-07-19T09:05:00Z">
              <w:rPr>
                <w:color w:val="17365D"/>
              </w:rPr>
            </w:rPrChange>
          </w:rPr>
          <w:t xml:space="preserve"> explained his feelings on the budget and why he will be voting the way </w:t>
        </w:r>
        <w:del w:id="7916" w:author="becky" w:date="2010-07-21T10:57:00Z">
          <w:r w:rsidRPr="0072020C">
            <w:rPr>
              <w:rFonts w:asciiTheme="minorHAnsi" w:hAnsiTheme="minorHAnsi"/>
              <w:color w:val="17365D"/>
              <w:rPrChange w:id="7917" w:author="becky" w:date="2010-07-19T09:05:00Z">
                <w:rPr>
                  <w:color w:val="17365D"/>
                </w:rPr>
              </w:rPrChange>
            </w:rPr>
            <w:delText xml:space="preserve">that </w:delText>
          </w:r>
        </w:del>
        <w:r w:rsidRPr="0072020C">
          <w:rPr>
            <w:rFonts w:asciiTheme="minorHAnsi" w:hAnsiTheme="minorHAnsi"/>
            <w:color w:val="17365D"/>
            <w:rPrChange w:id="7918" w:author="becky" w:date="2010-07-19T09:05:00Z">
              <w:rPr>
                <w:color w:val="17365D"/>
              </w:rPr>
            </w:rPrChange>
          </w:rPr>
          <w:t>he will be</w:t>
        </w:r>
        <w:del w:id="7919" w:author="becky" w:date="2010-07-21T10:57:00Z">
          <w:r w:rsidRPr="0072020C">
            <w:rPr>
              <w:rFonts w:asciiTheme="minorHAnsi" w:hAnsiTheme="minorHAnsi"/>
              <w:color w:val="17365D"/>
              <w:rPrChange w:id="7920" w:author="becky" w:date="2010-07-19T09:05:00Z">
                <w:rPr>
                  <w:color w:val="17365D"/>
                </w:rPr>
              </w:rPrChange>
            </w:rPr>
            <w:delText xml:space="preserve"> voting</w:delText>
          </w:r>
        </w:del>
      </w:ins>
      <w:ins w:id="7921" w:author="becky" w:date="2010-07-21T10:57:00Z">
        <w:r w:rsidR="000514BA">
          <w:rPr>
            <w:rFonts w:asciiTheme="minorHAnsi" w:hAnsiTheme="minorHAnsi"/>
            <w:color w:val="17365D"/>
          </w:rPr>
          <w:t>.</w:t>
        </w:r>
      </w:ins>
      <w:ins w:id="7922" w:author="Terry" w:date="2010-07-01T13:58:00Z">
        <w:r w:rsidRPr="0072020C">
          <w:rPr>
            <w:rFonts w:asciiTheme="minorHAnsi" w:hAnsiTheme="minorHAnsi"/>
            <w:color w:val="17365D"/>
            <w:rPrChange w:id="7923" w:author="becky" w:date="2010-07-19T09:05:00Z">
              <w:rPr>
                <w:color w:val="17365D"/>
              </w:rPr>
            </w:rPrChange>
          </w:rPr>
          <w:t xml:space="preserve"> He said that he wanted to go on record </w:t>
        </w:r>
      </w:ins>
      <w:ins w:id="7924" w:author="Terry" w:date="2010-07-01T13:59:00Z">
        <w:r w:rsidRPr="0072020C">
          <w:rPr>
            <w:rFonts w:asciiTheme="minorHAnsi" w:hAnsiTheme="minorHAnsi"/>
            <w:color w:val="17365D"/>
            <w:rPrChange w:id="7925" w:author="becky" w:date="2010-07-19T09:05:00Z">
              <w:rPr>
                <w:color w:val="17365D"/>
              </w:rPr>
            </w:rPrChange>
          </w:rPr>
          <w:t xml:space="preserve">saying that if this budget fails to pass </w:t>
        </w:r>
      </w:ins>
      <w:ins w:id="7926" w:author="Terry" w:date="2010-07-01T13:58:00Z">
        <w:r w:rsidRPr="0072020C">
          <w:rPr>
            <w:rFonts w:asciiTheme="minorHAnsi" w:hAnsiTheme="minorHAnsi"/>
            <w:color w:val="17365D"/>
            <w:rPrChange w:id="7927" w:author="becky" w:date="2010-07-19T09:05:00Z">
              <w:rPr>
                <w:color w:val="17365D"/>
              </w:rPr>
            </w:rPrChange>
          </w:rPr>
          <w:t>tonight</w:t>
        </w:r>
      </w:ins>
      <w:ins w:id="7928" w:author="becky" w:date="2010-07-21T10:57:00Z">
        <w:r w:rsidR="000514BA">
          <w:rPr>
            <w:rFonts w:asciiTheme="minorHAnsi" w:hAnsiTheme="minorHAnsi"/>
            <w:color w:val="17365D"/>
          </w:rPr>
          <w:t>,</w:t>
        </w:r>
      </w:ins>
      <w:ins w:id="7929" w:author="Terry" w:date="2010-07-01T13:58:00Z">
        <w:r w:rsidRPr="0072020C">
          <w:rPr>
            <w:rFonts w:asciiTheme="minorHAnsi" w:hAnsiTheme="minorHAnsi"/>
            <w:color w:val="17365D"/>
            <w:rPrChange w:id="7930" w:author="becky" w:date="2010-07-19T09:05:00Z">
              <w:rPr>
                <w:color w:val="17365D"/>
              </w:rPr>
            </w:rPrChange>
          </w:rPr>
          <w:t xml:space="preserve"> </w:t>
        </w:r>
      </w:ins>
      <w:ins w:id="7931" w:author="Terry" w:date="2010-07-01T13:59:00Z">
        <w:del w:id="7932" w:author="becky" w:date="2010-07-21T10:57:00Z">
          <w:r w:rsidRPr="0072020C">
            <w:rPr>
              <w:rFonts w:asciiTheme="minorHAnsi" w:hAnsiTheme="minorHAnsi"/>
              <w:color w:val="17365D"/>
              <w:rPrChange w:id="7933" w:author="becky" w:date="2010-07-19T09:05:00Z">
                <w:rPr>
                  <w:color w:val="17365D"/>
                </w:rPr>
              </w:rPrChange>
            </w:rPr>
            <w:delText xml:space="preserve">that </w:delText>
          </w:r>
        </w:del>
        <w:r w:rsidRPr="0072020C">
          <w:rPr>
            <w:rFonts w:asciiTheme="minorHAnsi" w:hAnsiTheme="minorHAnsi"/>
            <w:color w:val="17365D"/>
            <w:rPrChange w:id="7934" w:author="becky" w:date="2010-07-19T09:05:00Z">
              <w:rPr>
                <w:color w:val="17365D"/>
              </w:rPr>
            </w:rPrChange>
          </w:rPr>
          <w:t xml:space="preserve">any additional reduction </w:t>
        </w:r>
      </w:ins>
      <w:ins w:id="7935" w:author="Terry" w:date="2010-07-01T14:00:00Z">
        <w:r w:rsidRPr="0072020C">
          <w:rPr>
            <w:rFonts w:asciiTheme="minorHAnsi" w:hAnsiTheme="minorHAnsi"/>
            <w:color w:val="17365D"/>
            <w:rPrChange w:id="7936" w:author="becky" w:date="2010-07-19T09:05:00Z">
              <w:rPr>
                <w:color w:val="17365D"/>
              </w:rPr>
            </w:rPrChange>
          </w:rPr>
          <w:t>needs to go to tax relief</w:t>
        </w:r>
      </w:ins>
      <w:ins w:id="7937" w:author="becky" w:date="2010-07-21T10:59:00Z">
        <w:r w:rsidR="00772F19">
          <w:rPr>
            <w:rFonts w:asciiTheme="minorHAnsi" w:hAnsiTheme="minorHAnsi"/>
            <w:color w:val="17365D"/>
          </w:rPr>
          <w:t>.</w:t>
        </w:r>
      </w:ins>
      <w:ins w:id="7938" w:author="Terry" w:date="2010-07-01T14:00:00Z">
        <w:del w:id="7939" w:author="becky" w:date="2010-07-21T10:59:00Z">
          <w:r w:rsidRPr="0072020C">
            <w:rPr>
              <w:rFonts w:asciiTheme="minorHAnsi" w:hAnsiTheme="minorHAnsi"/>
              <w:color w:val="17365D"/>
              <w:rPrChange w:id="7940" w:author="becky" w:date="2010-07-19T09:05:00Z">
                <w:rPr>
                  <w:color w:val="17365D"/>
                </w:rPr>
              </w:rPrChange>
            </w:rPr>
            <w:delText xml:space="preserve"> and</w:delText>
          </w:r>
        </w:del>
      </w:ins>
      <w:ins w:id="7941" w:author="becky" w:date="2010-07-21T10:59:00Z">
        <w:r w:rsidR="00772F19">
          <w:rPr>
            <w:rFonts w:asciiTheme="minorHAnsi" w:hAnsiTheme="minorHAnsi"/>
            <w:color w:val="17365D"/>
          </w:rPr>
          <w:t xml:space="preserve">  He</w:t>
        </w:r>
      </w:ins>
      <w:ins w:id="7942" w:author="Terry" w:date="2010-07-01T14:00:00Z">
        <w:r w:rsidRPr="0072020C">
          <w:rPr>
            <w:rFonts w:asciiTheme="minorHAnsi" w:hAnsiTheme="minorHAnsi"/>
            <w:color w:val="17365D"/>
            <w:rPrChange w:id="7943" w:author="becky" w:date="2010-07-19T09:05:00Z">
              <w:rPr>
                <w:color w:val="17365D"/>
              </w:rPr>
            </w:rPrChange>
          </w:rPr>
          <w:t xml:space="preserve"> does not support </w:t>
        </w:r>
        <w:del w:id="7944" w:author="becky" w:date="2010-07-21T10:59:00Z">
          <w:r w:rsidRPr="0072020C">
            <w:rPr>
              <w:rFonts w:asciiTheme="minorHAnsi" w:hAnsiTheme="minorHAnsi"/>
              <w:color w:val="17365D"/>
              <w:rPrChange w:id="7945" w:author="becky" w:date="2010-07-19T09:05:00Z">
                <w:rPr>
                  <w:color w:val="17365D"/>
                </w:rPr>
              </w:rPrChange>
            </w:rPr>
            <w:delText>any</w:delText>
          </w:r>
        </w:del>
      </w:ins>
      <w:ins w:id="7946" w:author="becky" w:date="2010-07-21T10:59:00Z">
        <w:r w:rsidR="00772F19">
          <w:rPr>
            <w:rFonts w:asciiTheme="minorHAnsi" w:hAnsiTheme="minorHAnsi"/>
            <w:color w:val="17365D"/>
          </w:rPr>
          <w:t>the</w:t>
        </w:r>
      </w:ins>
      <w:ins w:id="7947" w:author="Terry" w:date="2010-07-01T14:00:00Z">
        <w:r w:rsidRPr="0072020C">
          <w:rPr>
            <w:rFonts w:asciiTheme="minorHAnsi" w:hAnsiTheme="minorHAnsi"/>
            <w:color w:val="17365D"/>
            <w:rPrChange w:id="7948" w:author="becky" w:date="2010-07-19T09:05:00Z">
              <w:rPr>
                <w:color w:val="17365D"/>
              </w:rPr>
            </w:rPrChange>
          </w:rPr>
          <w:t xml:space="preserve"> elimination of any furlough days.</w:t>
        </w:r>
      </w:ins>
    </w:p>
    <w:p w:rsidR="001D043D" w:rsidRDefault="001D043D">
      <w:pPr>
        <w:pStyle w:val="ListParagraph"/>
        <w:ind w:left="0" w:firstLine="720"/>
        <w:outlineLvl w:val="0"/>
        <w:rPr>
          <w:ins w:id="7949" w:author="Terry" w:date="2010-07-01T14:02:00Z"/>
          <w:rFonts w:asciiTheme="minorHAnsi" w:hAnsiTheme="minorHAnsi"/>
          <w:color w:val="17365D"/>
          <w:rPrChange w:id="7950" w:author="becky" w:date="2010-07-19T09:05:00Z">
            <w:rPr>
              <w:ins w:id="7951" w:author="Terry" w:date="2010-07-01T14:02:00Z"/>
              <w:color w:val="17365D"/>
            </w:rPr>
          </w:rPrChange>
        </w:rPr>
        <w:pPrChange w:id="7952" w:author="Terry" w:date="2010-07-01T12:24:00Z">
          <w:pPr>
            <w:ind w:left="720"/>
            <w:outlineLvl w:val="0"/>
          </w:pPr>
        </w:pPrChange>
      </w:pPr>
    </w:p>
    <w:p w:rsidR="001D043D" w:rsidRDefault="0072020C">
      <w:pPr>
        <w:pStyle w:val="ListParagraph"/>
        <w:ind w:left="0" w:firstLine="720"/>
        <w:outlineLvl w:val="0"/>
        <w:rPr>
          <w:ins w:id="7953" w:author="Terry" w:date="2010-07-01T14:09:00Z"/>
          <w:rFonts w:asciiTheme="minorHAnsi" w:hAnsiTheme="minorHAnsi"/>
          <w:color w:val="17365D"/>
          <w:rPrChange w:id="7954" w:author="becky" w:date="2010-07-19T09:05:00Z">
            <w:rPr>
              <w:ins w:id="7955" w:author="Terry" w:date="2010-07-01T14:09:00Z"/>
              <w:color w:val="17365D"/>
            </w:rPr>
          </w:rPrChange>
        </w:rPr>
        <w:pPrChange w:id="7956" w:author="Terry" w:date="2010-07-01T12:24:00Z">
          <w:pPr>
            <w:ind w:left="720"/>
            <w:outlineLvl w:val="0"/>
          </w:pPr>
        </w:pPrChange>
      </w:pPr>
      <w:ins w:id="7957" w:author="Terry" w:date="2010-07-01T14:02:00Z">
        <w:r w:rsidRPr="0072020C">
          <w:rPr>
            <w:rFonts w:asciiTheme="minorHAnsi" w:hAnsiTheme="minorHAnsi"/>
            <w:color w:val="17365D"/>
            <w:rPrChange w:id="7958" w:author="becky" w:date="2010-07-19T09:05:00Z">
              <w:rPr>
                <w:color w:val="17365D"/>
              </w:rPr>
            </w:rPrChange>
          </w:rPr>
          <w:t>Councilwoman Eicher explained that she was in a real</w:t>
        </w:r>
      </w:ins>
      <w:ins w:id="7959" w:author="Terry" w:date="2010-07-01T14:07:00Z">
        <w:r w:rsidRPr="0072020C">
          <w:rPr>
            <w:rFonts w:asciiTheme="minorHAnsi" w:hAnsiTheme="minorHAnsi"/>
            <w:color w:val="17365D"/>
            <w:rPrChange w:id="7960" w:author="becky" w:date="2010-07-19T09:05:00Z">
              <w:rPr>
                <w:color w:val="17365D"/>
              </w:rPr>
            </w:rPrChange>
          </w:rPr>
          <w:t xml:space="preserve"> </w:t>
        </w:r>
      </w:ins>
      <w:ins w:id="7961" w:author="Terry" w:date="2010-07-01T14:05:00Z">
        <w:r w:rsidRPr="0072020C">
          <w:rPr>
            <w:rFonts w:asciiTheme="minorHAnsi" w:hAnsiTheme="minorHAnsi"/>
            <w:color w:val="17365D"/>
            <w:rPrChange w:id="7962" w:author="becky" w:date="2010-07-19T09:05:00Z">
              <w:rPr>
                <w:color w:val="17365D"/>
              </w:rPr>
            </w:rPrChange>
          </w:rPr>
          <w:t>conundrum</w:t>
        </w:r>
      </w:ins>
      <w:ins w:id="7963" w:author="becky" w:date="2010-07-21T11:00:00Z">
        <w:r w:rsidR="00B26A5F">
          <w:rPr>
            <w:rFonts w:asciiTheme="minorHAnsi" w:hAnsiTheme="minorHAnsi"/>
            <w:color w:val="17365D"/>
          </w:rPr>
          <w:t>.</w:t>
        </w:r>
      </w:ins>
      <w:ins w:id="7964" w:author="Terry" w:date="2010-07-01T14:02:00Z">
        <w:r w:rsidRPr="0072020C">
          <w:rPr>
            <w:rFonts w:asciiTheme="minorHAnsi" w:hAnsiTheme="minorHAnsi"/>
            <w:color w:val="17365D"/>
            <w:rPrChange w:id="7965" w:author="becky" w:date="2010-07-19T09:05:00Z">
              <w:rPr>
                <w:color w:val="17365D"/>
              </w:rPr>
            </w:rPrChange>
          </w:rPr>
          <w:t xml:space="preserve"> </w:t>
        </w:r>
      </w:ins>
      <w:ins w:id="7966" w:author="becky" w:date="2010-07-21T11:00:00Z">
        <w:r w:rsidR="00B26A5F">
          <w:rPr>
            <w:rFonts w:asciiTheme="minorHAnsi" w:hAnsiTheme="minorHAnsi"/>
            <w:color w:val="17365D"/>
          </w:rPr>
          <w:t>S</w:t>
        </w:r>
      </w:ins>
      <w:ins w:id="7967" w:author="Terry" w:date="2010-07-01T14:03:00Z">
        <w:del w:id="7968" w:author="becky" w:date="2010-07-21T11:00:00Z">
          <w:r w:rsidRPr="0072020C">
            <w:rPr>
              <w:rFonts w:asciiTheme="minorHAnsi" w:hAnsiTheme="minorHAnsi"/>
              <w:color w:val="17365D"/>
              <w:rPrChange w:id="7969" w:author="becky" w:date="2010-07-19T09:05:00Z">
                <w:rPr>
                  <w:color w:val="17365D"/>
                </w:rPr>
              </w:rPrChange>
            </w:rPr>
            <w:delText>s</w:delText>
          </w:r>
        </w:del>
        <w:r w:rsidRPr="0072020C">
          <w:rPr>
            <w:rFonts w:asciiTheme="minorHAnsi" w:hAnsiTheme="minorHAnsi"/>
            <w:color w:val="17365D"/>
            <w:rPrChange w:id="7970" w:author="becky" w:date="2010-07-19T09:05:00Z">
              <w:rPr>
                <w:color w:val="17365D"/>
              </w:rPr>
            </w:rPrChange>
          </w:rPr>
          <w:t>tat</w:t>
        </w:r>
        <w:del w:id="7971" w:author="becky" w:date="2010-07-21T11:00:00Z">
          <w:r w:rsidRPr="0072020C">
            <w:rPr>
              <w:rFonts w:asciiTheme="minorHAnsi" w:hAnsiTheme="minorHAnsi"/>
              <w:color w:val="17365D"/>
              <w:rPrChange w:id="7972" w:author="becky" w:date="2010-07-19T09:05:00Z">
                <w:rPr>
                  <w:color w:val="17365D"/>
                </w:rPr>
              </w:rPrChange>
            </w:rPr>
            <w:delText>ing</w:delText>
          </w:r>
        </w:del>
      </w:ins>
      <w:ins w:id="7973" w:author="becky" w:date="2010-07-21T11:00:00Z">
        <w:r w:rsidR="00B26A5F">
          <w:rPr>
            <w:rFonts w:asciiTheme="minorHAnsi" w:hAnsiTheme="minorHAnsi"/>
            <w:color w:val="17365D"/>
          </w:rPr>
          <w:t>ed that</w:t>
        </w:r>
      </w:ins>
      <w:ins w:id="7974" w:author="Terry" w:date="2010-07-01T14:03:00Z">
        <w:r w:rsidRPr="0072020C">
          <w:rPr>
            <w:rFonts w:asciiTheme="minorHAnsi" w:hAnsiTheme="minorHAnsi"/>
            <w:color w:val="17365D"/>
            <w:rPrChange w:id="7975" w:author="becky" w:date="2010-07-19T09:05:00Z">
              <w:rPr>
                <w:color w:val="17365D"/>
              </w:rPr>
            </w:rPrChange>
          </w:rPr>
          <w:t xml:space="preserve"> i</w:t>
        </w:r>
        <w:del w:id="7976" w:author="becky" w:date="2010-07-21T11:00:00Z">
          <w:r w:rsidRPr="0072020C">
            <w:rPr>
              <w:rFonts w:asciiTheme="minorHAnsi" w:hAnsiTheme="minorHAnsi"/>
              <w:color w:val="17365D"/>
              <w:rPrChange w:id="7977" w:author="becky" w:date="2010-07-19T09:05:00Z">
                <w:rPr>
                  <w:color w:val="17365D"/>
                </w:rPr>
              </w:rPrChange>
            </w:rPr>
            <w:delText>s</w:delText>
          </w:r>
        </w:del>
      </w:ins>
      <w:ins w:id="7978" w:author="becky" w:date="2010-07-21T11:00:00Z">
        <w:r w:rsidR="00B26A5F">
          <w:rPr>
            <w:rFonts w:asciiTheme="minorHAnsi" w:hAnsiTheme="minorHAnsi"/>
            <w:color w:val="17365D"/>
          </w:rPr>
          <w:t>f</w:t>
        </w:r>
      </w:ins>
      <w:ins w:id="7979" w:author="Terry" w:date="2010-07-01T14:03:00Z">
        <w:r w:rsidRPr="0072020C">
          <w:rPr>
            <w:rFonts w:asciiTheme="minorHAnsi" w:hAnsiTheme="minorHAnsi"/>
            <w:color w:val="17365D"/>
            <w:rPrChange w:id="7980" w:author="becky" w:date="2010-07-19T09:05:00Z">
              <w:rPr>
                <w:color w:val="17365D"/>
              </w:rPr>
            </w:rPrChange>
          </w:rPr>
          <w:t xml:space="preserve"> she votes yes, she would be voting for a budget she does not believe in</w:t>
        </w:r>
      </w:ins>
      <w:ins w:id="7981" w:author="becky" w:date="2010-07-21T11:01:00Z">
        <w:r w:rsidR="00B26A5F">
          <w:rPr>
            <w:rFonts w:asciiTheme="minorHAnsi" w:hAnsiTheme="minorHAnsi"/>
            <w:color w:val="17365D"/>
          </w:rPr>
          <w:t>,</w:t>
        </w:r>
      </w:ins>
      <w:ins w:id="7982" w:author="Terry" w:date="2010-07-01T14:04:00Z">
        <w:r w:rsidRPr="0072020C">
          <w:rPr>
            <w:rFonts w:asciiTheme="minorHAnsi" w:hAnsiTheme="minorHAnsi"/>
            <w:color w:val="17365D"/>
            <w:rPrChange w:id="7983" w:author="becky" w:date="2010-07-19T09:05:00Z">
              <w:rPr>
                <w:color w:val="17365D"/>
              </w:rPr>
            </w:rPrChange>
          </w:rPr>
          <w:t xml:space="preserve"> because if the voters could they would vote</w:t>
        </w:r>
      </w:ins>
      <w:ins w:id="7984" w:author="becky" w:date="2010-07-21T11:01:00Z">
        <w:r w:rsidR="00B26A5F">
          <w:rPr>
            <w:rFonts w:asciiTheme="minorHAnsi" w:hAnsiTheme="minorHAnsi"/>
            <w:color w:val="17365D"/>
          </w:rPr>
          <w:t xml:space="preserve"> it</w:t>
        </w:r>
      </w:ins>
      <w:ins w:id="7985" w:author="Terry" w:date="2010-07-01T14:04:00Z">
        <w:r w:rsidRPr="0072020C">
          <w:rPr>
            <w:rFonts w:asciiTheme="minorHAnsi" w:hAnsiTheme="minorHAnsi"/>
            <w:color w:val="17365D"/>
            <w:rPrChange w:id="7986" w:author="becky" w:date="2010-07-19T09:05:00Z">
              <w:rPr>
                <w:color w:val="17365D"/>
              </w:rPr>
            </w:rPrChange>
          </w:rPr>
          <w:t xml:space="preserve"> down </w:t>
        </w:r>
        <w:del w:id="7987" w:author="becky" w:date="2010-07-21T11:01:00Z">
          <w:r w:rsidRPr="0072020C">
            <w:rPr>
              <w:rFonts w:asciiTheme="minorHAnsi" w:hAnsiTheme="minorHAnsi"/>
              <w:color w:val="17365D"/>
              <w:rPrChange w:id="7988" w:author="becky" w:date="2010-07-19T09:05:00Z">
                <w:rPr>
                  <w:color w:val="17365D"/>
                </w:rPr>
              </w:rPrChange>
            </w:rPr>
            <w:delText xml:space="preserve">the borough’s </w:delText>
          </w:r>
        </w:del>
        <w:r w:rsidRPr="0072020C">
          <w:rPr>
            <w:rFonts w:asciiTheme="minorHAnsi" w:hAnsiTheme="minorHAnsi"/>
            <w:color w:val="17365D"/>
            <w:rPrChange w:id="7989" w:author="becky" w:date="2010-07-19T09:05:00Z">
              <w:rPr>
                <w:color w:val="17365D"/>
              </w:rPr>
            </w:rPrChange>
          </w:rPr>
          <w:t>like the</w:t>
        </w:r>
      </w:ins>
      <w:ins w:id="7990" w:author="becky" w:date="2010-07-21T11:01:00Z">
        <w:r w:rsidR="00B26A5F">
          <w:rPr>
            <w:rFonts w:asciiTheme="minorHAnsi" w:hAnsiTheme="minorHAnsi"/>
            <w:color w:val="17365D"/>
          </w:rPr>
          <w:t>y</w:t>
        </w:r>
      </w:ins>
      <w:ins w:id="7991" w:author="Terry" w:date="2010-07-01T14:04:00Z">
        <w:r w:rsidRPr="0072020C">
          <w:rPr>
            <w:rFonts w:asciiTheme="minorHAnsi" w:hAnsiTheme="minorHAnsi"/>
            <w:color w:val="17365D"/>
            <w:rPrChange w:id="7992" w:author="becky" w:date="2010-07-19T09:05:00Z">
              <w:rPr>
                <w:color w:val="17365D"/>
              </w:rPr>
            </w:rPrChange>
          </w:rPr>
          <w:t xml:space="preserve"> voted down the school board</w:t>
        </w:r>
      </w:ins>
      <w:ins w:id="7993" w:author="becky" w:date="2010-07-21T11:01:00Z">
        <w:r w:rsidR="00B26A5F">
          <w:rPr>
            <w:rFonts w:asciiTheme="minorHAnsi" w:hAnsiTheme="minorHAnsi"/>
            <w:color w:val="17365D"/>
          </w:rPr>
          <w:t>’</w:t>
        </w:r>
      </w:ins>
      <w:ins w:id="7994" w:author="Terry" w:date="2010-07-01T14:04:00Z">
        <w:r w:rsidRPr="0072020C">
          <w:rPr>
            <w:rFonts w:asciiTheme="minorHAnsi" w:hAnsiTheme="minorHAnsi"/>
            <w:color w:val="17365D"/>
            <w:rPrChange w:id="7995" w:author="becky" w:date="2010-07-19T09:05:00Z">
              <w:rPr>
                <w:color w:val="17365D"/>
              </w:rPr>
            </w:rPrChange>
          </w:rPr>
          <w:t>s</w:t>
        </w:r>
      </w:ins>
      <w:ins w:id="7996" w:author="becky" w:date="2010-07-21T11:01:00Z">
        <w:r w:rsidR="00B26A5F">
          <w:rPr>
            <w:rFonts w:asciiTheme="minorHAnsi" w:hAnsiTheme="minorHAnsi"/>
            <w:color w:val="17365D"/>
          </w:rPr>
          <w:t>.</w:t>
        </w:r>
      </w:ins>
      <w:ins w:id="7997" w:author="Terry" w:date="2010-07-01T14:05:00Z">
        <w:del w:id="7998" w:author="becky" w:date="2010-07-21T11:01:00Z">
          <w:r w:rsidRPr="0072020C">
            <w:rPr>
              <w:rFonts w:asciiTheme="minorHAnsi" w:hAnsiTheme="minorHAnsi"/>
              <w:color w:val="17365D"/>
              <w:rPrChange w:id="7999" w:author="becky" w:date="2010-07-19T09:05:00Z">
                <w:rPr>
                  <w:color w:val="17365D"/>
                </w:rPr>
              </w:rPrChange>
            </w:rPr>
            <w:delText xml:space="preserve"> and w</w:delText>
          </w:r>
        </w:del>
      </w:ins>
      <w:ins w:id="8000" w:author="becky" w:date="2010-07-21T11:01:00Z">
        <w:r w:rsidR="00B26A5F">
          <w:rPr>
            <w:rFonts w:asciiTheme="minorHAnsi" w:hAnsiTheme="minorHAnsi"/>
            <w:color w:val="17365D"/>
          </w:rPr>
          <w:t xml:space="preserve">  W</w:t>
        </w:r>
      </w:ins>
      <w:ins w:id="8001" w:author="Terry" w:date="2010-07-01T14:05:00Z">
        <w:r w:rsidRPr="0072020C">
          <w:rPr>
            <w:rFonts w:asciiTheme="minorHAnsi" w:hAnsiTheme="minorHAnsi"/>
            <w:color w:val="17365D"/>
            <w:rPrChange w:id="8002" w:author="becky" w:date="2010-07-19T09:05:00Z">
              <w:rPr>
                <w:color w:val="17365D"/>
              </w:rPr>
            </w:rPrChange>
          </w:rPr>
          <w:t>ould like to see an independent auditor come in an review the borough’s budget as another set of eyes.</w:t>
        </w:r>
      </w:ins>
      <w:ins w:id="8003" w:author="Terry" w:date="2010-07-01T14:08:00Z">
        <w:r w:rsidRPr="0072020C">
          <w:rPr>
            <w:rFonts w:asciiTheme="minorHAnsi" w:hAnsiTheme="minorHAnsi"/>
            <w:color w:val="17365D"/>
            <w:rPrChange w:id="8004" w:author="becky" w:date="2010-07-19T09:05:00Z">
              <w:rPr>
                <w:color w:val="17365D"/>
              </w:rPr>
            </w:rPrChange>
          </w:rPr>
          <w:t xml:space="preserve">  She said </w:t>
        </w:r>
        <w:del w:id="8005" w:author="becky" w:date="2010-07-21T11:02:00Z">
          <w:r w:rsidRPr="0072020C">
            <w:rPr>
              <w:rFonts w:asciiTheme="minorHAnsi" w:hAnsiTheme="minorHAnsi"/>
              <w:color w:val="17365D"/>
              <w:rPrChange w:id="8006" w:author="becky" w:date="2010-07-19T09:05:00Z">
                <w:rPr>
                  <w:color w:val="17365D"/>
                </w:rPr>
              </w:rPrChange>
            </w:rPr>
            <w:delText xml:space="preserve">that </w:delText>
          </w:r>
        </w:del>
        <w:r w:rsidRPr="0072020C">
          <w:rPr>
            <w:rFonts w:asciiTheme="minorHAnsi" w:hAnsiTheme="minorHAnsi"/>
            <w:color w:val="17365D"/>
            <w:rPrChange w:id="8007" w:author="becky" w:date="2010-07-19T09:05:00Z">
              <w:rPr>
                <w:color w:val="17365D"/>
              </w:rPr>
            </w:rPrChange>
          </w:rPr>
          <w:t>if she were to vote no, which is what she wants to do, someone in this borough would lose their job.</w:t>
        </w:r>
      </w:ins>
      <w:ins w:id="8008" w:author="Terry" w:date="2010-07-01T14:09:00Z">
        <w:r w:rsidRPr="0072020C">
          <w:rPr>
            <w:rFonts w:asciiTheme="minorHAnsi" w:hAnsiTheme="minorHAnsi"/>
            <w:color w:val="17365D"/>
            <w:rPrChange w:id="8009" w:author="becky" w:date="2010-07-19T09:05:00Z">
              <w:rPr>
                <w:color w:val="17365D"/>
              </w:rPr>
            </w:rPrChange>
          </w:rPr>
          <w:t xml:space="preserve">  She feels it is an ultimatum.</w:t>
        </w:r>
      </w:ins>
    </w:p>
    <w:p w:rsidR="001D043D" w:rsidRDefault="001D043D">
      <w:pPr>
        <w:pStyle w:val="ListParagraph"/>
        <w:ind w:left="0" w:firstLine="720"/>
        <w:outlineLvl w:val="0"/>
        <w:rPr>
          <w:ins w:id="8010" w:author="Terry" w:date="2010-07-01T14:08:00Z"/>
          <w:rFonts w:asciiTheme="minorHAnsi" w:hAnsiTheme="minorHAnsi"/>
          <w:color w:val="17365D"/>
          <w:rPrChange w:id="8011" w:author="becky" w:date="2010-07-19T09:05:00Z">
            <w:rPr>
              <w:ins w:id="8012" w:author="Terry" w:date="2010-07-01T14:08:00Z"/>
              <w:color w:val="17365D"/>
            </w:rPr>
          </w:rPrChange>
        </w:rPr>
        <w:pPrChange w:id="8013" w:author="Terry" w:date="2010-07-01T12:24:00Z">
          <w:pPr>
            <w:ind w:left="720"/>
            <w:outlineLvl w:val="0"/>
          </w:pPr>
        </w:pPrChange>
      </w:pPr>
    </w:p>
    <w:p w:rsidR="001D043D" w:rsidRDefault="0072020C">
      <w:pPr>
        <w:pStyle w:val="ListParagraph"/>
        <w:ind w:left="0" w:firstLine="720"/>
        <w:outlineLvl w:val="0"/>
        <w:rPr>
          <w:ins w:id="8014" w:author="Terry" w:date="2010-07-01T14:10:00Z"/>
          <w:rFonts w:asciiTheme="minorHAnsi" w:hAnsiTheme="minorHAnsi"/>
          <w:color w:val="17365D"/>
          <w:rPrChange w:id="8015" w:author="becky" w:date="2010-07-19T09:05:00Z">
            <w:rPr>
              <w:ins w:id="8016" w:author="Terry" w:date="2010-07-01T14:10:00Z"/>
              <w:color w:val="17365D"/>
            </w:rPr>
          </w:rPrChange>
        </w:rPr>
        <w:pPrChange w:id="8017" w:author="Terry" w:date="2010-07-01T12:24:00Z">
          <w:pPr>
            <w:ind w:left="720"/>
            <w:outlineLvl w:val="0"/>
          </w:pPr>
        </w:pPrChange>
      </w:pPr>
      <w:ins w:id="8018" w:author="Terry" w:date="2010-07-01T14:10:00Z">
        <w:r w:rsidRPr="0072020C">
          <w:rPr>
            <w:rFonts w:asciiTheme="minorHAnsi" w:hAnsiTheme="minorHAnsi"/>
            <w:color w:val="17365D"/>
            <w:rPrChange w:id="8019" w:author="becky" w:date="2010-07-19T09:05:00Z">
              <w:rPr>
                <w:color w:val="17365D"/>
              </w:rPr>
            </w:rPrChange>
          </w:rPr>
          <w:t>After this statement she asked for legal advise.</w:t>
        </w:r>
      </w:ins>
    </w:p>
    <w:p w:rsidR="001D043D" w:rsidRDefault="001D043D">
      <w:pPr>
        <w:pStyle w:val="ListParagraph"/>
        <w:ind w:left="0" w:firstLine="720"/>
        <w:outlineLvl w:val="0"/>
        <w:rPr>
          <w:ins w:id="8020" w:author="Terry" w:date="2010-07-01T14:10:00Z"/>
          <w:rFonts w:asciiTheme="minorHAnsi" w:hAnsiTheme="minorHAnsi"/>
          <w:color w:val="17365D"/>
          <w:rPrChange w:id="8021" w:author="becky" w:date="2010-07-19T09:05:00Z">
            <w:rPr>
              <w:ins w:id="8022" w:author="Terry" w:date="2010-07-01T14:10:00Z"/>
              <w:color w:val="17365D"/>
            </w:rPr>
          </w:rPrChange>
        </w:rPr>
        <w:pPrChange w:id="8023" w:author="Terry" w:date="2010-07-01T12:24:00Z">
          <w:pPr>
            <w:ind w:left="720"/>
            <w:outlineLvl w:val="0"/>
          </w:pPr>
        </w:pPrChange>
      </w:pPr>
    </w:p>
    <w:p w:rsidR="001D043D" w:rsidRDefault="0072020C">
      <w:pPr>
        <w:pStyle w:val="ListParagraph"/>
        <w:ind w:left="0" w:firstLine="720"/>
        <w:outlineLvl w:val="0"/>
        <w:rPr>
          <w:ins w:id="8024" w:author="Terry" w:date="2010-07-01T14:14:00Z"/>
          <w:rFonts w:asciiTheme="minorHAnsi" w:hAnsiTheme="minorHAnsi"/>
          <w:color w:val="17365D"/>
          <w:rPrChange w:id="8025" w:author="becky" w:date="2010-07-19T09:05:00Z">
            <w:rPr>
              <w:ins w:id="8026" w:author="Terry" w:date="2010-07-01T14:14:00Z"/>
              <w:color w:val="17365D"/>
            </w:rPr>
          </w:rPrChange>
        </w:rPr>
        <w:pPrChange w:id="8027" w:author="Terry" w:date="2010-07-01T12:24:00Z">
          <w:pPr>
            <w:ind w:left="720"/>
            <w:outlineLvl w:val="0"/>
          </w:pPr>
        </w:pPrChange>
      </w:pPr>
      <w:ins w:id="8028" w:author="Terry" w:date="2010-07-01T14:10:00Z">
        <w:r w:rsidRPr="0072020C">
          <w:rPr>
            <w:rFonts w:asciiTheme="minorHAnsi" w:hAnsiTheme="minorHAnsi"/>
            <w:color w:val="17365D"/>
            <w:rPrChange w:id="8029" w:author="becky" w:date="2010-07-19T09:05:00Z">
              <w:rPr>
                <w:color w:val="17365D"/>
              </w:rPr>
            </w:rPrChange>
          </w:rPr>
          <w:t xml:space="preserve">Attorney </w:t>
        </w:r>
      </w:ins>
      <w:ins w:id="8030" w:author="Terry" w:date="2010-07-01T14:11:00Z">
        <w:r w:rsidRPr="0072020C">
          <w:rPr>
            <w:rFonts w:asciiTheme="minorHAnsi" w:hAnsiTheme="minorHAnsi"/>
            <w:color w:val="17365D"/>
            <w:rPrChange w:id="8031" w:author="becky" w:date="2010-07-19T09:05:00Z">
              <w:rPr>
                <w:color w:val="17365D"/>
              </w:rPr>
            </w:rPrChange>
          </w:rPr>
          <w:t>Kist stated that not knowing any particular circumstances she would prefer not to give legal advi</w:t>
        </w:r>
      </w:ins>
      <w:ins w:id="8032" w:author="Terry" w:date="2010-07-01T14:13:00Z">
        <w:r w:rsidRPr="0072020C">
          <w:rPr>
            <w:rFonts w:asciiTheme="minorHAnsi" w:hAnsiTheme="minorHAnsi"/>
            <w:color w:val="17365D"/>
            <w:rPrChange w:id="8033" w:author="becky" w:date="2010-07-19T09:05:00Z">
              <w:rPr>
                <w:color w:val="17365D"/>
              </w:rPr>
            </w:rPrChange>
          </w:rPr>
          <w:t xml:space="preserve">ce from the </w:t>
        </w:r>
      </w:ins>
      <w:ins w:id="8034" w:author="Terry" w:date="2010-07-01T14:14:00Z">
        <w:r w:rsidRPr="0072020C">
          <w:rPr>
            <w:rFonts w:asciiTheme="minorHAnsi" w:hAnsiTheme="minorHAnsi"/>
            <w:color w:val="17365D"/>
            <w:rPrChange w:id="8035" w:author="becky" w:date="2010-07-19T09:05:00Z">
              <w:rPr>
                <w:color w:val="17365D"/>
              </w:rPr>
            </w:rPrChange>
          </w:rPr>
          <w:t>dais</w:t>
        </w:r>
      </w:ins>
      <w:ins w:id="8036" w:author="becky" w:date="2010-07-21T11:02:00Z">
        <w:r w:rsidR="00C93CF0">
          <w:rPr>
            <w:rFonts w:asciiTheme="minorHAnsi" w:hAnsiTheme="minorHAnsi"/>
            <w:color w:val="17365D"/>
          </w:rPr>
          <w:t>.</w:t>
        </w:r>
      </w:ins>
      <w:ins w:id="8037" w:author="Terry" w:date="2010-07-01T14:13:00Z">
        <w:del w:id="8038" w:author="becky" w:date="2010-07-21T11:02:00Z">
          <w:r w:rsidRPr="0072020C">
            <w:rPr>
              <w:rFonts w:asciiTheme="minorHAnsi" w:hAnsiTheme="minorHAnsi"/>
              <w:color w:val="17365D"/>
              <w:rPrChange w:id="8039" w:author="becky" w:date="2010-07-19T09:05:00Z">
                <w:rPr>
                  <w:color w:val="17365D"/>
                </w:rPr>
              </w:rPrChange>
            </w:rPr>
            <w:delText xml:space="preserve"> y</w:delText>
          </w:r>
        </w:del>
      </w:ins>
      <w:ins w:id="8040" w:author="becky" w:date="2010-07-21T11:02:00Z">
        <w:r w:rsidR="00C93CF0">
          <w:rPr>
            <w:rFonts w:asciiTheme="minorHAnsi" w:hAnsiTheme="minorHAnsi"/>
            <w:color w:val="17365D"/>
          </w:rPr>
          <w:t xml:space="preserve">  Y</w:t>
        </w:r>
      </w:ins>
      <w:ins w:id="8041" w:author="Terry" w:date="2010-07-01T14:13:00Z">
        <w:r w:rsidRPr="0072020C">
          <w:rPr>
            <w:rFonts w:asciiTheme="minorHAnsi" w:hAnsiTheme="minorHAnsi"/>
            <w:color w:val="17365D"/>
            <w:rPrChange w:id="8042" w:author="becky" w:date="2010-07-19T09:05:00Z">
              <w:rPr>
                <w:color w:val="17365D"/>
              </w:rPr>
            </w:rPrChange>
          </w:rPr>
          <w:t>ou may want to take a few minutes aside and</w:t>
        </w:r>
      </w:ins>
      <w:ins w:id="8043" w:author="Terry" w:date="2010-07-01T14:14:00Z">
        <w:r w:rsidRPr="0072020C">
          <w:rPr>
            <w:rFonts w:asciiTheme="minorHAnsi" w:hAnsiTheme="minorHAnsi"/>
            <w:color w:val="17365D"/>
            <w:rPrChange w:id="8044" w:author="becky" w:date="2010-07-19T09:05:00Z">
              <w:rPr>
                <w:color w:val="17365D"/>
              </w:rPr>
            </w:rPrChange>
          </w:rPr>
          <w:t xml:space="preserve"> you and I can discuss your particular circumstances, but at this time I can not give you legal </w:t>
        </w:r>
        <w:del w:id="8045" w:author="becky" w:date="2010-07-21T12:10:00Z">
          <w:r w:rsidRPr="0072020C">
            <w:rPr>
              <w:rFonts w:asciiTheme="minorHAnsi" w:hAnsiTheme="minorHAnsi"/>
              <w:color w:val="17365D"/>
              <w:rPrChange w:id="8046" w:author="becky" w:date="2010-07-19T09:05:00Z">
                <w:rPr>
                  <w:color w:val="17365D"/>
                </w:rPr>
              </w:rPrChange>
            </w:rPr>
            <w:delText>advise</w:delText>
          </w:r>
        </w:del>
      </w:ins>
      <w:ins w:id="8047" w:author="becky" w:date="2010-07-21T12:10:00Z">
        <w:r w:rsidRPr="0072020C">
          <w:rPr>
            <w:rFonts w:asciiTheme="minorHAnsi" w:hAnsiTheme="minorHAnsi"/>
            <w:color w:val="17365D"/>
            <w:rPrChange w:id="8048" w:author="becky" w:date="2010-07-19T09:05:00Z">
              <w:rPr>
                <w:rFonts w:asciiTheme="minorHAnsi" w:hAnsiTheme="minorHAnsi"/>
                <w:color w:val="17365D"/>
              </w:rPr>
            </w:rPrChange>
          </w:rPr>
          <w:t>advice</w:t>
        </w:r>
      </w:ins>
      <w:ins w:id="8049" w:author="Terry" w:date="2010-07-01T14:14:00Z">
        <w:r w:rsidRPr="0072020C">
          <w:rPr>
            <w:rFonts w:asciiTheme="minorHAnsi" w:hAnsiTheme="minorHAnsi"/>
            <w:color w:val="17365D"/>
            <w:rPrChange w:id="8050" w:author="becky" w:date="2010-07-19T09:05:00Z">
              <w:rPr>
                <w:color w:val="17365D"/>
              </w:rPr>
            </w:rPrChange>
          </w:rPr>
          <w:t>.</w:t>
        </w:r>
      </w:ins>
    </w:p>
    <w:p w:rsidR="001D043D" w:rsidRDefault="001D043D">
      <w:pPr>
        <w:pStyle w:val="ListParagraph"/>
        <w:ind w:left="0" w:firstLine="720"/>
        <w:outlineLvl w:val="0"/>
        <w:rPr>
          <w:ins w:id="8051" w:author="Terry" w:date="2010-07-01T14:15:00Z"/>
          <w:rFonts w:asciiTheme="minorHAnsi" w:hAnsiTheme="minorHAnsi"/>
          <w:color w:val="17365D"/>
          <w:rPrChange w:id="8052" w:author="becky" w:date="2010-07-19T09:05:00Z">
            <w:rPr>
              <w:ins w:id="8053" w:author="Terry" w:date="2010-07-01T14:15:00Z"/>
              <w:color w:val="17365D"/>
            </w:rPr>
          </w:rPrChange>
        </w:rPr>
        <w:pPrChange w:id="8054" w:author="Terry" w:date="2010-07-01T12:24:00Z">
          <w:pPr>
            <w:ind w:left="720"/>
            <w:outlineLvl w:val="0"/>
          </w:pPr>
        </w:pPrChange>
      </w:pPr>
    </w:p>
    <w:p w:rsidR="001D043D" w:rsidRDefault="0072020C">
      <w:pPr>
        <w:pStyle w:val="ListParagraph"/>
        <w:ind w:left="0" w:firstLine="720"/>
        <w:outlineLvl w:val="0"/>
        <w:rPr>
          <w:ins w:id="8055" w:author="Terry" w:date="2010-07-01T14:16:00Z"/>
          <w:rFonts w:asciiTheme="minorHAnsi" w:hAnsiTheme="minorHAnsi"/>
          <w:color w:val="17365D"/>
          <w:rPrChange w:id="8056" w:author="becky" w:date="2010-07-19T09:05:00Z">
            <w:rPr>
              <w:ins w:id="8057" w:author="Terry" w:date="2010-07-01T14:16:00Z"/>
              <w:color w:val="17365D"/>
            </w:rPr>
          </w:rPrChange>
        </w:rPr>
        <w:pPrChange w:id="8058" w:author="Terry" w:date="2010-07-01T12:24:00Z">
          <w:pPr>
            <w:ind w:left="720"/>
            <w:outlineLvl w:val="0"/>
          </w:pPr>
        </w:pPrChange>
      </w:pPr>
      <w:ins w:id="8059" w:author="Terry" w:date="2010-07-01T14:15:00Z">
        <w:r w:rsidRPr="0072020C">
          <w:rPr>
            <w:rFonts w:asciiTheme="minorHAnsi" w:hAnsiTheme="minorHAnsi"/>
            <w:color w:val="17365D"/>
            <w:rPrChange w:id="8060" w:author="becky" w:date="2010-07-19T09:05:00Z">
              <w:rPr>
                <w:color w:val="17365D"/>
              </w:rPr>
            </w:rPrChange>
          </w:rPr>
          <w:t>Councilwoman  Eicher then stated that she would have to abstain from this vote.</w:t>
        </w:r>
      </w:ins>
    </w:p>
    <w:p w:rsidR="001D043D" w:rsidRDefault="001D043D">
      <w:pPr>
        <w:pStyle w:val="ListParagraph"/>
        <w:ind w:left="0" w:firstLine="720"/>
        <w:outlineLvl w:val="0"/>
        <w:rPr>
          <w:ins w:id="8061" w:author="Terry" w:date="2010-07-01T14:16:00Z"/>
          <w:rFonts w:asciiTheme="minorHAnsi" w:hAnsiTheme="minorHAnsi"/>
          <w:color w:val="17365D"/>
          <w:rPrChange w:id="8062" w:author="becky" w:date="2010-07-19T09:05:00Z">
            <w:rPr>
              <w:ins w:id="8063" w:author="Terry" w:date="2010-07-01T14:16:00Z"/>
              <w:color w:val="17365D"/>
            </w:rPr>
          </w:rPrChange>
        </w:rPr>
        <w:pPrChange w:id="8064" w:author="Terry" w:date="2010-07-01T12:24:00Z">
          <w:pPr>
            <w:ind w:left="720"/>
            <w:outlineLvl w:val="0"/>
          </w:pPr>
        </w:pPrChange>
      </w:pPr>
    </w:p>
    <w:p w:rsidR="001D043D" w:rsidRDefault="0072020C">
      <w:pPr>
        <w:pStyle w:val="ListParagraph"/>
        <w:ind w:left="0" w:firstLine="720"/>
        <w:outlineLvl w:val="0"/>
        <w:rPr>
          <w:ins w:id="8065" w:author="Terry" w:date="2010-07-01T14:43:00Z"/>
          <w:rFonts w:asciiTheme="minorHAnsi" w:hAnsiTheme="minorHAnsi"/>
          <w:color w:val="17365D"/>
          <w:rPrChange w:id="8066" w:author="becky" w:date="2010-07-19T09:05:00Z">
            <w:rPr>
              <w:ins w:id="8067" w:author="Terry" w:date="2010-07-01T14:43:00Z"/>
              <w:color w:val="17365D"/>
            </w:rPr>
          </w:rPrChange>
        </w:rPr>
        <w:pPrChange w:id="8068" w:author="Terry" w:date="2010-07-01T12:24:00Z">
          <w:pPr>
            <w:ind w:left="720"/>
            <w:outlineLvl w:val="0"/>
          </w:pPr>
        </w:pPrChange>
      </w:pPr>
      <w:ins w:id="8069" w:author="Terry" w:date="2010-07-01T14:16:00Z">
        <w:r w:rsidRPr="0072020C">
          <w:rPr>
            <w:rFonts w:asciiTheme="minorHAnsi" w:hAnsiTheme="minorHAnsi"/>
            <w:color w:val="17365D"/>
            <w:rPrChange w:id="8070" w:author="becky" w:date="2010-07-19T09:05:00Z">
              <w:rPr>
                <w:color w:val="17365D"/>
              </w:rPr>
            </w:rPrChange>
          </w:rPr>
          <w:t xml:space="preserve">Councilman Kaiserman said </w:t>
        </w:r>
        <w:del w:id="8071" w:author="becky" w:date="2010-07-21T11:11:00Z">
          <w:r w:rsidRPr="0072020C">
            <w:rPr>
              <w:rFonts w:asciiTheme="minorHAnsi" w:hAnsiTheme="minorHAnsi"/>
              <w:color w:val="17365D"/>
              <w:rPrChange w:id="8072" w:author="becky" w:date="2010-07-19T09:05:00Z">
                <w:rPr>
                  <w:color w:val="17365D"/>
                </w:rPr>
              </w:rPrChange>
            </w:rPr>
            <w:delText xml:space="preserve">that </w:delText>
          </w:r>
        </w:del>
        <w:r w:rsidRPr="0072020C">
          <w:rPr>
            <w:rFonts w:asciiTheme="minorHAnsi" w:hAnsiTheme="minorHAnsi"/>
            <w:color w:val="17365D"/>
            <w:rPrChange w:id="8073" w:author="becky" w:date="2010-07-19T09:05:00Z">
              <w:rPr>
                <w:color w:val="17365D"/>
              </w:rPr>
            </w:rPrChange>
          </w:rPr>
          <w:t>his vote would be for the People</w:t>
        </w:r>
      </w:ins>
      <w:ins w:id="8074" w:author="Terry" w:date="2010-07-01T14:17:00Z">
        <w:r w:rsidRPr="0072020C">
          <w:rPr>
            <w:rFonts w:asciiTheme="minorHAnsi" w:hAnsiTheme="minorHAnsi"/>
            <w:color w:val="17365D"/>
            <w:rPrChange w:id="8075" w:author="becky" w:date="2010-07-19T09:05:00Z">
              <w:rPr>
                <w:color w:val="17365D"/>
              </w:rPr>
            </w:rPrChange>
          </w:rPr>
          <w:t xml:space="preserve">’s Party not the Republican or Democratic Party.  </w:t>
        </w:r>
      </w:ins>
      <w:ins w:id="8076" w:author="Terry" w:date="2010-07-01T14:39:00Z">
        <w:r w:rsidRPr="0072020C">
          <w:rPr>
            <w:rFonts w:asciiTheme="minorHAnsi" w:hAnsiTheme="minorHAnsi"/>
            <w:color w:val="17365D"/>
            <w:rPrChange w:id="8077" w:author="becky" w:date="2010-07-19T09:05:00Z">
              <w:rPr>
                <w:color w:val="17365D"/>
              </w:rPr>
            </w:rPrChange>
          </w:rPr>
          <w:t>He a</w:t>
        </w:r>
      </w:ins>
      <w:ins w:id="8078" w:author="Terry" w:date="2010-07-01T14:17:00Z">
        <w:r w:rsidRPr="0072020C">
          <w:rPr>
            <w:rFonts w:asciiTheme="minorHAnsi" w:hAnsiTheme="minorHAnsi"/>
            <w:color w:val="17365D"/>
            <w:rPrChange w:id="8079" w:author="becky" w:date="2010-07-19T09:05:00Z">
              <w:rPr>
                <w:color w:val="17365D"/>
              </w:rPr>
            </w:rPrChange>
          </w:rPr>
          <w:t xml:space="preserve">sked that this borough budget gets place on the ballot for referendum vote </w:t>
        </w:r>
        <w:del w:id="8080" w:author="becky" w:date="2010-07-21T11:11:00Z">
          <w:r w:rsidRPr="0072020C">
            <w:rPr>
              <w:rFonts w:asciiTheme="minorHAnsi" w:hAnsiTheme="minorHAnsi"/>
              <w:color w:val="17365D"/>
              <w:rPrChange w:id="8081" w:author="becky" w:date="2010-07-19T09:05:00Z">
                <w:rPr>
                  <w:color w:val="17365D"/>
                </w:rPr>
              </w:rPrChange>
            </w:rPr>
            <w:delText>of the voters</w:delText>
          </w:r>
        </w:del>
      </w:ins>
      <w:ins w:id="8082" w:author="Terry" w:date="2010-07-01T14:39:00Z">
        <w:del w:id="8083" w:author="becky" w:date="2010-07-21T11:11:00Z">
          <w:r w:rsidRPr="0072020C">
            <w:rPr>
              <w:rFonts w:asciiTheme="minorHAnsi" w:hAnsiTheme="minorHAnsi"/>
              <w:color w:val="17365D"/>
              <w:rPrChange w:id="8084" w:author="becky" w:date="2010-07-19T09:05:00Z">
                <w:rPr>
                  <w:color w:val="17365D"/>
                </w:rPr>
              </w:rPrChange>
            </w:rPr>
            <w:delText xml:space="preserve"> </w:delText>
          </w:r>
        </w:del>
        <w:r w:rsidRPr="0072020C">
          <w:rPr>
            <w:rFonts w:asciiTheme="minorHAnsi" w:hAnsiTheme="minorHAnsi"/>
            <w:color w:val="17365D"/>
            <w:rPrChange w:id="8085" w:author="becky" w:date="2010-07-19T09:05:00Z">
              <w:rPr>
                <w:color w:val="17365D"/>
              </w:rPr>
            </w:rPrChange>
          </w:rPr>
          <w:t>next year</w:t>
        </w:r>
      </w:ins>
      <w:ins w:id="8086" w:author="Terry" w:date="2010-07-01T14:18:00Z">
        <w:r w:rsidRPr="0072020C">
          <w:rPr>
            <w:rFonts w:asciiTheme="minorHAnsi" w:hAnsiTheme="minorHAnsi"/>
            <w:color w:val="17365D"/>
            <w:rPrChange w:id="8087" w:author="becky" w:date="2010-07-19T09:05:00Z">
              <w:rPr>
                <w:color w:val="17365D"/>
              </w:rPr>
            </w:rPrChange>
          </w:rPr>
          <w:t xml:space="preserve">.  </w:t>
        </w:r>
        <w:del w:id="8088" w:author="becky" w:date="2010-07-21T11:11:00Z">
          <w:r w:rsidRPr="0072020C">
            <w:rPr>
              <w:rFonts w:asciiTheme="minorHAnsi" w:hAnsiTheme="minorHAnsi"/>
              <w:color w:val="17365D"/>
              <w:rPrChange w:id="8089" w:author="becky" w:date="2010-07-19T09:05:00Z">
                <w:rPr>
                  <w:color w:val="17365D"/>
                </w:rPr>
              </w:rPrChange>
            </w:rPr>
            <w:delText>That f</w:delText>
          </w:r>
        </w:del>
      </w:ins>
      <w:ins w:id="8090" w:author="becky" w:date="2010-07-21T11:11:00Z">
        <w:r w:rsidR="006217E4">
          <w:rPr>
            <w:rFonts w:asciiTheme="minorHAnsi" w:hAnsiTheme="minorHAnsi"/>
            <w:color w:val="17365D"/>
          </w:rPr>
          <w:t>F</w:t>
        </w:r>
      </w:ins>
      <w:ins w:id="8091" w:author="Terry" w:date="2010-07-01T14:18:00Z">
        <w:r w:rsidRPr="0072020C">
          <w:rPr>
            <w:rFonts w:asciiTheme="minorHAnsi" w:hAnsiTheme="minorHAnsi"/>
            <w:color w:val="17365D"/>
            <w:rPrChange w:id="8092" w:author="becky" w:date="2010-07-19T09:05:00Z">
              <w:rPr>
                <w:color w:val="17365D"/>
              </w:rPr>
            </w:rPrChange>
          </w:rPr>
          <w:t xml:space="preserve">or the past three years </w:t>
        </w:r>
      </w:ins>
      <w:ins w:id="8093" w:author="Terry" w:date="2010-07-01T14:39:00Z">
        <w:r w:rsidRPr="0072020C">
          <w:rPr>
            <w:rFonts w:asciiTheme="minorHAnsi" w:hAnsiTheme="minorHAnsi"/>
            <w:color w:val="17365D"/>
            <w:rPrChange w:id="8094" w:author="becky" w:date="2010-07-19T09:05:00Z">
              <w:rPr>
                <w:color w:val="17365D"/>
              </w:rPr>
            </w:rPrChange>
          </w:rPr>
          <w:t xml:space="preserve">he has </w:t>
        </w:r>
      </w:ins>
      <w:ins w:id="8095" w:author="Terry" w:date="2010-07-01T14:18:00Z">
        <w:r w:rsidRPr="0072020C">
          <w:rPr>
            <w:rFonts w:asciiTheme="minorHAnsi" w:hAnsiTheme="minorHAnsi"/>
            <w:color w:val="17365D"/>
            <w:rPrChange w:id="8096" w:author="becky" w:date="2010-07-19T09:05:00Z">
              <w:rPr>
                <w:color w:val="17365D"/>
              </w:rPr>
            </w:rPrChange>
          </w:rPr>
          <w:t xml:space="preserve">asked for an independent auditor </w:t>
        </w:r>
      </w:ins>
      <w:ins w:id="8097" w:author="Terry" w:date="2010-07-01T14:39:00Z">
        <w:r w:rsidRPr="0072020C">
          <w:rPr>
            <w:rFonts w:asciiTheme="minorHAnsi" w:hAnsiTheme="minorHAnsi"/>
            <w:color w:val="17365D"/>
            <w:rPrChange w:id="8098" w:author="becky" w:date="2010-07-19T09:05:00Z">
              <w:rPr>
                <w:color w:val="17365D"/>
              </w:rPr>
            </w:rPrChange>
          </w:rPr>
          <w:t xml:space="preserve">to </w:t>
        </w:r>
      </w:ins>
      <w:ins w:id="8099" w:author="Terry" w:date="2010-07-01T14:18:00Z">
        <w:r w:rsidRPr="0072020C">
          <w:rPr>
            <w:rFonts w:asciiTheme="minorHAnsi" w:hAnsiTheme="minorHAnsi"/>
            <w:color w:val="17365D"/>
            <w:rPrChange w:id="8100" w:author="becky" w:date="2010-07-19T09:05:00Z">
              <w:rPr>
                <w:color w:val="17365D"/>
              </w:rPr>
            </w:rPrChange>
          </w:rPr>
          <w:t>review the books</w:t>
        </w:r>
      </w:ins>
      <w:ins w:id="8101" w:author="becky" w:date="2010-07-21T11:11:00Z">
        <w:r w:rsidR="006217E4">
          <w:rPr>
            <w:rFonts w:asciiTheme="minorHAnsi" w:hAnsiTheme="minorHAnsi"/>
            <w:color w:val="17365D"/>
          </w:rPr>
          <w:t>,</w:t>
        </w:r>
      </w:ins>
      <w:ins w:id="8102" w:author="Terry" w:date="2010-07-01T14:18:00Z">
        <w:r w:rsidRPr="0072020C">
          <w:rPr>
            <w:rFonts w:asciiTheme="minorHAnsi" w:hAnsiTheme="minorHAnsi"/>
            <w:color w:val="17365D"/>
            <w:rPrChange w:id="8103" w:author="becky" w:date="2010-07-19T09:05:00Z">
              <w:rPr>
                <w:color w:val="17365D"/>
              </w:rPr>
            </w:rPrChange>
          </w:rPr>
          <w:t xml:space="preserve"> here</w:t>
        </w:r>
      </w:ins>
      <w:ins w:id="8104" w:author="Terry" w:date="2010-07-01T14:19:00Z">
        <w:r w:rsidRPr="0072020C">
          <w:rPr>
            <w:rFonts w:asciiTheme="minorHAnsi" w:hAnsiTheme="minorHAnsi"/>
            <w:color w:val="17365D"/>
            <w:rPrChange w:id="8105" w:author="becky" w:date="2010-07-19T09:05:00Z">
              <w:rPr>
                <w:color w:val="17365D"/>
              </w:rPr>
            </w:rPrChange>
          </w:rPr>
          <w:t xml:space="preserve"> along with</w:t>
        </w:r>
      </w:ins>
      <w:ins w:id="8106" w:author="Terry" w:date="2010-07-01T14:40:00Z">
        <w:r w:rsidRPr="0072020C">
          <w:rPr>
            <w:rFonts w:asciiTheme="minorHAnsi" w:hAnsiTheme="minorHAnsi"/>
            <w:color w:val="17365D"/>
            <w:rPrChange w:id="8107" w:author="becky" w:date="2010-07-19T09:05:00Z">
              <w:rPr>
                <w:color w:val="17365D"/>
              </w:rPr>
            </w:rPrChange>
          </w:rPr>
          <w:t xml:space="preserve"> having </w:t>
        </w:r>
      </w:ins>
      <w:ins w:id="8108" w:author="Terry" w:date="2010-07-01T14:19:00Z">
        <w:r w:rsidRPr="0072020C">
          <w:rPr>
            <w:rFonts w:asciiTheme="minorHAnsi" w:hAnsiTheme="minorHAnsi"/>
            <w:color w:val="17365D"/>
            <w:rPrChange w:id="8109" w:author="becky" w:date="2010-07-19T09:05:00Z">
              <w:rPr>
                <w:color w:val="17365D"/>
              </w:rPr>
            </w:rPrChange>
          </w:rPr>
          <w:t xml:space="preserve">a </w:t>
        </w:r>
        <w:del w:id="8110" w:author="becky" w:date="2010-07-21T12:10:00Z">
          <w:r w:rsidRPr="0072020C">
            <w:rPr>
              <w:rFonts w:asciiTheme="minorHAnsi" w:hAnsiTheme="minorHAnsi"/>
              <w:color w:val="17365D"/>
              <w:rPrChange w:id="8111" w:author="becky" w:date="2010-07-19T09:05:00Z">
                <w:rPr>
                  <w:color w:val="17365D"/>
                </w:rPr>
              </w:rPrChange>
            </w:rPr>
            <w:delText>citizens</w:delText>
          </w:r>
        </w:del>
      </w:ins>
      <w:ins w:id="8112" w:author="becky" w:date="2010-07-21T12:10:00Z">
        <w:r w:rsidRPr="0072020C">
          <w:rPr>
            <w:rFonts w:asciiTheme="minorHAnsi" w:hAnsiTheme="minorHAnsi"/>
            <w:color w:val="17365D"/>
            <w:rPrChange w:id="8113" w:author="becky" w:date="2010-07-19T09:05:00Z">
              <w:rPr>
                <w:rFonts w:asciiTheme="minorHAnsi" w:hAnsiTheme="minorHAnsi"/>
                <w:color w:val="17365D"/>
              </w:rPr>
            </w:rPrChange>
          </w:rPr>
          <w:t>citizen’s</w:t>
        </w:r>
      </w:ins>
      <w:ins w:id="8114" w:author="Terry" w:date="2010-07-01T14:19:00Z">
        <w:r w:rsidRPr="0072020C">
          <w:rPr>
            <w:rFonts w:asciiTheme="minorHAnsi" w:hAnsiTheme="minorHAnsi"/>
            <w:color w:val="17365D"/>
            <w:rPrChange w:id="8115" w:author="becky" w:date="2010-07-19T09:05:00Z">
              <w:rPr>
                <w:color w:val="17365D"/>
              </w:rPr>
            </w:rPrChange>
          </w:rPr>
          <w:t xml:space="preserve"> panel on all future budgets</w:t>
        </w:r>
      </w:ins>
      <w:ins w:id="8116" w:author="Terry" w:date="2010-07-01T14:21:00Z">
        <w:r w:rsidRPr="0072020C">
          <w:rPr>
            <w:rFonts w:asciiTheme="minorHAnsi" w:hAnsiTheme="minorHAnsi"/>
            <w:color w:val="17365D"/>
            <w:rPrChange w:id="8117" w:author="becky" w:date="2010-07-19T09:05:00Z">
              <w:rPr>
                <w:color w:val="17365D"/>
              </w:rPr>
            </w:rPrChange>
          </w:rPr>
          <w:t>.  He made further comments that the attorney retainer</w:t>
        </w:r>
      </w:ins>
      <w:ins w:id="8118" w:author="becky" w:date="2010-07-21T11:18:00Z">
        <w:r w:rsidR="00157D86">
          <w:rPr>
            <w:rFonts w:asciiTheme="minorHAnsi" w:hAnsiTheme="minorHAnsi"/>
            <w:color w:val="17365D"/>
          </w:rPr>
          <w:t xml:space="preserve"> stating </w:t>
        </w:r>
        <w:r w:rsidR="00157D86" w:rsidRPr="00157C69">
          <w:rPr>
            <w:rFonts w:asciiTheme="minorHAnsi" w:hAnsiTheme="minorHAnsi"/>
            <w:color w:val="17365D"/>
          </w:rPr>
          <w:t xml:space="preserve">that the Attorney’s retainer </w:t>
        </w:r>
      </w:ins>
      <w:ins w:id="8119" w:author="becky" w:date="2010-07-21T11:19:00Z">
        <w:r w:rsidR="00157D86">
          <w:rPr>
            <w:rFonts w:asciiTheme="minorHAnsi" w:hAnsiTheme="minorHAnsi"/>
            <w:color w:val="17365D"/>
          </w:rPr>
          <w:t xml:space="preserve">should </w:t>
        </w:r>
      </w:ins>
      <w:ins w:id="8120" w:author="becky" w:date="2010-07-21T11:18:00Z">
        <w:r w:rsidR="00157D86" w:rsidRPr="00157C69">
          <w:rPr>
            <w:rFonts w:asciiTheme="minorHAnsi" w:hAnsiTheme="minorHAnsi"/>
            <w:color w:val="17365D"/>
          </w:rPr>
          <w:t xml:space="preserve">be reduced because she is only attending </w:t>
        </w:r>
      </w:ins>
      <w:ins w:id="8121" w:author="becky" w:date="2010-07-21T11:19:00Z">
        <w:r w:rsidR="00157D86">
          <w:rPr>
            <w:rFonts w:asciiTheme="minorHAnsi" w:hAnsiTheme="minorHAnsi"/>
            <w:color w:val="17365D"/>
          </w:rPr>
          <w:t xml:space="preserve">two </w:t>
        </w:r>
      </w:ins>
      <w:ins w:id="8122" w:author="becky" w:date="2010-07-21T11:18:00Z">
        <w:r w:rsidR="00157D86" w:rsidRPr="00157C69">
          <w:rPr>
            <w:rFonts w:asciiTheme="minorHAnsi" w:hAnsiTheme="minorHAnsi"/>
            <w:color w:val="17365D"/>
          </w:rPr>
          <w:t>meeting</w:t>
        </w:r>
      </w:ins>
      <w:ins w:id="8123" w:author="becky" w:date="2010-07-21T11:19:00Z">
        <w:r w:rsidR="00157D86">
          <w:rPr>
            <w:rFonts w:asciiTheme="minorHAnsi" w:hAnsiTheme="minorHAnsi"/>
            <w:color w:val="17365D"/>
          </w:rPr>
          <w:t>s</w:t>
        </w:r>
      </w:ins>
      <w:ins w:id="8124" w:author="becky" w:date="2010-07-21T11:18:00Z">
        <w:r w:rsidR="00157D86" w:rsidRPr="00157C69">
          <w:rPr>
            <w:rFonts w:asciiTheme="minorHAnsi" w:hAnsiTheme="minorHAnsi"/>
            <w:color w:val="17365D"/>
          </w:rPr>
          <w:t xml:space="preserve"> per month as opposed to four</w:t>
        </w:r>
      </w:ins>
      <w:ins w:id="8125" w:author="becky" w:date="2010-07-21T11:19:00Z">
        <w:r w:rsidR="00157D86">
          <w:rPr>
            <w:rFonts w:asciiTheme="minorHAnsi" w:hAnsiTheme="minorHAnsi"/>
            <w:color w:val="17365D"/>
          </w:rPr>
          <w:t>. H</w:t>
        </w:r>
      </w:ins>
      <w:ins w:id="8126" w:author="becky" w:date="2010-07-21T11:18:00Z">
        <w:r w:rsidR="00157D86" w:rsidRPr="00157C69">
          <w:rPr>
            <w:rFonts w:asciiTheme="minorHAnsi" w:hAnsiTheme="minorHAnsi"/>
            <w:color w:val="17365D"/>
          </w:rPr>
          <w:t xml:space="preserve">e then went onto other topics on the budget. </w:t>
        </w:r>
      </w:ins>
      <w:ins w:id="8127" w:author="Terry" w:date="2010-07-01T14:40:00Z">
        <w:del w:id="8128" w:author="becky" w:date="2010-07-21T11:19:00Z">
          <w:r w:rsidRPr="0072020C">
            <w:rPr>
              <w:rFonts w:asciiTheme="minorHAnsi" w:hAnsiTheme="minorHAnsi"/>
              <w:color w:val="17365D"/>
              <w:rPrChange w:id="8129" w:author="becky" w:date="2010-07-19T09:05:00Z">
                <w:rPr>
                  <w:color w:val="17365D"/>
                </w:rPr>
              </w:rPrChange>
            </w:rPr>
            <w:delText>, Water Treatment Plant Project</w:delText>
          </w:r>
        </w:del>
      </w:ins>
      <w:ins w:id="8130" w:author="Terry" w:date="2010-07-01T14:41:00Z">
        <w:del w:id="8131" w:author="becky" w:date="2010-07-21T11:19:00Z">
          <w:r w:rsidRPr="0072020C">
            <w:rPr>
              <w:rFonts w:asciiTheme="minorHAnsi" w:hAnsiTheme="minorHAnsi"/>
              <w:color w:val="17365D"/>
              <w:rPrChange w:id="8132" w:author="becky" w:date="2010-07-19T09:05:00Z">
                <w:rPr>
                  <w:color w:val="17365D"/>
                </w:rPr>
              </w:rPrChange>
            </w:rPr>
            <w:delText xml:space="preserve"> along with other capital projects, </w:delText>
          </w:r>
        </w:del>
        <w:del w:id="8133" w:author="becky" w:date="2010-07-21T11:18:00Z">
          <w:r w:rsidRPr="0072020C">
            <w:rPr>
              <w:rFonts w:asciiTheme="minorHAnsi" w:hAnsiTheme="minorHAnsi"/>
              <w:color w:val="17365D"/>
              <w:rPrChange w:id="8134" w:author="becky" w:date="2010-07-19T09:05:00Z">
                <w:rPr>
                  <w:color w:val="17365D"/>
                </w:rPr>
              </w:rPrChange>
            </w:rPr>
            <w:delText xml:space="preserve">that the Attorney’s retainer be </w:delText>
          </w:r>
        </w:del>
      </w:ins>
      <w:ins w:id="8135" w:author="Terry" w:date="2010-07-01T14:21:00Z">
        <w:del w:id="8136" w:author="becky" w:date="2010-07-21T11:18:00Z">
          <w:r w:rsidRPr="0072020C">
            <w:rPr>
              <w:rFonts w:asciiTheme="minorHAnsi" w:hAnsiTheme="minorHAnsi"/>
              <w:color w:val="17365D"/>
              <w:rPrChange w:id="8137" w:author="becky" w:date="2010-07-19T09:05:00Z">
                <w:rPr>
                  <w:color w:val="17365D"/>
                </w:rPr>
              </w:rPrChange>
            </w:rPr>
            <w:delText>reduced because she is only attending 2 meeting per month as opposed to four</w:delText>
          </w:r>
        </w:del>
      </w:ins>
      <w:ins w:id="8138" w:author="Terry" w:date="2010-07-01T14:42:00Z">
        <w:del w:id="8139" w:author="becky" w:date="2010-07-21T11:18:00Z">
          <w:r w:rsidRPr="0072020C">
            <w:rPr>
              <w:rFonts w:asciiTheme="minorHAnsi" w:hAnsiTheme="minorHAnsi"/>
              <w:color w:val="17365D"/>
              <w:rPrChange w:id="8140" w:author="becky" w:date="2010-07-19T09:05:00Z">
                <w:rPr>
                  <w:color w:val="17365D"/>
                </w:rPr>
              </w:rPrChange>
            </w:rPr>
            <w:delText xml:space="preserve"> he </w:delText>
          </w:r>
        </w:del>
      </w:ins>
      <w:ins w:id="8141" w:author="Terry" w:date="2010-07-01T14:23:00Z">
        <w:del w:id="8142" w:author="becky" w:date="2010-07-21T11:18:00Z">
          <w:r w:rsidRPr="0072020C">
            <w:rPr>
              <w:rFonts w:asciiTheme="minorHAnsi" w:hAnsiTheme="minorHAnsi"/>
              <w:color w:val="17365D"/>
              <w:rPrChange w:id="8143" w:author="becky" w:date="2010-07-19T09:05:00Z">
                <w:rPr>
                  <w:color w:val="17365D"/>
                </w:rPr>
              </w:rPrChange>
            </w:rPr>
            <w:delText>then went onto other topics on the budget.</w:delText>
          </w:r>
        </w:del>
      </w:ins>
      <w:ins w:id="8144" w:author="Terry" w:date="2010-07-01T14:24:00Z">
        <w:del w:id="8145" w:author="becky" w:date="2010-07-21T11:18:00Z">
          <w:r w:rsidRPr="0072020C">
            <w:rPr>
              <w:rFonts w:asciiTheme="minorHAnsi" w:hAnsiTheme="minorHAnsi"/>
              <w:color w:val="17365D"/>
              <w:rPrChange w:id="8146" w:author="becky" w:date="2010-07-19T09:05:00Z">
                <w:rPr>
                  <w:color w:val="17365D"/>
                </w:rPr>
              </w:rPrChange>
            </w:rPr>
            <w:delText xml:space="preserve">  </w:delText>
          </w:r>
        </w:del>
        <w:r w:rsidRPr="0072020C">
          <w:rPr>
            <w:rFonts w:asciiTheme="minorHAnsi" w:hAnsiTheme="minorHAnsi"/>
            <w:color w:val="17365D"/>
            <w:rPrChange w:id="8147" w:author="becky" w:date="2010-07-19T09:05:00Z">
              <w:rPr>
                <w:color w:val="17365D"/>
              </w:rPr>
            </w:rPrChange>
          </w:rPr>
          <w:t>He also claimed the Mayor told him how to vote on the 2008 budget</w:t>
        </w:r>
      </w:ins>
      <w:ins w:id="8148" w:author="Terry" w:date="2010-07-01T14:25:00Z">
        <w:r w:rsidRPr="0072020C">
          <w:rPr>
            <w:rFonts w:asciiTheme="minorHAnsi" w:hAnsiTheme="minorHAnsi"/>
            <w:color w:val="17365D"/>
            <w:rPrChange w:id="8149" w:author="becky" w:date="2010-07-19T09:05:00Z">
              <w:rPr>
                <w:color w:val="17365D"/>
              </w:rPr>
            </w:rPrChange>
          </w:rPr>
          <w:t xml:space="preserve"> and that he would prove it</w:t>
        </w:r>
      </w:ins>
      <w:ins w:id="8150" w:author="Terry" w:date="2010-07-01T14:42:00Z">
        <w:r w:rsidRPr="0072020C">
          <w:rPr>
            <w:rFonts w:asciiTheme="minorHAnsi" w:hAnsiTheme="minorHAnsi"/>
            <w:color w:val="17365D"/>
            <w:rPrChange w:id="8151" w:author="becky" w:date="2010-07-19T09:05:00Z">
              <w:rPr>
                <w:color w:val="17365D"/>
              </w:rPr>
            </w:rPrChange>
          </w:rPr>
          <w:t xml:space="preserve">.  </w:t>
        </w:r>
        <w:del w:id="8152" w:author="becky" w:date="2010-07-21T11:19:00Z">
          <w:r w:rsidRPr="0072020C">
            <w:rPr>
              <w:rFonts w:asciiTheme="minorHAnsi" w:hAnsiTheme="minorHAnsi"/>
              <w:color w:val="17365D"/>
              <w:rPrChange w:id="8153" w:author="becky" w:date="2010-07-19T09:05:00Z">
                <w:rPr>
                  <w:color w:val="17365D"/>
                </w:rPr>
              </w:rPrChange>
            </w:rPr>
            <w:delText>And that h</w:delText>
          </w:r>
        </w:del>
      </w:ins>
      <w:ins w:id="8154" w:author="becky" w:date="2010-07-21T11:19:00Z">
        <w:r w:rsidR="00157D86">
          <w:rPr>
            <w:rFonts w:asciiTheme="minorHAnsi" w:hAnsiTheme="minorHAnsi"/>
            <w:color w:val="17365D"/>
          </w:rPr>
          <w:t>H</w:t>
        </w:r>
      </w:ins>
      <w:ins w:id="8155" w:author="Terry" w:date="2010-07-01T14:42:00Z">
        <w:r w:rsidRPr="0072020C">
          <w:rPr>
            <w:rFonts w:asciiTheme="minorHAnsi" w:hAnsiTheme="minorHAnsi"/>
            <w:color w:val="17365D"/>
            <w:rPrChange w:id="8156" w:author="becky" w:date="2010-07-19T09:05:00Z">
              <w:rPr>
                <w:color w:val="17365D"/>
              </w:rPr>
            </w:rPrChange>
          </w:rPr>
          <w:t>e would be voting No.</w:t>
        </w:r>
      </w:ins>
    </w:p>
    <w:p w:rsidR="001D043D" w:rsidRDefault="001D043D">
      <w:pPr>
        <w:pStyle w:val="ListParagraph"/>
        <w:ind w:left="0" w:firstLine="720"/>
        <w:outlineLvl w:val="0"/>
        <w:rPr>
          <w:ins w:id="8157" w:author="Terry" w:date="2010-07-01T14:43:00Z"/>
          <w:rFonts w:asciiTheme="minorHAnsi" w:hAnsiTheme="minorHAnsi"/>
          <w:color w:val="17365D"/>
          <w:rPrChange w:id="8158" w:author="becky" w:date="2010-07-19T09:05:00Z">
            <w:rPr>
              <w:ins w:id="8159" w:author="Terry" w:date="2010-07-01T14:43:00Z"/>
              <w:color w:val="17365D"/>
            </w:rPr>
          </w:rPrChange>
        </w:rPr>
        <w:pPrChange w:id="8160" w:author="Terry" w:date="2010-07-01T12:24:00Z">
          <w:pPr>
            <w:ind w:left="720"/>
            <w:outlineLvl w:val="0"/>
          </w:pPr>
        </w:pPrChange>
      </w:pPr>
    </w:p>
    <w:p w:rsidR="001D043D" w:rsidRDefault="0072020C">
      <w:pPr>
        <w:pStyle w:val="ListParagraph"/>
        <w:ind w:left="0" w:firstLine="720"/>
        <w:outlineLvl w:val="0"/>
        <w:rPr>
          <w:ins w:id="8161" w:author="Terry" w:date="2010-07-01T14:42:00Z"/>
          <w:rFonts w:asciiTheme="minorHAnsi" w:hAnsiTheme="minorHAnsi"/>
          <w:color w:val="17365D"/>
          <w:rPrChange w:id="8162" w:author="becky" w:date="2010-07-19T09:05:00Z">
            <w:rPr>
              <w:ins w:id="8163" w:author="Terry" w:date="2010-07-01T14:42:00Z"/>
              <w:color w:val="17365D"/>
            </w:rPr>
          </w:rPrChange>
        </w:rPr>
        <w:pPrChange w:id="8164" w:author="Terry" w:date="2010-07-01T12:24:00Z">
          <w:pPr>
            <w:ind w:left="720"/>
            <w:outlineLvl w:val="0"/>
          </w:pPr>
        </w:pPrChange>
      </w:pPr>
      <w:ins w:id="8165" w:author="Terry" w:date="2010-07-01T14:43:00Z">
        <w:r w:rsidRPr="0072020C">
          <w:rPr>
            <w:rFonts w:asciiTheme="minorHAnsi" w:hAnsiTheme="minorHAnsi"/>
            <w:color w:val="17365D"/>
            <w:rPrChange w:id="8166" w:author="becky" w:date="2010-07-19T09:05:00Z">
              <w:rPr>
                <w:color w:val="17365D"/>
              </w:rPr>
            </w:rPrChange>
          </w:rPr>
          <w:t xml:space="preserve">Councilman Perrette said </w:t>
        </w:r>
        <w:del w:id="8167" w:author="becky" w:date="2010-07-21T11:20:00Z">
          <w:r w:rsidRPr="0072020C">
            <w:rPr>
              <w:rFonts w:asciiTheme="minorHAnsi" w:hAnsiTheme="minorHAnsi"/>
              <w:color w:val="17365D"/>
              <w:rPrChange w:id="8168" w:author="becky" w:date="2010-07-19T09:05:00Z">
                <w:rPr>
                  <w:color w:val="17365D"/>
                </w:rPr>
              </w:rPrChange>
            </w:rPr>
            <w:delText xml:space="preserve">that </w:delText>
          </w:r>
        </w:del>
        <w:r w:rsidRPr="0072020C">
          <w:rPr>
            <w:rFonts w:asciiTheme="minorHAnsi" w:hAnsiTheme="minorHAnsi"/>
            <w:color w:val="17365D"/>
            <w:rPrChange w:id="8169" w:author="becky" w:date="2010-07-19T09:05:00Z">
              <w:rPr>
                <w:color w:val="17365D"/>
              </w:rPr>
            </w:rPrChange>
          </w:rPr>
          <w:t>he has been working on this budget with Ken Kelly and Paula Siarkiewicz for the past 6 months</w:t>
        </w:r>
      </w:ins>
      <w:ins w:id="8170" w:author="becky" w:date="2010-07-21T11:20:00Z">
        <w:r w:rsidR="00157D86">
          <w:rPr>
            <w:rFonts w:asciiTheme="minorHAnsi" w:hAnsiTheme="minorHAnsi"/>
            <w:color w:val="17365D"/>
          </w:rPr>
          <w:t>,</w:t>
        </w:r>
      </w:ins>
      <w:ins w:id="8171" w:author="Terry" w:date="2010-07-01T14:43:00Z">
        <w:r w:rsidRPr="0072020C">
          <w:rPr>
            <w:rFonts w:asciiTheme="minorHAnsi" w:hAnsiTheme="minorHAnsi"/>
            <w:color w:val="17365D"/>
            <w:rPrChange w:id="8172" w:author="becky" w:date="2010-07-19T09:05:00Z">
              <w:rPr>
                <w:color w:val="17365D"/>
              </w:rPr>
            </w:rPrChange>
          </w:rPr>
          <w:t xml:space="preserve"> </w:t>
        </w:r>
      </w:ins>
      <w:ins w:id="8173" w:author="Terry" w:date="2010-07-01T14:44:00Z">
        <w:r w:rsidRPr="0072020C">
          <w:rPr>
            <w:rFonts w:asciiTheme="minorHAnsi" w:hAnsiTheme="minorHAnsi"/>
            <w:color w:val="17365D"/>
            <w:rPrChange w:id="8174" w:author="becky" w:date="2010-07-19T09:05:00Z">
              <w:rPr>
                <w:color w:val="17365D"/>
              </w:rPr>
            </w:rPrChange>
          </w:rPr>
          <w:t>th</w:t>
        </w:r>
        <w:del w:id="8175" w:author="becky" w:date="2010-07-21T11:20:00Z">
          <w:r w:rsidRPr="0072020C">
            <w:rPr>
              <w:rFonts w:asciiTheme="minorHAnsi" w:hAnsiTheme="minorHAnsi"/>
              <w:color w:val="17365D"/>
              <w:rPrChange w:id="8176" w:author="becky" w:date="2010-07-19T09:05:00Z">
                <w:rPr>
                  <w:color w:val="17365D"/>
                </w:rPr>
              </w:rPrChange>
            </w:rPr>
            <w:delText>a</w:delText>
          </w:r>
        </w:del>
      </w:ins>
      <w:ins w:id="8177" w:author="becky" w:date="2010-07-21T11:20:00Z">
        <w:r w:rsidR="00157D86">
          <w:rPr>
            <w:rFonts w:asciiTheme="minorHAnsi" w:hAnsiTheme="minorHAnsi"/>
            <w:color w:val="17365D"/>
          </w:rPr>
          <w:t>e</w:t>
        </w:r>
      </w:ins>
      <w:ins w:id="8178" w:author="Terry" w:date="2010-07-01T14:44:00Z">
        <w:r w:rsidRPr="0072020C">
          <w:rPr>
            <w:rFonts w:asciiTheme="minorHAnsi" w:hAnsiTheme="minorHAnsi"/>
            <w:color w:val="17365D"/>
            <w:rPrChange w:id="8179" w:author="becky" w:date="2010-07-19T09:05:00Z">
              <w:rPr>
                <w:color w:val="17365D"/>
              </w:rPr>
            </w:rPrChange>
          </w:rPr>
          <w:t>n having Governor Christie slash us with 2.4 million dollars</w:t>
        </w:r>
      </w:ins>
      <w:ins w:id="8180" w:author="Terry" w:date="2010-07-01T14:45:00Z">
        <w:r w:rsidRPr="0072020C">
          <w:rPr>
            <w:rFonts w:asciiTheme="minorHAnsi" w:hAnsiTheme="minorHAnsi"/>
            <w:color w:val="17365D"/>
            <w:rPrChange w:id="8181" w:author="becky" w:date="2010-07-19T09:05:00Z">
              <w:rPr>
                <w:color w:val="17365D"/>
              </w:rPr>
            </w:rPrChange>
          </w:rPr>
          <w:t>.  He said that Co. Kaiserman has never voted yes on any budget since he</w:t>
        </w:r>
      </w:ins>
      <w:ins w:id="8182" w:author="Terry" w:date="2010-07-01T14:47:00Z">
        <w:r w:rsidRPr="0072020C">
          <w:rPr>
            <w:rFonts w:asciiTheme="minorHAnsi" w:hAnsiTheme="minorHAnsi"/>
            <w:color w:val="17365D"/>
            <w:rPrChange w:id="8183" w:author="becky" w:date="2010-07-19T09:05:00Z">
              <w:rPr>
                <w:color w:val="17365D"/>
              </w:rPr>
            </w:rPrChange>
          </w:rPr>
          <w:t xml:space="preserve"> </w:t>
        </w:r>
      </w:ins>
      <w:ins w:id="8184" w:author="becky" w:date="2010-07-21T11:20:00Z">
        <w:r w:rsidR="00157D86">
          <w:rPr>
            <w:rFonts w:asciiTheme="minorHAnsi" w:hAnsiTheme="minorHAnsi"/>
            <w:color w:val="17365D"/>
          </w:rPr>
          <w:t>[</w:t>
        </w:r>
      </w:ins>
      <w:ins w:id="8185" w:author="Terry" w:date="2010-07-01T14:47:00Z">
        <w:del w:id="8186" w:author="becky" w:date="2010-07-21T11:20:00Z">
          <w:r w:rsidRPr="0072020C">
            <w:rPr>
              <w:rFonts w:asciiTheme="minorHAnsi" w:hAnsiTheme="minorHAnsi"/>
              <w:color w:val="17365D"/>
              <w:rPrChange w:id="8187" w:author="becky" w:date="2010-07-19T09:05:00Z">
                <w:rPr>
                  <w:color w:val="17365D"/>
                </w:rPr>
              </w:rPrChange>
            </w:rPr>
            <w:delText>(</w:delText>
          </w:r>
        </w:del>
        <w:r w:rsidRPr="0072020C">
          <w:rPr>
            <w:rFonts w:asciiTheme="minorHAnsi" w:hAnsiTheme="minorHAnsi"/>
            <w:color w:val="17365D"/>
            <w:rPrChange w:id="8188" w:author="becky" w:date="2010-07-19T09:05:00Z">
              <w:rPr>
                <w:color w:val="17365D"/>
              </w:rPr>
            </w:rPrChange>
          </w:rPr>
          <w:t>councilman Perrette</w:t>
        </w:r>
      </w:ins>
      <w:ins w:id="8189" w:author="becky" w:date="2010-07-21T11:20:00Z">
        <w:r w:rsidR="00157D86">
          <w:rPr>
            <w:rFonts w:asciiTheme="minorHAnsi" w:hAnsiTheme="minorHAnsi"/>
            <w:color w:val="17365D"/>
          </w:rPr>
          <w:t>]</w:t>
        </w:r>
      </w:ins>
      <w:ins w:id="8190" w:author="Terry" w:date="2010-07-01T14:47:00Z">
        <w:del w:id="8191" w:author="becky" w:date="2010-07-21T11:20:00Z">
          <w:r w:rsidRPr="0072020C">
            <w:rPr>
              <w:rFonts w:asciiTheme="minorHAnsi" w:hAnsiTheme="minorHAnsi"/>
              <w:color w:val="17365D"/>
              <w:rPrChange w:id="8192" w:author="becky" w:date="2010-07-19T09:05:00Z">
                <w:rPr>
                  <w:color w:val="17365D"/>
                </w:rPr>
              </w:rPrChange>
            </w:rPr>
            <w:delText>)</w:delText>
          </w:r>
        </w:del>
        <w:r w:rsidRPr="0072020C">
          <w:rPr>
            <w:rFonts w:asciiTheme="minorHAnsi" w:hAnsiTheme="minorHAnsi"/>
            <w:color w:val="17365D"/>
            <w:rPrChange w:id="8193" w:author="becky" w:date="2010-07-19T09:05:00Z">
              <w:rPr>
                <w:color w:val="17365D"/>
              </w:rPr>
            </w:rPrChange>
          </w:rPr>
          <w:t xml:space="preserve"> </w:t>
        </w:r>
      </w:ins>
      <w:ins w:id="8194" w:author="Terry" w:date="2010-07-01T14:45:00Z">
        <w:r w:rsidRPr="0072020C">
          <w:rPr>
            <w:rFonts w:asciiTheme="minorHAnsi" w:hAnsiTheme="minorHAnsi"/>
            <w:color w:val="17365D"/>
            <w:rPrChange w:id="8195" w:author="becky" w:date="2010-07-19T09:05:00Z">
              <w:rPr>
                <w:color w:val="17365D"/>
              </w:rPr>
            </w:rPrChange>
          </w:rPr>
          <w:t xml:space="preserve"> was elected</w:t>
        </w:r>
        <w:del w:id="8196" w:author="becky" w:date="2010-07-21T11:21:00Z">
          <w:r w:rsidRPr="0072020C">
            <w:rPr>
              <w:rFonts w:asciiTheme="minorHAnsi" w:hAnsiTheme="minorHAnsi"/>
              <w:color w:val="17365D"/>
              <w:rPrChange w:id="8197" w:author="becky" w:date="2010-07-19T09:05:00Z">
                <w:rPr>
                  <w:color w:val="17365D"/>
                </w:rPr>
              </w:rPrChange>
            </w:rPr>
            <w:delText>,</w:delText>
          </w:r>
        </w:del>
      </w:ins>
      <w:ins w:id="8198" w:author="becky" w:date="2010-07-21T11:21:00Z">
        <w:r w:rsidR="00157D86">
          <w:rPr>
            <w:rFonts w:asciiTheme="minorHAnsi" w:hAnsiTheme="minorHAnsi"/>
            <w:color w:val="17365D"/>
          </w:rPr>
          <w:t>.</w:t>
        </w:r>
      </w:ins>
      <w:ins w:id="8199" w:author="Terry" w:date="2010-07-01T14:45:00Z">
        <w:del w:id="8200" w:author="becky" w:date="2010-07-21T11:21:00Z">
          <w:r w:rsidRPr="0072020C">
            <w:rPr>
              <w:rFonts w:asciiTheme="minorHAnsi" w:hAnsiTheme="minorHAnsi"/>
              <w:color w:val="17365D"/>
              <w:rPrChange w:id="8201" w:author="becky" w:date="2010-07-19T09:05:00Z">
                <w:rPr>
                  <w:color w:val="17365D"/>
                </w:rPr>
              </w:rPrChange>
            </w:rPr>
            <w:delText xml:space="preserve"> n</w:delText>
          </w:r>
        </w:del>
      </w:ins>
      <w:ins w:id="8202" w:author="becky" w:date="2010-07-21T11:21:00Z">
        <w:r w:rsidR="00157D86">
          <w:rPr>
            <w:rFonts w:asciiTheme="minorHAnsi" w:hAnsiTheme="minorHAnsi"/>
            <w:color w:val="17365D"/>
          </w:rPr>
          <w:t xml:space="preserve">  N</w:t>
        </w:r>
      </w:ins>
      <w:ins w:id="8203" w:author="Terry" w:date="2010-07-01T14:45:00Z">
        <w:r w:rsidRPr="0072020C">
          <w:rPr>
            <w:rFonts w:asciiTheme="minorHAnsi" w:hAnsiTheme="minorHAnsi"/>
            <w:color w:val="17365D"/>
            <w:rPrChange w:id="8204" w:author="becky" w:date="2010-07-19T09:05:00Z">
              <w:rPr>
                <w:color w:val="17365D"/>
              </w:rPr>
            </w:rPrChange>
          </w:rPr>
          <w:t xml:space="preserve">ow he has this great plan while saying nothing in April </w:t>
        </w:r>
      </w:ins>
      <w:ins w:id="8205" w:author="Terry" w:date="2010-07-01T14:46:00Z">
        <w:r w:rsidRPr="0072020C">
          <w:rPr>
            <w:rFonts w:asciiTheme="minorHAnsi" w:hAnsiTheme="minorHAnsi"/>
            <w:color w:val="17365D"/>
            <w:rPrChange w:id="8206" w:author="becky" w:date="2010-07-19T09:05:00Z">
              <w:rPr>
                <w:color w:val="17365D"/>
              </w:rPr>
            </w:rPrChange>
          </w:rPr>
          <w:t>or May</w:t>
        </w:r>
      </w:ins>
      <w:ins w:id="8207" w:author="Terry" w:date="2010-07-01T14:47:00Z">
        <w:r w:rsidRPr="0072020C">
          <w:rPr>
            <w:rFonts w:asciiTheme="minorHAnsi" w:hAnsiTheme="minorHAnsi"/>
            <w:color w:val="17365D"/>
            <w:rPrChange w:id="8208" w:author="becky" w:date="2010-07-19T09:05:00Z">
              <w:rPr>
                <w:color w:val="17365D"/>
              </w:rPr>
            </w:rPrChange>
          </w:rPr>
          <w:t xml:space="preserve"> and that he </w:t>
        </w:r>
      </w:ins>
      <w:ins w:id="8209" w:author="becky" w:date="2010-07-21T11:20:00Z">
        <w:r w:rsidR="00157D86">
          <w:rPr>
            <w:rFonts w:asciiTheme="minorHAnsi" w:hAnsiTheme="minorHAnsi"/>
            <w:color w:val="17365D"/>
          </w:rPr>
          <w:t>[</w:t>
        </w:r>
      </w:ins>
      <w:ins w:id="8210" w:author="Terry" w:date="2010-07-01T14:47:00Z">
        <w:del w:id="8211" w:author="becky" w:date="2010-07-21T11:20:00Z">
          <w:r w:rsidRPr="0072020C">
            <w:rPr>
              <w:rFonts w:asciiTheme="minorHAnsi" w:hAnsiTheme="minorHAnsi"/>
              <w:color w:val="17365D"/>
              <w:rPrChange w:id="8212" w:author="becky" w:date="2010-07-19T09:05:00Z">
                <w:rPr>
                  <w:color w:val="17365D"/>
                </w:rPr>
              </w:rPrChange>
            </w:rPr>
            <w:delText>(</w:delText>
          </w:r>
        </w:del>
        <w:r w:rsidRPr="0072020C">
          <w:rPr>
            <w:rFonts w:asciiTheme="minorHAnsi" w:hAnsiTheme="minorHAnsi"/>
            <w:color w:val="17365D"/>
            <w:rPrChange w:id="8213" w:author="becky" w:date="2010-07-19T09:05:00Z">
              <w:rPr>
                <w:color w:val="17365D"/>
              </w:rPr>
            </w:rPrChange>
          </w:rPr>
          <w:t>Councilman Kaiserman</w:t>
        </w:r>
      </w:ins>
      <w:ins w:id="8214" w:author="becky" w:date="2010-07-21T11:20:00Z">
        <w:r w:rsidR="00157D86">
          <w:rPr>
            <w:rFonts w:asciiTheme="minorHAnsi" w:hAnsiTheme="minorHAnsi"/>
            <w:color w:val="17365D"/>
          </w:rPr>
          <w:t>]</w:t>
        </w:r>
      </w:ins>
      <w:ins w:id="8215" w:author="Terry" w:date="2010-07-01T14:47:00Z">
        <w:del w:id="8216" w:author="becky" w:date="2010-07-21T11:20:00Z">
          <w:r w:rsidRPr="0072020C">
            <w:rPr>
              <w:rFonts w:asciiTheme="minorHAnsi" w:hAnsiTheme="minorHAnsi"/>
              <w:color w:val="17365D"/>
              <w:rPrChange w:id="8217" w:author="becky" w:date="2010-07-19T09:05:00Z">
                <w:rPr>
                  <w:color w:val="17365D"/>
                </w:rPr>
              </w:rPrChange>
            </w:rPr>
            <w:delText>)</w:delText>
          </w:r>
        </w:del>
        <w:r w:rsidRPr="0072020C">
          <w:rPr>
            <w:rFonts w:asciiTheme="minorHAnsi" w:hAnsiTheme="minorHAnsi"/>
            <w:color w:val="17365D"/>
            <w:rPrChange w:id="8218" w:author="becky" w:date="2010-07-19T09:05:00Z">
              <w:rPr>
                <w:color w:val="17365D"/>
              </w:rPr>
            </w:rPrChange>
          </w:rPr>
          <w:t xml:space="preserve"> has no</w:t>
        </w:r>
        <w:del w:id="8219" w:author="becky" w:date="2010-07-21T11:21:00Z">
          <w:r w:rsidRPr="0072020C">
            <w:rPr>
              <w:rFonts w:asciiTheme="minorHAnsi" w:hAnsiTheme="minorHAnsi"/>
              <w:color w:val="17365D"/>
              <w:rPrChange w:id="8220" w:author="becky" w:date="2010-07-19T09:05:00Z">
                <w:rPr>
                  <w:color w:val="17365D"/>
                </w:rPr>
              </w:rPrChange>
            </w:rPr>
            <w:delText>t</w:delText>
          </w:r>
        </w:del>
        <w:r w:rsidRPr="0072020C">
          <w:rPr>
            <w:rFonts w:asciiTheme="minorHAnsi" w:hAnsiTheme="minorHAnsi"/>
            <w:color w:val="17365D"/>
            <w:rPrChange w:id="8221" w:author="becky" w:date="2010-07-19T09:05:00Z">
              <w:rPr>
                <w:color w:val="17365D"/>
              </w:rPr>
            </w:rPrChange>
          </w:rPr>
          <w:t xml:space="preserve"> financial idea and simply says </w:t>
        </w:r>
        <w:r w:rsidRPr="0072020C">
          <w:rPr>
            <w:rFonts w:asciiTheme="minorHAnsi" w:hAnsiTheme="minorHAnsi"/>
            <w:color w:val="17365D"/>
            <w:rPrChange w:id="8222" w:author="becky" w:date="2010-07-19T09:05:00Z">
              <w:rPr>
                <w:color w:val="17365D"/>
              </w:rPr>
            </w:rPrChange>
          </w:rPr>
          <w:lastRenderedPageBreak/>
          <w:t>that he needs to study the issues.</w:t>
        </w:r>
      </w:ins>
      <w:ins w:id="8223" w:author="Terry" w:date="2010-07-01T14:48:00Z">
        <w:r w:rsidRPr="0072020C">
          <w:rPr>
            <w:rFonts w:asciiTheme="minorHAnsi" w:hAnsiTheme="minorHAnsi"/>
            <w:color w:val="17365D"/>
            <w:rPrChange w:id="8224" w:author="becky" w:date="2010-07-19T09:05:00Z">
              <w:rPr>
                <w:color w:val="17365D"/>
              </w:rPr>
            </w:rPrChange>
          </w:rPr>
          <w:t xml:space="preserve">  </w:t>
        </w:r>
      </w:ins>
      <w:ins w:id="8225" w:author="Terry" w:date="2010-07-01T14:46:00Z">
        <w:r w:rsidRPr="0072020C">
          <w:rPr>
            <w:rFonts w:asciiTheme="minorHAnsi" w:hAnsiTheme="minorHAnsi"/>
            <w:color w:val="17365D"/>
            <w:rPrChange w:id="8226" w:author="becky" w:date="2010-07-19T09:05:00Z">
              <w:rPr>
                <w:color w:val="17365D"/>
              </w:rPr>
            </w:rPrChange>
          </w:rPr>
          <w:t>He said he respected Councilwoman Eicher for taking a stand, saying she was confused</w:t>
        </w:r>
      </w:ins>
      <w:ins w:id="8227" w:author="Terry" w:date="2010-07-01T15:07:00Z">
        <w:r w:rsidRPr="0072020C">
          <w:rPr>
            <w:rFonts w:asciiTheme="minorHAnsi" w:hAnsiTheme="minorHAnsi"/>
            <w:color w:val="17365D"/>
            <w:rPrChange w:id="8228" w:author="becky" w:date="2010-07-19T09:05:00Z">
              <w:rPr>
                <w:color w:val="17365D"/>
              </w:rPr>
            </w:rPrChange>
          </w:rPr>
          <w:t>, but couldn’t understand Councilman Kaiserman.</w:t>
        </w:r>
      </w:ins>
    </w:p>
    <w:p w:rsidR="001D043D" w:rsidRDefault="001D043D">
      <w:pPr>
        <w:pStyle w:val="ListParagraph"/>
        <w:ind w:left="1600"/>
        <w:outlineLvl w:val="0"/>
        <w:rPr>
          <w:ins w:id="8229" w:author="becky" w:date="2010-07-21T11:21:00Z"/>
          <w:rFonts w:asciiTheme="minorHAnsi" w:hAnsiTheme="minorHAnsi"/>
          <w:color w:val="17365D"/>
        </w:rPr>
        <w:pPrChange w:id="8230" w:author="Terry" w:date="2010-07-01T12:24:00Z">
          <w:pPr>
            <w:ind w:left="720"/>
            <w:outlineLvl w:val="0"/>
          </w:pPr>
        </w:pPrChange>
      </w:pPr>
    </w:p>
    <w:p w:rsidR="001D043D" w:rsidRDefault="001D043D">
      <w:pPr>
        <w:pStyle w:val="ListParagraph"/>
        <w:ind w:left="1600"/>
        <w:outlineLvl w:val="0"/>
        <w:rPr>
          <w:ins w:id="8231" w:author="becky" w:date="2010-07-21T11:21:00Z"/>
          <w:rFonts w:asciiTheme="minorHAnsi" w:hAnsiTheme="minorHAnsi"/>
          <w:color w:val="17365D"/>
        </w:rPr>
        <w:pPrChange w:id="8232" w:author="Terry" w:date="2010-07-01T12:24:00Z">
          <w:pPr>
            <w:ind w:left="720"/>
            <w:outlineLvl w:val="0"/>
          </w:pPr>
        </w:pPrChange>
      </w:pPr>
    </w:p>
    <w:p w:rsidR="001D043D" w:rsidRDefault="001D043D">
      <w:pPr>
        <w:pStyle w:val="ListParagraph"/>
        <w:ind w:left="1600"/>
        <w:outlineLvl w:val="0"/>
        <w:rPr>
          <w:ins w:id="8233" w:author="Terry" w:date="2010-07-01T13:55:00Z"/>
          <w:rFonts w:asciiTheme="minorHAnsi" w:hAnsiTheme="minorHAnsi"/>
          <w:color w:val="17365D"/>
          <w:rPrChange w:id="8234" w:author="becky" w:date="2010-07-19T09:05:00Z">
            <w:rPr>
              <w:ins w:id="8235" w:author="Terry" w:date="2010-07-01T13:55:00Z"/>
              <w:color w:val="17365D"/>
            </w:rPr>
          </w:rPrChange>
        </w:rPr>
        <w:pPrChange w:id="8236" w:author="Terry" w:date="2010-07-01T12:24:00Z">
          <w:pPr>
            <w:ind w:left="720"/>
            <w:outlineLvl w:val="0"/>
          </w:pPr>
        </w:pPrChange>
      </w:pPr>
    </w:p>
    <w:p w:rsidR="00DA0BD5" w:rsidRPr="00CD0547" w:rsidRDefault="0072020C" w:rsidP="00DA0BD5">
      <w:pPr>
        <w:pStyle w:val="ListParagraph"/>
        <w:ind w:left="1600"/>
        <w:outlineLvl w:val="0"/>
        <w:rPr>
          <w:ins w:id="8237" w:author="Terry" w:date="2010-07-01T14:00:00Z"/>
          <w:rFonts w:asciiTheme="minorHAnsi" w:hAnsiTheme="minorHAnsi"/>
          <w:color w:val="17365D"/>
          <w:rPrChange w:id="8238" w:author="becky" w:date="2010-07-19T09:05:00Z">
            <w:rPr>
              <w:ins w:id="8239" w:author="Terry" w:date="2010-07-01T14:00:00Z"/>
              <w:color w:val="17365D"/>
            </w:rPr>
          </w:rPrChange>
        </w:rPr>
      </w:pPr>
      <w:ins w:id="8240" w:author="Terry" w:date="2010-07-01T14:00:00Z">
        <w:r w:rsidRPr="0072020C">
          <w:rPr>
            <w:rFonts w:asciiTheme="minorHAnsi" w:hAnsiTheme="minorHAnsi"/>
            <w:color w:val="17365D"/>
            <w:rPrChange w:id="8241" w:author="becky" w:date="2010-07-19T09:05:00Z">
              <w:rPr>
                <w:rFonts w:ascii="Calibri" w:eastAsia="Calibri" w:hAnsi="Calibri"/>
                <w:color w:val="17365D"/>
                <w:sz w:val="22"/>
                <w:szCs w:val="22"/>
              </w:rPr>
            </w:rPrChange>
          </w:rPr>
          <w:tab/>
        </w:r>
        <w:r w:rsidRPr="0072020C">
          <w:rPr>
            <w:rFonts w:asciiTheme="minorHAnsi" w:hAnsiTheme="minorHAnsi"/>
            <w:color w:val="17365D"/>
            <w:rPrChange w:id="8242" w:author="becky" w:date="2010-07-19T09:05:00Z">
              <w:rPr>
                <w:rFonts w:ascii="Calibri" w:eastAsia="Calibri" w:hAnsi="Calibri"/>
                <w:color w:val="17365D"/>
                <w:sz w:val="22"/>
                <w:szCs w:val="22"/>
              </w:rPr>
            </w:rPrChange>
          </w:rPr>
          <w:tab/>
        </w:r>
        <w:r w:rsidRPr="0072020C">
          <w:rPr>
            <w:rFonts w:asciiTheme="minorHAnsi" w:hAnsiTheme="minorHAnsi"/>
            <w:color w:val="17365D"/>
            <w:rPrChange w:id="8243" w:author="becky" w:date="2010-07-19T09:05:00Z">
              <w:rPr>
                <w:rFonts w:ascii="Calibri" w:eastAsia="Calibri" w:hAnsi="Calibri"/>
                <w:color w:val="17365D"/>
                <w:sz w:val="22"/>
                <w:szCs w:val="22"/>
              </w:rPr>
            </w:rPrChange>
          </w:rPr>
          <w:tab/>
        </w:r>
        <w:r w:rsidRPr="0072020C">
          <w:rPr>
            <w:rFonts w:asciiTheme="minorHAnsi" w:hAnsiTheme="minorHAnsi"/>
            <w:color w:val="17365D"/>
            <w:rPrChange w:id="8244" w:author="becky" w:date="2010-07-19T09:05:00Z">
              <w:rPr>
                <w:rFonts w:ascii="Calibri" w:eastAsia="Calibri" w:hAnsi="Calibri"/>
                <w:color w:val="17365D"/>
                <w:sz w:val="22"/>
                <w:szCs w:val="22"/>
              </w:rPr>
            </w:rPrChange>
          </w:rPr>
          <w:tab/>
        </w:r>
        <w:r w:rsidRPr="0072020C">
          <w:rPr>
            <w:rFonts w:asciiTheme="minorHAnsi" w:hAnsiTheme="minorHAnsi"/>
            <w:color w:val="17365D"/>
            <w:rPrChange w:id="8245" w:author="becky" w:date="2010-07-19T09:05:00Z">
              <w:rPr>
                <w:rFonts w:ascii="Calibri" w:eastAsia="Calibri" w:hAnsi="Calibri"/>
                <w:color w:val="17365D"/>
                <w:sz w:val="22"/>
                <w:szCs w:val="22"/>
              </w:rPr>
            </w:rPrChange>
          </w:rPr>
          <w:tab/>
        </w:r>
      </w:ins>
      <w:ins w:id="8246" w:author="Terry" w:date="2010-07-01T14:01:00Z">
        <w:r w:rsidRPr="0072020C">
          <w:rPr>
            <w:rFonts w:asciiTheme="minorHAnsi" w:hAnsiTheme="minorHAnsi"/>
            <w:color w:val="17365D"/>
            <w:rPrChange w:id="8247" w:author="becky" w:date="2010-07-19T09:05:00Z">
              <w:rPr>
                <w:rFonts w:ascii="Calibri" w:eastAsia="Calibri" w:hAnsi="Calibri"/>
                <w:color w:val="17365D"/>
                <w:sz w:val="22"/>
                <w:szCs w:val="22"/>
              </w:rPr>
            </w:rPrChange>
          </w:rPr>
          <w:tab/>
        </w:r>
      </w:ins>
      <w:ins w:id="8248" w:author="Terry" w:date="2010-07-01T14:00:00Z">
        <w:r w:rsidRPr="0072020C">
          <w:rPr>
            <w:rFonts w:asciiTheme="minorHAnsi" w:hAnsiTheme="minorHAnsi"/>
            <w:color w:val="17365D"/>
            <w:rPrChange w:id="8249" w:author="becky" w:date="2010-07-19T09:05:00Z">
              <w:rPr>
                <w:rFonts w:ascii="Calibri" w:eastAsia="Calibri" w:hAnsi="Calibri"/>
                <w:color w:val="17365D"/>
                <w:sz w:val="22"/>
                <w:szCs w:val="22"/>
              </w:rPr>
            </w:rPrChange>
          </w:rPr>
          <w:t>Ayes</w:t>
        </w:r>
        <w:r w:rsidRPr="0072020C">
          <w:rPr>
            <w:rFonts w:asciiTheme="minorHAnsi" w:hAnsiTheme="minorHAnsi"/>
            <w:color w:val="17365D"/>
            <w:rPrChange w:id="8250" w:author="becky" w:date="2010-07-19T09:05:00Z">
              <w:rPr>
                <w:rFonts w:ascii="Calibri" w:eastAsia="Calibri" w:hAnsi="Calibri"/>
                <w:color w:val="17365D"/>
                <w:sz w:val="22"/>
                <w:szCs w:val="22"/>
              </w:rPr>
            </w:rPrChange>
          </w:rPr>
          <w:tab/>
        </w:r>
        <w:r w:rsidRPr="0072020C">
          <w:rPr>
            <w:rFonts w:asciiTheme="minorHAnsi" w:hAnsiTheme="minorHAnsi"/>
            <w:color w:val="17365D"/>
            <w:rPrChange w:id="8251" w:author="becky" w:date="2010-07-19T09:05:00Z">
              <w:rPr>
                <w:rFonts w:ascii="Calibri" w:eastAsia="Calibri" w:hAnsi="Calibri"/>
                <w:color w:val="17365D"/>
                <w:sz w:val="22"/>
                <w:szCs w:val="22"/>
              </w:rPr>
            </w:rPrChange>
          </w:rPr>
          <w:tab/>
          <w:t>Nays</w:t>
        </w:r>
      </w:ins>
      <w:ins w:id="8252" w:author="Terry" w:date="2010-07-01T14:16:00Z">
        <w:r w:rsidRPr="0072020C">
          <w:rPr>
            <w:rFonts w:asciiTheme="minorHAnsi" w:hAnsiTheme="minorHAnsi"/>
            <w:color w:val="17365D"/>
            <w:rPrChange w:id="8253" w:author="becky" w:date="2010-07-19T09:05:00Z">
              <w:rPr>
                <w:rFonts w:ascii="Calibri" w:eastAsia="Calibri" w:hAnsi="Calibri"/>
                <w:color w:val="17365D"/>
                <w:sz w:val="22"/>
                <w:szCs w:val="22"/>
              </w:rPr>
            </w:rPrChange>
          </w:rPr>
          <w:tab/>
          <w:t xml:space="preserve">    Abstain</w:t>
        </w:r>
      </w:ins>
    </w:p>
    <w:p w:rsidR="00DA0BD5" w:rsidRPr="00CD0547" w:rsidRDefault="0072020C" w:rsidP="00DA0BD5">
      <w:pPr>
        <w:pStyle w:val="ListParagraph"/>
        <w:ind w:left="1600"/>
        <w:outlineLvl w:val="0"/>
        <w:rPr>
          <w:ins w:id="8254" w:author="Terry" w:date="2010-07-01T14:00:00Z"/>
          <w:rFonts w:asciiTheme="minorHAnsi" w:hAnsiTheme="minorHAnsi"/>
          <w:color w:val="17365D"/>
          <w:rPrChange w:id="8255" w:author="becky" w:date="2010-07-19T09:05:00Z">
            <w:rPr>
              <w:ins w:id="8256" w:author="Terry" w:date="2010-07-01T14:00:00Z"/>
              <w:color w:val="17365D"/>
            </w:rPr>
          </w:rPrChange>
        </w:rPr>
      </w:pPr>
      <w:ins w:id="8257" w:author="Terry" w:date="2010-07-01T14:00:00Z">
        <w:r w:rsidRPr="0072020C">
          <w:rPr>
            <w:rFonts w:asciiTheme="minorHAnsi" w:hAnsiTheme="minorHAnsi"/>
            <w:color w:val="17365D"/>
            <w:rPrChange w:id="8258" w:author="becky" w:date="2010-07-19T09:05:00Z">
              <w:rPr>
                <w:rFonts w:ascii="Calibri" w:eastAsia="Calibri" w:hAnsi="Calibri"/>
                <w:color w:val="17365D"/>
                <w:sz w:val="22"/>
                <w:szCs w:val="22"/>
              </w:rPr>
            </w:rPrChange>
          </w:rPr>
          <w:tab/>
          <w:t>Roll Call:  Councilperson Bella</w:t>
        </w:r>
        <w:r w:rsidRPr="0072020C">
          <w:rPr>
            <w:rFonts w:asciiTheme="minorHAnsi" w:hAnsiTheme="minorHAnsi"/>
            <w:color w:val="17365D"/>
            <w:rPrChange w:id="8259" w:author="becky" w:date="2010-07-19T09:05:00Z">
              <w:rPr>
                <w:rFonts w:ascii="Calibri" w:eastAsia="Calibri" w:hAnsi="Calibri"/>
                <w:color w:val="17365D"/>
                <w:sz w:val="22"/>
                <w:szCs w:val="22"/>
              </w:rPr>
            </w:rPrChange>
          </w:rPr>
          <w:tab/>
          <w:t xml:space="preserve">  </w:t>
        </w:r>
      </w:ins>
      <w:ins w:id="8260" w:author="becky" w:date="2010-07-21T11:21:00Z">
        <w:r w:rsidR="00157D86">
          <w:rPr>
            <w:rFonts w:asciiTheme="minorHAnsi" w:hAnsiTheme="minorHAnsi"/>
            <w:color w:val="17365D"/>
          </w:rPr>
          <w:tab/>
        </w:r>
      </w:ins>
      <w:ins w:id="8261" w:author="Terry" w:date="2010-07-01T14:00:00Z">
        <w:r w:rsidRPr="0072020C">
          <w:rPr>
            <w:rFonts w:asciiTheme="minorHAnsi" w:hAnsiTheme="minorHAnsi"/>
            <w:color w:val="17365D"/>
            <w:rPrChange w:id="8262" w:author="becky" w:date="2010-07-19T09:05:00Z">
              <w:rPr>
                <w:rFonts w:ascii="Calibri" w:eastAsia="Calibri" w:hAnsi="Calibri"/>
                <w:color w:val="17365D"/>
                <w:sz w:val="22"/>
                <w:szCs w:val="22"/>
              </w:rPr>
            </w:rPrChange>
          </w:rPr>
          <w:t>X</w:t>
        </w:r>
      </w:ins>
    </w:p>
    <w:p w:rsidR="00DA0BD5" w:rsidRPr="00CD0547" w:rsidRDefault="0072020C" w:rsidP="00DA0BD5">
      <w:pPr>
        <w:pStyle w:val="ListParagraph"/>
        <w:ind w:left="1600"/>
        <w:outlineLvl w:val="0"/>
        <w:rPr>
          <w:ins w:id="8263" w:author="Terry" w:date="2010-07-01T14:00:00Z"/>
          <w:rFonts w:asciiTheme="minorHAnsi" w:hAnsiTheme="minorHAnsi"/>
          <w:color w:val="17365D"/>
          <w:rPrChange w:id="8264" w:author="becky" w:date="2010-07-19T09:05:00Z">
            <w:rPr>
              <w:ins w:id="8265" w:author="Terry" w:date="2010-07-01T14:00:00Z"/>
              <w:color w:val="17365D"/>
            </w:rPr>
          </w:rPrChange>
        </w:rPr>
      </w:pPr>
      <w:ins w:id="8266" w:author="Terry" w:date="2010-07-01T14:00:00Z">
        <w:r w:rsidRPr="0072020C">
          <w:rPr>
            <w:rFonts w:asciiTheme="minorHAnsi" w:hAnsiTheme="minorHAnsi"/>
            <w:color w:val="17365D"/>
            <w:rPrChange w:id="8267" w:author="becky" w:date="2010-07-19T09:05:00Z">
              <w:rPr>
                <w:rFonts w:ascii="Calibri" w:eastAsia="Calibri" w:hAnsi="Calibri"/>
                <w:color w:val="17365D"/>
                <w:sz w:val="22"/>
                <w:szCs w:val="22"/>
              </w:rPr>
            </w:rPrChange>
          </w:rPr>
          <w:tab/>
        </w:r>
        <w:r w:rsidRPr="0072020C">
          <w:rPr>
            <w:rFonts w:asciiTheme="minorHAnsi" w:hAnsiTheme="minorHAnsi"/>
            <w:color w:val="17365D"/>
            <w:rPrChange w:id="8268" w:author="becky" w:date="2010-07-19T09:05:00Z">
              <w:rPr>
                <w:rFonts w:ascii="Calibri" w:eastAsia="Calibri" w:hAnsi="Calibri"/>
                <w:color w:val="17365D"/>
                <w:sz w:val="22"/>
                <w:szCs w:val="22"/>
              </w:rPr>
            </w:rPrChange>
          </w:rPr>
          <w:tab/>
        </w:r>
        <w:r w:rsidRPr="0072020C">
          <w:rPr>
            <w:rFonts w:asciiTheme="minorHAnsi" w:hAnsiTheme="minorHAnsi"/>
            <w:color w:val="17365D"/>
            <w:rPrChange w:id="8269" w:author="becky" w:date="2010-07-19T09:05:00Z">
              <w:rPr>
                <w:rFonts w:ascii="Calibri" w:eastAsia="Calibri" w:hAnsi="Calibri"/>
                <w:color w:val="17365D"/>
                <w:sz w:val="22"/>
                <w:szCs w:val="22"/>
              </w:rPr>
            </w:rPrChange>
          </w:rPr>
          <w:tab/>
        </w:r>
        <w:r w:rsidRPr="0072020C">
          <w:rPr>
            <w:rFonts w:asciiTheme="minorHAnsi" w:hAnsiTheme="minorHAnsi"/>
            <w:color w:val="17365D"/>
            <w:rPrChange w:id="8270" w:author="becky" w:date="2010-07-19T09:05:00Z">
              <w:rPr>
                <w:rFonts w:ascii="Calibri" w:eastAsia="Calibri" w:hAnsi="Calibri"/>
                <w:color w:val="17365D"/>
                <w:sz w:val="22"/>
                <w:szCs w:val="22"/>
              </w:rPr>
            </w:rPrChange>
          </w:rPr>
          <w:tab/>
          <w:t>Eicher</w:t>
        </w:r>
        <w:r w:rsidRPr="0072020C">
          <w:rPr>
            <w:rFonts w:asciiTheme="minorHAnsi" w:hAnsiTheme="minorHAnsi"/>
            <w:color w:val="17365D"/>
            <w:rPrChange w:id="8271" w:author="becky" w:date="2010-07-19T09:05:00Z">
              <w:rPr>
                <w:rFonts w:ascii="Calibri" w:eastAsia="Calibri" w:hAnsi="Calibri"/>
                <w:color w:val="17365D"/>
                <w:sz w:val="22"/>
                <w:szCs w:val="22"/>
              </w:rPr>
            </w:rPrChange>
          </w:rPr>
          <w:tab/>
        </w:r>
        <w:r w:rsidRPr="0072020C">
          <w:rPr>
            <w:rFonts w:asciiTheme="minorHAnsi" w:hAnsiTheme="minorHAnsi"/>
            <w:color w:val="17365D"/>
            <w:rPrChange w:id="8272" w:author="becky" w:date="2010-07-19T09:05:00Z">
              <w:rPr>
                <w:rFonts w:ascii="Calibri" w:eastAsia="Calibri" w:hAnsi="Calibri"/>
                <w:color w:val="17365D"/>
                <w:sz w:val="22"/>
                <w:szCs w:val="22"/>
              </w:rPr>
            </w:rPrChange>
          </w:rPr>
          <w:tab/>
          <w:t xml:space="preserve">  </w:t>
        </w:r>
      </w:ins>
      <w:ins w:id="8273" w:author="Terry" w:date="2010-07-01T14:15:00Z">
        <w:r w:rsidRPr="0072020C">
          <w:rPr>
            <w:rFonts w:asciiTheme="minorHAnsi" w:hAnsiTheme="minorHAnsi"/>
            <w:color w:val="17365D"/>
            <w:rPrChange w:id="8274" w:author="becky" w:date="2010-07-19T09:05:00Z">
              <w:rPr>
                <w:rFonts w:ascii="Calibri" w:eastAsia="Calibri" w:hAnsi="Calibri"/>
                <w:color w:val="17365D"/>
                <w:sz w:val="22"/>
                <w:szCs w:val="22"/>
              </w:rPr>
            </w:rPrChange>
          </w:rPr>
          <w:tab/>
        </w:r>
        <w:r w:rsidRPr="0072020C">
          <w:rPr>
            <w:rFonts w:asciiTheme="minorHAnsi" w:hAnsiTheme="minorHAnsi"/>
            <w:color w:val="17365D"/>
            <w:rPrChange w:id="8275" w:author="becky" w:date="2010-07-19T09:05:00Z">
              <w:rPr>
                <w:rFonts w:ascii="Calibri" w:eastAsia="Calibri" w:hAnsi="Calibri"/>
                <w:color w:val="17365D"/>
                <w:sz w:val="22"/>
                <w:szCs w:val="22"/>
              </w:rPr>
            </w:rPrChange>
          </w:rPr>
          <w:tab/>
        </w:r>
      </w:ins>
      <w:ins w:id="8276" w:author="Terry" w:date="2010-07-01T14:16:00Z">
        <w:r w:rsidRPr="0072020C">
          <w:rPr>
            <w:rFonts w:asciiTheme="minorHAnsi" w:hAnsiTheme="minorHAnsi"/>
            <w:color w:val="17365D"/>
            <w:rPrChange w:id="8277" w:author="becky" w:date="2010-07-19T09:05:00Z">
              <w:rPr>
                <w:rFonts w:ascii="Calibri" w:eastAsia="Calibri" w:hAnsi="Calibri"/>
                <w:color w:val="17365D"/>
                <w:sz w:val="22"/>
                <w:szCs w:val="22"/>
              </w:rPr>
            </w:rPrChange>
          </w:rPr>
          <w:tab/>
        </w:r>
        <w:r w:rsidRPr="0072020C">
          <w:rPr>
            <w:rFonts w:asciiTheme="minorHAnsi" w:hAnsiTheme="minorHAnsi"/>
            <w:color w:val="17365D"/>
            <w:rPrChange w:id="8278" w:author="becky" w:date="2010-07-19T09:05:00Z">
              <w:rPr>
                <w:rFonts w:ascii="Calibri" w:eastAsia="Calibri" w:hAnsi="Calibri"/>
                <w:color w:val="17365D"/>
                <w:sz w:val="22"/>
                <w:szCs w:val="22"/>
              </w:rPr>
            </w:rPrChange>
          </w:rPr>
          <w:tab/>
        </w:r>
      </w:ins>
      <w:ins w:id="8279" w:author="Terry" w:date="2010-07-01T14:00:00Z">
        <w:r w:rsidRPr="0072020C">
          <w:rPr>
            <w:rFonts w:asciiTheme="minorHAnsi" w:hAnsiTheme="minorHAnsi"/>
            <w:color w:val="17365D"/>
            <w:rPrChange w:id="8280" w:author="becky" w:date="2010-07-19T09:05:00Z">
              <w:rPr>
                <w:rFonts w:ascii="Calibri" w:eastAsia="Calibri" w:hAnsi="Calibri"/>
                <w:color w:val="17365D"/>
                <w:sz w:val="22"/>
                <w:szCs w:val="22"/>
              </w:rPr>
            </w:rPrChange>
          </w:rPr>
          <w:t>X</w:t>
        </w:r>
      </w:ins>
    </w:p>
    <w:p w:rsidR="00DA0BD5" w:rsidRPr="00CD0547" w:rsidRDefault="0072020C" w:rsidP="00DA0BD5">
      <w:pPr>
        <w:pStyle w:val="ListParagraph"/>
        <w:ind w:left="1600"/>
        <w:outlineLvl w:val="0"/>
        <w:rPr>
          <w:ins w:id="8281" w:author="Terry" w:date="2010-07-01T14:00:00Z"/>
          <w:rFonts w:asciiTheme="minorHAnsi" w:hAnsiTheme="minorHAnsi"/>
          <w:color w:val="17365D"/>
          <w:rPrChange w:id="8282" w:author="becky" w:date="2010-07-19T09:05:00Z">
            <w:rPr>
              <w:ins w:id="8283" w:author="Terry" w:date="2010-07-01T14:00:00Z"/>
              <w:color w:val="17365D"/>
            </w:rPr>
          </w:rPrChange>
        </w:rPr>
      </w:pPr>
      <w:ins w:id="8284" w:author="Terry" w:date="2010-07-01T14:00:00Z">
        <w:r w:rsidRPr="0072020C">
          <w:rPr>
            <w:rFonts w:asciiTheme="minorHAnsi" w:hAnsiTheme="minorHAnsi"/>
            <w:color w:val="17365D"/>
            <w:rPrChange w:id="8285" w:author="becky" w:date="2010-07-19T09:05:00Z">
              <w:rPr>
                <w:rFonts w:ascii="Calibri" w:eastAsia="Calibri" w:hAnsi="Calibri"/>
                <w:color w:val="17365D"/>
                <w:sz w:val="22"/>
                <w:szCs w:val="22"/>
              </w:rPr>
            </w:rPrChange>
          </w:rPr>
          <w:tab/>
        </w:r>
        <w:r w:rsidRPr="0072020C">
          <w:rPr>
            <w:rFonts w:asciiTheme="minorHAnsi" w:hAnsiTheme="minorHAnsi"/>
            <w:color w:val="17365D"/>
            <w:rPrChange w:id="8286" w:author="becky" w:date="2010-07-19T09:05:00Z">
              <w:rPr>
                <w:rFonts w:ascii="Calibri" w:eastAsia="Calibri" w:hAnsi="Calibri"/>
                <w:color w:val="17365D"/>
                <w:sz w:val="22"/>
                <w:szCs w:val="22"/>
              </w:rPr>
            </w:rPrChange>
          </w:rPr>
          <w:tab/>
        </w:r>
        <w:r w:rsidRPr="0072020C">
          <w:rPr>
            <w:rFonts w:asciiTheme="minorHAnsi" w:hAnsiTheme="minorHAnsi"/>
            <w:color w:val="17365D"/>
            <w:rPrChange w:id="8287" w:author="becky" w:date="2010-07-19T09:05:00Z">
              <w:rPr>
                <w:rFonts w:ascii="Calibri" w:eastAsia="Calibri" w:hAnsi="Calibri"/>
                <w:color w:val="17365D"/>
                <w:sz w:val="22"/>
                <w:szCs w:val="22"/>
              </w:rPr>
            </w:rPrChange>
          </w:rPr>
          <w:tab/>
        </w:r>
        <w:r w:rsidRPr="0072020C">
          <w:rPr>
            <w:rFonts w:asciiTheme="minorHAnsi" w:hAnsiTheme="minorHAnsi"/>
            <w:color w:val="17365D"/>
            <w:rPrChange w:id="8288" w:author="becky" w:date="2010-07-19T09:05:00Z">
              <w:rPr>
                <w:rFonts w:ascii="Calibri" w:eastAsia="Calibri" w:hAnsi="Calibri"/>
                <w:color w:val="17365D"/>
                <w:sz w:val="22"/>
                <w:szCs w:val="22"/>
              </w:rPr>
            </w:rPrChange>
          </w:rPr>
          <w:tab/>
          <w:t>Kaiserman</w:t>
        </w:r>
        <w:r w:rsidRPr="0072020C">
          <w:rPr>
            <w:rFonts w:asciiTheme="minorHAnsi" w:hAnsiTheme="minorHAnsi"/>
            <w:color w:val="17365D"/>
            <w:rPrChange w:id="8289" w:author="becky" w:date="2010-07-19T09:05:00Z">
              <w:rPr>
                <w:rFonts w:ascii="Calibri" w:eastAsia="Calibri" w:hAnsi="Calibri"/>
                <w:color w:val="17365D"/>
                <w:sz w:val="22"/>
                <w:szCs w:val="22"/>
              </w:rPr>
            </w:rPrChange>
          </w:rPr>
          <w:tab/>
          <w:t xml:space="preserve">  </w:t>
        </w:r>
      </w:ins>
      <w:ins w:id="8290" w:author="Terry" w:date="2010-07-01T14:16:00Z">
        <w:r w:rsidRPr="0072020C">
          <w:rPr>
            <w:rFonts w:asciiTheme="minorHAnsi" w:hAnsiTheme="minorHAnsi"/>
            <w:color w:val="17365D"/>
            <w:rPrChange w:id="8291" w:author="becky" w:date="2010-07-19T09:05:00Z">
              <w:rPr>
                <w:rFonts w:ascii="Calibri" w:eastAsia="Calibri" w:hAnsi="Calibri"/>
                <w:color w:val="17365D"/>
                <w:sz w:val="22"/>
                <w:szCs w:val="22"/>
              </w:rPr>
            </w:rPrChange>
          </w:rPr>
          <w:tab/>
        </w:r>
        <w:r w:rsidRPr="0072020C">
          <w:rPr>
            <w:rFonts w:asciiTheme="minorHAnsi" w:hAnsiTheme="minorHAnsi"/>
            <w:color w:val="17365D"/>
            <w:rPrChange w:id="8292" w:author="becky" w:date="2010-07-19T09:05:00Z">
              <w:rPr>
                <w:rFonts w:ascii="Calibri" w:eastAsia="Calibri" w:hAnsi="Calibri"/>
                <w:color w:val="17365D"/>
                <w:sz w:val="22"/>
                <w:szCs w:val="22"/>
              </w:rPr>
            </w:rPrChange>
          </w:rPr>
          <w:tab/>
          <w:t xml:space="preserve">  </w:t>
        </w:r>
      </w:ins>
      <w:ins w:id="8293" w:author="Terry" w:date="2010-07-01T14:00:00Z">
        <w:r w:rsidRPr="0072020C">
          <w:rPr>
            <w:rFonts w:asciiTheme="minorHAnsi" w:hAnsiTheme="minorHAnsi"/>
            <w:color w:val="17365D"/>
            <w:rPrChange w:id="8294" w:author="becky" w:date="2010-07-19T09:05:00Z">
              <w:rPr>
                <w:rFonts w:ascii="Calibri" w:eastAsia="Calibri" w:hAnsi="Calibri"/>
                <w:color w:val="17365D"/>
                <w:sz w:val="22"/>
                <w:szCs w:val="22"/>
              </w:rPr>
            </w:rPrChange>
          </w:rPr>
          <w:t>X</w:t>
        </w:r>
      </w:ins>
    </w:p>
    <w:p w:rsidR="00DA0BD5" w:rsidRPr="00CD0547" w:rsidRDefault="0072020C" w:rsidP="00DA0BD5">
      <w:pPr>
        <w:pStyle w:val="ListParagraph"/>
        <w:ind w:left="1600"/>
        <w:outlineLvl w:val="0"/>
        <w:rPr>
          <w:ins w:id="8295" w:author="Terry" w:date="2010-07-01T14:00:00Z"/>
          <w:rFonts w:asciiTheme="minorHAnsi" w:hAnsiTheme="minorHAnsi"/>
          <w:color w:val="17365D"/>
          <w:rPrChange w:id="8296" w:author="becky" w:date="2010-07-19T09:05:00Z">
            <w:rPr>
              <w:ins w:id="8297" w:author="Terry" w:date="2010-07-01T14:00:00Z"/>
              <w:color w:val="17365D"/>
            </w:rPr>
          </w:rPrChange>
        </w:rPr>
      </w:pPr>
      <w:ins w:id="8298" w:author="Terry" w:date="2010-07-01T14:00:00Z">
        <w:r w:rsidRPr="0072020C">
          <w:rPr>
            <w:rFonts w:asciiTheme="minorHAnsi" w:hAnsiTheme="minorHAnsi"/>
            <w:color w:val="17365D"/>
            <w:rPrChange w:id="8299" w:author="becky" w:date="2010-07-19T09:05:00Z">
              <w:rPr>
                <w:rFonts w:ascii="Calibri" w:eastAsia="Calibri" w:hAnsi="Calibri"/>
                <w:color w:val="17365D"/>
                <w:sz w:val="22"/>
                <w:szCs w:val="22"/>
              </w:rPr>
            </w:rPrChange>
          </w:rPr>
          <w:tab/>
        </w:r>
        <w:r w:rsidRPr="0072020C">
          <w:rPr>
            <w:rFonts w:asciiTheme="minorHAnsi" w:hAnsiTheme="minorHAnsi"/>
            <w:color w:val="17365D"/>
            <w:rPrChange w:id="8300" w:author="becky" w:date="2010-07-19T09:05:00Z">
              <w:rPr>
                <w:rFonts w:ascii="Calibri" w:eastAsia="Calibri" w:hAnsi="Calibri"/>
                <w:color w:val="17365D"/>
                <w:sz w:val="22"/>
                <w:szCs w:val="22"/>
              </w:rPr>
            </w:rPrChange>
          </w:rPr>
          <w:tab/>
        </w:r>
        <w:r w:rsidRPr="0072020C">
          <w:rPr>
            <w:rFonts w:asciiTheme="minorHAnsi" w:hAnsiTheme="minorHAnsi"/>
            <w:color w:val="17365D"/>
            <w:rPrChange w:id="8301" w:author="becky" w:date="2010-07-19T09:05:00Z">
              <w:rPr>
                <w:rFonts w:ascii="Calibri" w:eastAsia="Calibri" w:hAnsi="Calibri"/>
                <w:color w:val="17365D"/>
                <w:sz w:val="22"/>
                <w:szCs w:val="22"/>
              </w:rPr>
            </w:rPrChange>
          </w:rPr>
          <w:tab/>
        </w:r>
        <w:r w:rsidRPr="0072020C">
          <w:rPr>
            <w:rFonts w:asciiTheme="minorHAnsi" w:hAnsiTheme="minorHAnsi"/>
            <w:color w:val="17365D"/>
            <w:rPrChange w:id="8302" w:author="becky" w:date="2010-07-19T09:05:00Z">
              <w:rPr>
                <w:rFonts w:ascii="Calibri" w:eastAsia="Calibri" w:hAnsi="Calibri"/>
                <w:color w:val="17365D"/>
                <w:sz w:val="22"/>
                <w:szCs w:val="22"/>
              </w:rPr>
            </w:rPrChange>
          </w:rPr>
          <w:tab/>
          <w:t>Kelly</w:t>
        </w:r>
        <w:r w:rsidRPr="0072020C">
          <w:rPr>
            <w:rFonts w:asciiTheme="minorHAnsi" w:hAnsiTheme="minorHAnsi"/>
            <w:color w:val="17365D"/>
            <w:rPrChange w:id="8303" w:author="becky" w:date="2010-07-19T09:05:00Z">
              <w:rPr>
                <w:rFonts w:ascii="Calibri" w:eastAsia="Calibri" w:hAnsi="Calibri"/>
                <w:color w:val="17365D"/>
                <w:sz w:val="22"/>
                <w:szCs w:val="22"/>
              </w:rPr>
            </w:rPrChange>
          </w:rPr>
          <w:tab/>
        </w:r>
        <w:r w:rsidRPr="0072020C">
          <w:rPr>
            <w:rFonts w:asciiTheme="minorHAnsi" w:hAnsiTheme="minorHAnsi"/>
            <w:color w:val="17365D"/>
            <w:rPrChange w:id="8304" w:author="becky" w:date="2010-07-19T09:05:00Z">
              <w:rPr>
                <w:rFonts w:ascii="Calibri" w:eastAsia="Calibri" w:hAnsi="Calibri"/>
                <w:color w:val="17365D"/>
                <w:sz w:val="22"/>
                <w:szCs w:val="22"/>
              </w:rPr>
            </w:rPrChange>
          </w:rPr>
          <w:tab/>
          <w:t xml:space="preserve">  X</w:t>
        </w:r>
      </w:ins>
    </w:p>
    <w:p w:rsidR="00DA0BD5" w:rsidRPr="00CD0547" w:rsidRDefault="0072020C" w:rsidP="00DA0BD5">
      <w:pPr>
        <w:pStyle w:val="ListParagraph"/>
        <w:ind w:left="1600"/>
        <w:outlineLvl w:val="0"/>
        <w:rPr>
          <w:ins w:id="8305" w:author="Terry" w:date="2010-07-01T14:00:00Z"/>
          <w:rFonts w:asciiTheme="minorHAnsi" w:hAnsiTheme="minorHAnsi"/>
          <w:color w:val="17365D"/>
          <w:rPrChange w:id="8306" w:author="becky" w:date="2010-07-19T09:05:00Z">
            <w:rPr>
              <w:ins w:id="8307" w:author="Terry" w:date="2010-07-01T14:00:00Z"/>
              <w:color w:val="17365D"/>
            </w:rPr>
          </w:rPrChange>
        </w:rPr>
      </w:pPr>
      <w:ins w:id="8308" w:author="Terry" w:date="2010-07-01T14:00:00Z">
        <w:r w:rsidRPr="0072020C">
          <w:rPr>
            <w:rFonts w:asciiTheme="minorHAnsi" w:hAnsiTheme="minorHAnsi"/>
            <w:color w:val="17365D"/>
            <w:rPrChange w:id="8309" w:author="becky" w:date="2010-07-19T09:05:00Z">
              <w:rPr>
                <w:rFonts w:ascii="Calibri" w:eastAsia="Calibri" w:hAnsi="Calibri"/>
                <w:color w:val="17365D"/>
                <w:sz w:val="22"/>
                <w:szCs w:val="22"/>
              </w:rPr>
            </w:rPrChange>
          </w:rPr>
          <w:tab/>
        </w:r>
        <w:r w:rsidRPr="0072020C">
          <w:rPr>
            <w:rFonts w:asciiTheme="minorHAnsi" w:hAnsiTheme="minorHAnsi"/>
            <w:color w:val="17365D"/>
            <w:rPrChange w:id="8310" w:author="becky" w:date="2010-07-19T09:05:00Z">
              <w:rPr>
                <w:rFonts w:ascii="Calibri" w:eastAsia="Calibri" w:hAnsi="Calibri"/>
                <w:color w:val="17365D"/>
                <w:sz w:val="22"/>
                <w:szCs w:val="22"/>
              </w:rPr>
            </w:rPrChange>
          </w:rPr>
          <w:tab/>
        </w:r>
        <w:r w:rsidRPr="0072020C">
          <w:rPr>
            <w:rFonts w:asciiTheme="minorHAnsi" w:hAnsiTheme="minorHAnsi"/>
            <w:color w:val="17365D"/>
            <w:rPrChange w:id="8311" w:author="becky" w:date="2010-07-19T09:05:00Z">
              <w:rPr>
                <w:rFonts w:ascii="Calibri" w:eastAsia="Calibri" w:hAnsi="Calibri"/>
                <w:color w:val="17365D"/>
                <w:sz w:val="22"/>
                <w:szCs w:val="22"/>
              </w:rPr>
            </w:rPrChange>
          </w:rPr>
          <w:tab/>
        </w:r>
        <w:r w:rsidRPr="0072020C">
          <w:rPr>
            <w:rFonts w:asciiTheme="minorHAnsi" w:hAnsiTheme="minorHAnsi"/>
            <w:color w:val="17365D"/>
            <w:rPrChange w:id="8312" w:author="becky" w:date="2010-07-19T09:05:00Z">
              <w:rPr>
                <w:rFonts w:ascii="Calibri" w:eastAsia="Calibri" w:hAnsi="Calibri"/>
                <w:color w:val="17365D"/>
                <w:sz w:val="22"/>
                <w:szCs w:val="22"/>
              </w:rPr>
            </w:rPrChange>
          </w:rPr>
          <w:tab/>
          <w:t>Perrette</w:t>
        </w:r>
        <w:r w:rsidRPr="0072020C">
          <w:rPr>
            <w:rFonts w:asciiTheme="minorHAnsi" w:hAnsiTheme="minorHAnsi"/>
            <w:color w:val="17365D"/>
            <w:rPrChange w:id="8313" w:author="becky" w:date="2010-07-19T09:05:00Z">
              <w:rPr>
                <w:rFonts w:ascii="Calibri" w:eastAsia="Calibri" w:hAnsi="Calibri"/>
                <w:color w:val="17365D"/>
                <w:sz w:val="22"/>
                <w:szCs w:val="22"/>
              </w:rPr>
            </w:rPrChange>
          </w:rPr>
          <w:tab/>
        </w:r>
        <w:r w:rsidRPr="0072020C">
          <w:rPr>
            <w:rFonts w:asciiTheme="minorHAnsi" w:hAnsiTheme="minorHAnsi"/>
            <w:color w:val="17365D"/>
            <w:rPrChange w:id="8314" w:author="becky" w:date="2010-07-19T09:05:00Z">
              <w:rPr>
                <w:rFonts w:ascii="Calibri" w:eastAsia="Calibri" w:hAnsi="Calibri"/>
                <w:color w:val="17365D"/>
                <w:sz w:val="22"/>
                <w:szCs w:val="22"/>
              </w:rPr>
            </w:rPrChange>
          </w:rPr>
          <w:tab/>
        </w:r>
        <w:r w:rsidRPr="0072020C">
          <w:rPr>
            <w:rFonts w:asciiTheme="minorHAnsi" w:hAnsiTheme="minorHAnsi"/>
            <w:color w:val="17365D"/>
            <w:rPrChange w:id="8315" w:author="becky" w:date="2010-07-19T09:05:00Z">
              <w:rPr>
                <w:rFonts w:ascii="Calibri" w:eastAsia="Calibri" w:hAnsi="Calibri"/>
                <w:color w:val="17365D"/>
                <w:sz w:val="22"/>
                <w:szCs w:val="22"/>
              </w:rPr>
            </w:rPrChange>
          </w:rPr>
          <w:tab/>
          <w:t xml:space="preserve">   X</w:t>
        </w:r>
      </w:ins>
    </w:p>
    <w:p w:rsidR="00DA0BD5" w:rsidRPr="00CD0547" w:rsidRDefault="0072020C" w:rsidP="00DA0BD5">
      <w:pPr>
        <w:pStyle w:val="ListParagraph"/>
        <w:ind w:left="1600"/>
        <w:outlineLvl w:val="0"/>
        <w:rPr>
          <w:ins w:id="8316" w:author="Terry" w:date="2010-07-01T14:00:00Z"/>
          <w:rFonts w:asciiTheme="minorHAnsi" w:hAnsiTheme="minorHAnsi"/>
          <w:color w:val="17365D"/>
          <w:rPrChange w:id="8317" w:author="becky" w:date="2010-07-19T09:05:00Z">
            <w:rPr>
              <w:ins w:id="8318" w:author="Terry" w:date="2010-07-01T14:00:00Z"/>
              <w:color w:val="17365D"/>
            </w:rPr>
          </w:rPrChange>
        </w:rPr>
      </w:pPr>
      <w:ins w:id="8319" w:author="Terry" w:date="2010-07-01T14:00:00Z">
        <w:r w:rsidRPr="0072020C">
          <w:rPr>
            <w:rFonts w:asciiTheme="minorHAnsi" w:hAnsiTheme="minorHAnsi"/>
            <w:color w:val="17365D"/>
            <w:rPrChange w:id="8320" w:author="becky" w:date="2010-07-19T09:05:00Z">
              <w:rPr>
                <w:rFonts w:ascii="Calibri" w:eastAsia="Calibri" w:hAnsi="Calibri"/>
                <w:color w:val="17365D"/>
                <w:sz w:val="22"/>
                <w:szCs w:val="22"/>
              </w:rPr>
            </w:rPrChange>
          </w:rPr>
          <w:tab/>
        </w:r>
        <w:r w:rsidRPr="0072020C">
          <w:rPr>
            <w:rFonts w:asciiTheme="minorHAnsi" w:hAnsiTheme="minorHAnsi"/>
            <w:color w:val="17365D"/>
            <w:rPrChange w:id="8321" w:author="becky" w:date="2010-07-19T09:05:00Z">
              <w:rPr>
                <w:rFonts w:ascii="Calibri" w:eastAsia="Calibri" w:hAnsi="Calibri"/>
                <w:color w:val="17365D"/>
                <w:sz w:val="22"/>
                <w:szCs w:val="22"/>
              </w:rPr>
            </w:rPrChange>
          </w:rPr>
          <w:tab/>
        </w:r>
        <w:r w:rsidRPr="0072020C">
          <w:rPr>
            <w:rFonts w:asciiTheme="minorHAnsi" w:hAnsiTheme="minorHAnsi"/>
            <w:color w:val="17365D"/>
            <w:rPrChange w:id="8322" w:author="becky" w:date="2010-07-19T09:05:00Z">
              <w:rPr>
                <w:rFonts w:ascii="Calibri" w:eastAsia="Calibri" w:hAnsi="Calibri"/>
                <w:color w:val="17365D"/>
                <w:sz w:val="22"/>
                <w:szCs w:val="22"/>
              </w:rPr>
            </w:rPrChange>
          </w:rPr>
          <w:tab/>
        </w:r>
        <w:r w:rsidRPr="0072020C">
          <w:rPr>
            <w:rFonts w:asciiTheme="minorHAnsi" w:hAnsiTheme="minorHAnsi"/>
            <w:color w:val="17365D"/>
            <w:rPrChange w:id="8323" w:author="becky" w:date="2010-07-19T09:05:00Z">
              <w:rPr>
                <w:rFonts w:ascii="Calibri" w:eastAsia="Calibri" w:hAnsi="Calibri"/>
                <w:color w:val="17365D"/>
                <w:sz w:val="22"/>
                <w:szCs w:val="22"/>
              </w:rPr>
            </w:rPrChange>
          </w:rPr>
          <w:tab/>
          <w:t>Siarkiewicz</w:t>
        </w:r>
        <w:r w:rsidRPr="0072020C">
          <w:rPr>
            <w:rFonts w:asciiTheme="minorHAnsi" w:hAnsiTheme="minorHAnsi"/>
            <w:color w:val="17365D"/>
            <w:rPrChange w:id="8324" w:author="becky" w:date="2010-07-19T09:05:00Z">
              <w:rPr>
                <w:rFonts w:ascii="Calibri" w:eastAsia="Calibri" w:hAnsi="Calibri"/>
                <w:color w:val="17365D"/>
                <w:sz w:val="22"/>
                <w:szCs w:val="22"/>
              </w:rPr>
            </w:rPrChange>
          </w:rPr>
          <w:tab/>
        </w:r>
        <w:r w:rsidRPr="0072020C">
          <w:rPr>
            <w:rFonts w:asciiTheme="minorHAnsi" w:hAnsiTheme="minorHAnsi"/>
            <w:color w:val="17365D"/>
            <w:rPrChange w:id="8325" w:author="becky" w:date="2010-07-19T09:05:00Z">
              <w:rPr>
                <w:rFonts w:ascii="Calibri" w:eastAsia="Calibri" w:hAnsi="Calibri"/>
                <w:color w:val="17365D"/>
                <w:sz w:val="22"/>
                <w:szCs w:val="22"/>
              </w:rPr>
            </w:rPrChange>
          </w:rPr>
          <w:tab/>
        </w:r>
        <w:r w:rsidRPr="0072020C">
          <w:rPr>
            <w:rFonts w:asciiTheme="minorHAnsi" w:hAnsiTheme="minorHAnsi"/>
            <w:color w:val="17365D"/>
            <w:rPrChange w:id="8326" w:author="becky" w:date="2010-07-19T09:05:00Z">
              <w:rPr>
                <w:rFonts w:ascii="Calibri" w:eastAsia="Calibri" w:hAnsi="Calibri"/>
                <w:color w:val="17365D"/>
                <w:sz w:val="22"/>
                <w:szCs w:val="22"/>
              </w:rPr>
            </w:rPrChange>
          </w:rPr>
          <w:tab/>
          <w:t xml:space="preserve">   X</w:t>
        </w:r>
      </w:ins>
    </w:p>
    <w:p w:rsidR="00DA0BD5" w:rsidRPr="00CD0547" w:rsidRDefault="00DA0BD5" w:rsidP="00DA0BD5">
      <w:pPr>
        <w:pStyle w:val="ListParagraph"/>
        <w:ind w:left="1600"/>
        <w:outlineLvl w:val="0"/>
        <w:rPr>
          <w:ins w:id="8327" w:author="Terry" w:date="2010-07-01T14:00:00Z"/>
          <w:rFonts w:asciiTheme="minorHAnsi" w:hAnsiTheme="minorHAnsi"/>
          <w:color w:val="17365D"/>
          <w:rPrChange w:id="8328" w:author="becky" w:date="2010-07-19T09:05:00Z">
            <w:rPr>
              <w:ins w:id="8329" w:author="Terry" w:date="2010-07-01T14:00:00Z"/>
              <w:color w:val="17365D"/>
            </w:rPr>
          </w:rPrChange>
        </w:rPr>
      </w:pPr>
    </w:p>
    <w:p w:rsidR="00DA0BD5" w:rsidRPr="00CD0547" w:rsidDel="008F2EC1" w:rsidRDefault="0072020C" w:rsidP="00DA0BD5">
      <w:pPr>
        <w:pStyle w:val="ListParagraph"/>
        <w:ind w:left="1600"/>
        <w:outlineLvl w:val="0"/>
        <w:rPr>
          <w:ins w:id="8330" w:author="Terry" w:date="2010-07-01T15:07:00Z"/>
          <w:del w:id="8331" w:author="becky" w:date="2010-07-21T11:21:00Z"/>
          <w:rFonts w:asciiTheme="minorHAnsi" w:hAnsiTheme="minorHAnsi"/>
          <w:color w:val="17365D"/>
          <w:rPrChange w:id="8332" w:author="becky" w:date="2010-07-19T09:05:00Z">
            <w:rPr>
              <w:ins w:id="8333" w:author="Terry" w:date="2010-07-01T15:07:00Z"/>
              <w:del w:id="8334" w:author="becky" w:date="2010-07-21T11:21:00Z"/>
              <w:color w:val="17365D"/>
            </w:rPr>
          </w:rPrChange>
        </w:rPr>
      </w:pPr>
      <w:ins w:id="8335" w:author="Terry" w:date="2010-07-01T14:00:00Z">
        <w:r w:rsidRPr="0072020C">
          <w:rPr>
            <w:rFonts w:asciiTheme="minorHAnsi" w:hAnsiTheme="minorHAnsi"/>
            <w:color w:val="17365D"/>
            <w:rPrChange w:id="8336" w:author="becky" w:date="2010-07-19T09:05:00Z">
              <w:rPr>
                <w:color w:val="17365D"/>
              </w:rPr>
            </w:rPrChange>
          </w:rPr>
          <w:tab/>
        </w:r>
        <w:r w:rsidRPr="0072020C">
          <w:rPr>
            <w:rFonts w:asciiTheme="minorHAnsi" w:hAnsiTheme="minorHAnsi"/>
            <w:color w:val="17365D"/>
            <w:rPrChange w:id="8337" w:author="becky" w:date="2010-07-19T09:05:00Z">
              <w:rPr>
                <w:color w:val="17365D"/>
              </w:rPr>
            </w:rPrChange>
          </w:rPr>
          <w:tab/>
        </w:r>
        <w:r w:rsidRPr="0072020C">
          <w:rPr>
            <w:rFonts w:asciiTheme="minorHAnsi" w:hAnsiTheme="minorHAnsi"/>
            <w:color w:val="17365D"/>
            <w:rPrChange w:id="8338" w:author="becky" w:date="2010-07-19T09:05:00Z">
              <w:rPr>
                <w:color w:val="17365D"/>
              </w:rPr>
            </w:rPrChange>
          </w:rPr>
          <w:tab/>
        </w:r>
        <w:r w:rsidRPr="0072020C">
          <w:rPr>
            <w:rFonts w:asciiTheme="minorHAnsi" w:hAnsiTheme="minorHAnsi"/>
            <w:color w:val="17365D"/>
            <w:rPrChange w:id="8339" w:author="becky" w:date="2010-07-19T09:05:00Z">
              <w:rPr>
                <w:color w:val="17365D"/>
              </w:rPr>
            </w:rPrChange>
          </w:rPr>
          <w:tab/>
        </w:r>
        <w:r w:rsidRPr="0072020C">
          <w:rPr>
            <w:rFonts w:asciiTheme="minorHAnsi" w:hAnsiTheme="minorHAnsi"/>
            <w:color w:val="17365D"/>
            <w:rPrChange w:id="8340" w:author="becky" w:date="2010-07-19T09:05:00Z">
              <w:rPr>
                <w:color w:val="17365D"/>
              </w:rPr>
            </w:rPrChange>
          </w:rPr>
          <w:tab/>
        </w:r>
        <w:r w:rsidRPr="0072020C">
          <w:rPr>
            <w:rFonts w:asciiTheme="minorHAnsi" w:hAnsiTheme="minorHAnsi"/>
            <w:color w:val="17365D"/>
            <w:rPrChange w:id="8341" w:author="becky" w:date="2010-07-19T09:05:00Z">
              <w:rPr>
                <w:color w:val="17365D"/>
              </w:rPr>
            </w:rPrChange>
          </w:rPr>
          <w:tab/>
        </w:r>
      </w:ins>
      <w:ins w:id="8342" w:author="Terry" w:date="2010-07-01T15:07:00Z">
        <w:r w:rsidRPr="0072020C">
          <w:rPr>
            <w:rFonts w:asciiTheme="minorHAnsi" w:hAnsiTheme="minorHAnsi"/>
            <w:color w:val="17365D"/>
            <w:rPrChange w:id="8343" w:author="becky" w:date="2010-07-19T09:05:00Z">
              <w:rPr>
                <w:color w:val="17365D"/>
              </w:rPr>
            </w:rPrChange>
          </w:rPr>
          <w:t>2</w:t>
        </w:r>
      </w:ins>
      <w:ins w:id="8344" w:author="Terry" w:date="2010-07-01T14:00:00Z">
        <w:r w:rsidRPr="0072020C">
          <w:rPr>
            <w:rFonts w:asciiTheme="minorHAnsi" w:hAnsiTheme="minorHAnsi"/>
            <w:color w:val="17365D"/>
            <w:rPrChange w:id="8345" w:author="becky" w:date="2010-07-19T09:05:00Z">
              <w:rPr>
                <w:color w:val="17365D"/>
              </w:rPr>
            </w:rPrChange>
          </w:rPr>
          <w:tab/>
        </w:r>
        <w:r w:rsidRPr="0072020C">
          <w:rPr>
            <w:rFonts w:asciiTheme="minorHAnsi" w:hAnsiTheme="minorHAnsi"/>
            <w:color w:val="17365D"/>
            <w:rPrChange w:id="8346" w:author="becky" w:date="2010-07-19T09:05:00Z">
              <w:rPr>
                <w:color w:val="17365D"/>
              </w:rPr>
            </w:rPrChange>
          </w:rPr>
          <w:tab/>
          <w:t xml:space="preserve">  </w:t>
        </w:r>
      </w:ins>
      <w:ins w:id="8347" w:author="Terry" w:date="2010-07-01T15:07:00Z">
        <w:r w:rsidRPr="0072020C">
          <w:rPr>
            <w:rFonts w:asciiTheme="minorHAnsi" w:hAnsiTheme="minorHAnsi"/>
            <w:color w:val="17365D"/>
            <w:rPrChange w:id="8348" w:author="becky" w:date="2010-07-19T09:05:00Z">
              <w:rPr>
                <w:color w:val="17365D"/>
              </w:rPr>
            </w:rPrChange>
          </w:rPr>
          <w:t>3</w:t>
        </w:r>
      </w:ins>
      <w:ins w:id="8349" w:author="Terry" w:date="2010-07-01T14:00:00Z">
        <w:r w:rsidRPr="0072020C">
          <w:rPr>
            <w:rFonts w:asciiTheme="minorHAnsi" w:hAnsiTheme="minorHAnsi"/>
            <w:color w:val="17365D"/>
            <w:rPrChange w:id="8350" w:author="becky" w:date="2010-07-19T09:05:00Z">
              <w:rPr>
                <w:color w:val="17365D"/>
              </w:rPr>
            </w:rPrChange>
          </w:rPr>
          <w:t xml:space="preserve"> </w:t>
        </w:r>
      </w:ins>
      <w:ins w:id="8351" w:author="Terry" w:date="2010-07-01T15:07:00Z">
        <w:r w:rsidRPr="0072020C">
          <w:rPr>
            <w:rFonts w:asciiTheme="minorHAnsi" w:hAnsiTheme="minorHAnsi"/>
            <w:color w:val="17365D"/>
            <w:rPrChange w:id="8352" w:author="becky" w:date="2010-07-19T09:05:00Z">
              <w:rPr>
                <w:color w:val="17365D"/>
              </w:rPr>
            </w:rPrChange>
          </w:rPr>
          <w:tab/>
        </w:r>
        <w:r w:rsidRPr="0072020C">
          <w:rPr>
            <w:rFonts w:asciiTheme="minorHAnsi" w:hAnsiTheme="minorHAnsi"/>
            <w:color w:val="17365D"/>
            <w:rPrChange w:id="8353" w:author="becky" w:date="2010-07-19T09:05:00Z">
              <w:rPr>
                <w:color w:val="17365D"/>
              </w:rPr>
            </w:rPrChange>
          </w:rPr>
          <w:tab/>
          <w:t>1</w:t>
        </w:r>
      </w:ins>
    </w:p>
    <w:p w:rsidR="00237268" w:rsidRPr="00CD0547" w:rsidDel="008F2EC1" w:rsidRDefault="00237268" w:rsidP="00DA0BD5">
      <w:pPr>
        <w:pStyle w:val="ListParagraph"/>
        <w:ind w:left="1600"/>
        <w:outlineLvl w:val="0"/>
        <w:rPr>
          <w:ins w:id="8354" w:author="Terry" w:date="2010-07-01T15:07:00Z"/>
          <w:del w:id="8355" w:author="becky" w:date="2010-07-21T11:21:00Z"/>
          <w:rFonts w:asciiTheme="minorHAnsi" w:hAnsiTheme="minorHAnsi"/>
          <w:color w:val="17365D"/>
          <w:rPrChange w:id="8356" w:author="becky" w:date="2010-07-19T09:05:00Z">
            <w:rPr>
              <w:ins w:id="8357" w:author="Terry" w:date="2010-07-01T15:07:00Z"/>
              <w:del w:id="8358" w:author="becky" w:date="2010-07-21T11:21:00Z"/>
              <w:color w:val="17365D"/>
            </w:rPr>
          </w:rPrChange>
        </w:rPr>
      </w:pPr>
    </w:p>
    <w:p w:rsidR="00237268" w:rsidRPr="00CD0547" w:rsidDel="008F2EC1" w:rsidRDefault="00237268" w:rsidP="00DA0BD5">
      <w:pPr>
        <w:pStyle w:val="ListParagraph"/>
        <w:ind w:left="1600"/>
        <w:outlineLvl w:val="0"/>
        <w:rPr>
          <w:ins w:id="8359" w:author="Terry" w:date="2010-07-01T14:00:00Z"/>
          <w:del w:id="8360" w:author="becky" w:date="2010-07-21T11:21:00Z"/>
          <w:rFonts w:asciiTheme="minorHAnsi" w:hAnsiTheme="minorHAnsi"/>
          <w:color w:val="17365D"/>
          <w:rPrChange w:id="8361" w:author="becky" w:date="2010-07-19T09:05:00Z">
            <w:rPr>
              <w:ins w:id="8362" w:author="Terry" w:date="2010-07-01T14:00:00Z"/>
              <w:del w:id="8363" w:author="becky" w:date="2010-07-21T11:21:00Z"/>
              <w:color w:val="17365D"/>
            </w:rPr>
          </w:rPrChange>
        </w:rPr>
      </w:pPr>
    </w:p>
    <w:p w:rsidR="00DA0BD5" w:rsidRPr="00CD0547" w:rsidDel="008F2EC1" w:rsidRDefault="00DA0BD5" w:rsidP="00DA0BD5">
      <w:pPr>
        <w:pStyle w:val="ListParagraph"/>
        <w:ind w:left="1600"/>
        <w:outlineLvl w:val="0"/>
        <w:rPr>
          <w:ins w:id="8364" w:author="Terry" w:date="2010-07-01T14:00:00Z"/>
          <w:del w:id="8365" w:author="becky" w:date="2010-07-21T11:21:00Z"/>
          <w:rFonts w:asciiTheme="minorHAnsi" w:hAnsiTheme="minorHAnsi"/>
          <w:color w:val="17365D"/>
          <w:rPrChange w:id="8366" w:author="becky" w:date="2010-07-19T09:05:00Z">
            <w:rPr>
              <w:ins w:id="8367" w:author="Terry" w:date="2010-07-01T14:00:00Z"/>
              <w:del w:id="8368" w:author="becky" w:date="2010-07-21T11:21:00Z"/>
              <w:color w:val="17365D"/>
            </w:rPr>
          </w:rPrChange>
        </w:rPr>
      </w:pPr>
    </w:p>
    <w:p w:rsidR="001D043D" w:rsidRDefault="001D043D">
      <w:pPr>
        <w:pStyle w:val="ListParagraph"/>
        <w:ind w:left="1600"/>
        <w:outlineLvl w:val="0"/>
        <w:rPr>
          <w:ins w:id="8369" w:author="Terry" w:date="2010-07-01T13:39:00Z"/>
          <w:del w:id="8370" w:author="becky" w:date="2010-07-21T11:21:00Z"/>
          <w:rFonts w:asciiTheme="minorHAnsi" w:hAnsiTheme="minorHAnsi"/>
          <w:color w:val="17365D"/>
          <w:rPrChange w:id="8371" w:author="becky" w:date="2010-07-19T09:05:00Z">
            <w:rPr>
              <w:ins w:id="8372" w:author="Terry" w:date="2010-07-01T13:39:00Z"/>
              <w:del w:id="8373" w:author="becky" w:date="2010-07-21T11:21:00Z"/>
              <w:color w:val="17365D"/>
            </w:rPr>
          </w:rPrChange>
        </w:rPr>
        <w:pPrChange w:id="8374" w:author="Terry" w:date="2010-07-01T12:24:00Z">
          <w:pPr>
            <w:ind w:left="720"/>
            <w:outlineLvl w:val="0"/>
          </w:pPr>
        </w:pPrChange>
      </w:pPr>
    </w:p>
    <w:p w:rsidR="001D043D" w:rsidRDefault="001D043D">
      <w:pPr>
        <w:pStyle w:val="ListParagraph"/>
        <w:ind w:left="1600"/>
        <w:outlineLvl w:val="0"/>
        <w:rPr>
          <w:ins w:id="8375" w:author="Terry" w:date="2010-07-01T13:39:00Z"/>
          <w:rPrChange w:id="8376" w:author="becky" w:date="2010-07-21T11:21:00Z">
            <w:rPr>
              <w:ins w:id="8377" w:author="Terry" w:date="2010-07-01T13:39:00Z"/>
              <w:color w:val="17365D"/>
            </w:rPr>
          </w:rPrChange>
        </w:rPr>
        <w:pPrChange w:id="8378" w:author="becky" w:date="2010-07-21T11:21:00Z">
          <w:pPr>
            <w:ind w:left="720"/>
            <w:outlineLvl w:val="0"/>
          </w:pPr>
        </w:pPrChange>
      </w:pPr>
    </w:p>
    <w:p w:rsidR="001D043D" w:rsidRDefault="0072020C">
      <w:pPr>
        <w:ind w:left="720"/>
        <w:outlineLvl w:val="0"/>
        <w:rPr>
          <w:ins w:id="8379" w:author="Terry" w:date="2010-07-01T10:26:00Z"/>
          <w:rFonts w:asciiTheme="minorHAnsi" w:hAnsiTheme="minorHAnsi"/>
          <w:sz w:val="24"/>
          <w:szCs w:val="24"/>
          <w:u w:val="single"/>
          <w:rPrChange w:id="8380" w:author="becky" w:date="2010-07-21T11:21:00Z">
            <w:rPr>
              <w:ins w:id="8381" w:author="Terry" w:date="2010-07-01T10:26:00Z"/>
              <w:b/>
              <w:u w:val="single"/>
            </w:rPr>
          </w:rPrChange>
        </w:rPr>
        <w:pPrChange w:id="8382" w:author="Terry" w:date="2010-07-01T15:09:00Z">
          <w:pPr>
            <w:jc w:val="center"/>
          </w:pPr>
        </w:pPrChange>
      </w:pPr>
      <w:ins w:id="8383" w:author="Terry" w:date="2010-07-01T10:28:00Z">
        <w:r w:rsidRPr="0072020C">
          <w:rPr>
            <w:rFonts w:asciiTheme="minorHAnsi" w:hAnsiTheme="minorHAnsi"/>
            <w:color w:val="17365D"/>
            <w:sz w:val="24"/>
            <w:szCs w:val="24"/>
            <w:rPrChange w:id="8384" w:author="becky" w:date="2010-07-21T11:21:00Z">
              <w:rPr>
                <w:b/>
                <w:color w:val="17365D"/>
              </w:rPr>
            </w:rPrChange>
          </w:rPr>
          <w:t xml:space="preserve">    </w:t>
        </w:r>
        <w:r w:rsidRPr="0072020C">
          <w:rPr>
            <w:rFonts w:asciiTheme="minorHAnsi" w:hAnsiTheme="minorHAnsi"/>
            <w:color w:val="17365D"/>
            <w:sz w:val="24"/>
            <w:szCs w:val="24"/>
            <w:rPrChange w:id="8385" w:author="becky" w:date="2010-07-21T11:21:00Z">
              <w:rPr>
                <w:b/>
                <w:color w:val="17365D"/>
              </w:rPr>
            </w:rPrChange>
          </w:rPr>
          <w:tab/>
        </w:r>
      </w:ins>
    </w:p>
    <w:p w:rsidR="001D043D" w:rsidRDefault="0072020C">
      <w:pPr>
        <w:rPr>
          <w:ins w:id="8386" w:author="Terry" w:date="2010-07-01T15:34:00Z"/>
          <w:rFonts w:asciiTheme="minorHAnsi" w:hAnsiTheme="minorHAnsi"/>
          <w:sz w:val="24"/>
          <w:szCs w:val="24"/>
          <w:rPrChange w:id="8387" w:author="becky" w:date="2010-07-21T11:21:00Z">
            <w:rPr>
              <w:ins w:id="8388" w:author="Terry" w:date="2010-07-01T15:34:00Z"/>
              <w:b/>
              <w:sz w:val="24"/>
              <w:szCs w:val="24"/>
            </w:rPr>
          </w:rPrChange>
        </w:rPr>
        <w:pPrChange w:id="8389" w:author="Terry" w:date="2010-07-01T15:33:00Z">
          <w:pPr>
            <w:jc w:val="center"/>
          </w:pPr>
        </w:pPrChange>
      </w:pPr>
      <w:ins w:id="8390" w:author="Terry" w:date="2010-07-01T15:34:00Z">
        <w:r w:rsidRPr="0072020C">
          <w:rPr>
            <w:rFonts w:asciiTheme="minorHAnsi" w:hAnsiTheme="minorHAnsi"/>
            <w:sz w:val="24"/>
            <w:szCs w:val="24"/>
            <w:rPrChange w:id="8391" w:author="becky" w:date="2010-07-21T11:21:00Z">
              <w:rPr>
                <w:b/>
                <w:sz w:val="24"/>
                <w:szCs w:val="24"/>
              </w:rPr>
            </w:rPrChange>
          </w:rPr>
          <w:tab/>
        </w:r>
      </w:ins>
      <w:ins w:id="8392" w:author="Terry" w:date="2010-07-01T15:33:00Z">
        <w:r w:rsidRPr="0072020C">
          <w:rPr>
            <w:rFonts w:asciiTheme="minorHAnsi" w:hAnsiTheme="minorHAnsi"/>
            <w:sz w:val="24"/>
            <w:szCs w:val="24"/>
            <w:rPrChange w:id="8393" w:author="becky" w:date="2010-07-21T11:21:00Z">
              <w:rPr>
                <w:b/>
                <w:sz w:val="24"/>
                <w:szCs w:val="24"/>
                <w:u w:val="single"/>
              </w:rPr>
            </w:rPrChange>
          </w:rPr>
          <w:t>Clerk stated that with the Budget being voted down she would need to read the following resolution into record.</w:t>
        </w:r>
      </w:ins>
    </w:p>
    <w:p w:rsidR="001D043D" w:rsidRDefault="001D043D">
      <w:pPr>
        <w:rPr>
          <w:ins w:id="8394" w:author="Terry" w:date="2010-07-01T15:34:00Z"/>
          <w:rFonts w:asciiTheme="minorHAnsi" w:hAnsiTheme="minorHAnsi"/>
          <w:b/>
          <w:sz w:val="24"/>
          <w:szCs w:val="24"/>
          <w:rPrChange w:id="8395" w:author="becky" w:date="2010-07-19T09:05:00Z">
            <w:rPr>
              <w:ins w:id="8396" w:author="Terry" w:date="2010-07-01T15:34:00Z"/>
              <w:b/>
              <w:sz w:val="24"/>
              <w:szCs w:val="24"/>
            </w:rPr>
          </w:rPrChange>
        </w:rPr>
        <w:pPrChange w:id="8397" w:author="Terry" w:date="2010-07-01T15:33:00Z">
          <w:pPr>
            <w:jc w:val="center"/>
          </w:pPr>
        </w:pPrChange>
      </w:pPr>
    </w:p>
    <w:p w:rsidR="001D043D" w:rsidRDefault="0072020C">
      <w:pPr>
        <w:rPr>
          <w:ins w:id="8398" w:author="Terry" w:date="2010-07-01T15:33:00Z"/>
          <w:del w:id="8399" w:author="becky" w:date="2010-07-21T11:21:00Z"/>
          <w:rFonts w:asciiTheme="minorHAnsi" w:hAnsiTheme="minorHAnsi"/>
          <w:b/>
          <w:sz w:val="24"/>
          <w:szCs w:val="24"/>
          <w:rPrChange w:id="8400" w:author="becky" w:date="2010-07-19T09:05:00Z">
            <w:rPr>
              <w:ins w:id="8401" w:author="Terry" w:date="2010-07-01T15:33:00Z"/>
              <w:del w:id="8402" w:author="becky" w:date="2010-07-21T11:21:00Z"/>
              <w:b/>
              <w:sz w:val="24"/>
              <w:szCs w:val="24"/>
              <w:u w:val="single"/>
            </w:rPr>
          </w:rPrChange>
        </w:rPr>
        <w:pPrChange w:id="8403" w:author="Terry" w:date="2010-07-01T15:33:00Z">
          <w:pPr>
            <w:jc w:val="center"/>
          </w:pPr>
        </w:pPrChange>
      </w:pPr>
      <w:ins w:id="8404" w:author="Terry" w:date="2010-07-01T15:34:00Z">
        <w:r w:rsidRPr="0072020C">
          <w:rPr>
            <w:rFonts w:asciiTheme="minorHAnsi" w:hAnsiTheme="minorHAnsi"/>
            <w:b/>
            <w:sz w:val="24"/>
            <w:szCs w:val="24"/>
            <w:rPrChange w:id="8405" w:author="becky" w:date="2010-07-19T09:05:00Z">
              <w:rPr>
                <w:b/>
                <w:sz w:val="24"/>
                <w:szCs w:val="24"/>
              </w:rPr>
            </w:rPrChange>
          </w:rPr>
          <w:tab/>
        </w:r>
      </w:ins>
    </w:p>
    <w:p w:rsidR="001D043D" w:rsidRDefault="001D043D">
      <w:pPr>
        <w:rPr>
          <w:ins w:id="8406" w:author="Terry" w:date="2010-07-01T15:33:00Z"/>
          <w:rFonts w:asciiTheme="minorHAnsi" w:hAnsiTheme="minorHAnsi"/>
          <w:b/>
          <w:sz w:val="24"/>
          <w:szCs w:val="24"/>
          <w:rPrChange w:id="8407" w:author="becky" w:date="2010-07-19T09:05:00Z">
            <w:rPr>
              <w:ins w:id="8408" w:author="Terry" w:date="2010-07-01T15:33:00Z"/>
              <w:b/>
              <w:sz w:val="24"/>
              <w:szCs w:val="24"/>
              <w:u w:val="single"/>
            </w:rPr>
          </w:rPrChange>
        </w:rPr>
        <w:pPrChange w:id="8409" w:author="Terry" w:date="2010-07-01T15:33:00Z">
          <w:pPr>
            <w:jc w:val="center"/>
          </w:pPr>
        </w:pPrChange>
      </w:pPr>
    </w:p>
    <w:p w:rsidR="00E17FA0" w:rsidRPr="00CD0547" w:rsidRDefault="0072020C" w:rsidP="00E17FA0">
      <w:pPr>
        <w:jc w:val="center"/>
        <w:rPr>
          <w:ins w:id="8410" w:author="Terry" w:date="2010-07-01T10:13:00Z"/>
          <w:rFonts w:asciiTheme="minorHAnsi" w:hAnsiTheme="minorHAnsi"/>
          <w:b/>
          <w:sz w:val="24"/>
          <w:szCs w:val="24"/>
          <w:u w:val="single"/>
          <w:rPrChange w:id="8411" w:author="becky" w:date="2010-07-19T09:05:00Z">
            <w:rPr>
              <w:ins w:id="8412" w:author="Terry" w:date="2010-07-01T10:13:00Z"/>
              <w:b/>
              <w:u w:val="single"/>
            </w:rPr>
          </w:rPrChange>
        </w:rPr>
      </w:pPr>
      <w:ins w:id="8413" w:author="Terry" w:date="2010-07-01T10:13:00Z">
        <w:r w:rsidRPr="0072020C">
          <w:rPr>
            <w:rFonts w:asciiTheme="minorHAnsi" w:hAnsiTheme="minorHAnsi"/>
            <w:b/>
            <w:sz w:val="24"/>
            <w:szCs w:val="24"/>
            <w:u w:val="single"/>
            <w:rPrChange w:id="8414" w:author="becky" w:date="2010-07-19T09:05:00Z">
              <w:rPr>
                <w:b/>
                <w:u w:val="single"/>
              </w:rPr>
            </w:rPrChange>
          </w:rPr>
          <w:t>RESOLUTION #</w:t>
        </w:r>
      </w:ins>
      <w:ins w:id="8415" w:author="Terry" w:date="2010-07-01T15:34:00Z">
        <w:r w:rsidRPr="0072020C">
          <w:rPr>
            <w:rFonts w:asciiTheme="minorHAnsi" w:hAnsiTheme="minorHAnsi"/>
            <w:b/>
            <w:sz w:val="24"/>
            <w:szCs w:val="24"/>
            <w:u w:val="single"/>
            <w:rPrChange w:id="8416" w:author="becky" w:date="2010-07-19T09:05:00Z">
              <w:rPr>
                <w:b/>
                <w:sz w:val="24"/>
                <w:szCs w:val="24"/>
                <w:u w:val="single"/>
              </w:rPr>
            </w:rPrChange>
          </w:rPr>
          <w:t>2010-</w:t>
        </w:r>
      </w:ins>
      <w:ins w:id="8417" w:author="Terry" w:date="2010-07-01T10:13:00Z">
        <w:r w:rsidRPr="0072020C">
          <w:rPr>
            <w:rFonts w:asciiTheme="minorHAnsi" w:hAnsiTheme="minorHAnsi"/>
            <w:b/>
            <w:sz w:val="24"/>
            <w:szCs w:val="24"/>
            <w:u w:val="single"/>
            <w:rPrChange w:id="8418" w:author="becky" w:date="2010-07-19T09:05:00Z">
              <w:rPr>
                <w:b/>
                <w:u w:val="single"/>
              </w:rPr>
            </w:rPrChange>
          </w:rPr>
          <w:t>138</w:t>
        </w:r>
      </w:ins>
    </w:p>
    <w:p w:rsidR="00E17FA0" w:rsidRPr="00CD0547" w:rsidRDefault="00E17FA0" w:rsidP="00E17FA0">
      <w:pPr>
        <w:rPr>
          <w:ins w:id="8419" w:author="Terry" w:date="2010-07-01T10:13:00Z"/>
          <w:rFonts w:asciiTheme="minorHAnsi" w:hAnsiTheme="minorHAnsi"/>
          <w:b/>
          <w:sz w:val="24"/>
          <w:szCs w:val="24"/>
          <w:u w:val="single"/>
          <w:rPrChange w:id="8420" w:author="becky" w:date="2010-07-19T09:05:00Z">
            <w:rPr>
              <w:ins w:id="8421" w:author="Terry" w:date="2010-07-01T10:13:00Z"/>
              <w:b/>
              <w:u w:val="single"/>
            </w:rPr>
          </w:rPrChange>
        </w:rPr>
      </w:pPr>
    </w:p>
    <w:p w:rsidR="00E17FA0" w:rsidRPr="00CD0547" w:rsidRDefault="0072020C" w:rsidP="00E17FA0">
      <w:pPr>
        <w:rPr>
          <w:ins w:id="8422" w:author="Terry" w:date="2010-07-01T10:13:00Z"/>
          <w:rFonts w:asciiTheme="minorHAnsi" w:hAnsiTheme="minorHAnsi"/>
          <w:sz w:val="24"/>
          <w:szCs w:val="24"/>
          <w:rPrChange w:id="8423" w:author="becky" w:date="2010-07-19T09:05:00Z">
            <w:rPr>
              <w:ins w:id="8424" w:author="Terry" w:date="2010-07-01T10:13:00Z"/>
            </w:rPr>
          </w:rPrChange>
        </w:rPr>
      </w:pPr>
      <w:ins w:id="8425" w:author="Terry" w:date="2010-07-01T10:13:00Z">
        <w:r w:rsidRPr="0072020C">
          <w:rPr>
            <w:rFonts w:asciiTheme="minorHAnsi" w:hAnsiTheme="minorHAnsi"/>
            <w:b/>
            <w:sz w:val="24"/>
            <w:szCs w:val="24"/>
            <w:rPrChange w:id="8426" w:author="becky" w:date="2010-07-19T09:05:00Z">
              <w:rPr>
                <w:b/>
              </w:rPr>
            </w:rPrChange>
          </w:rPr>
          <w:tab/>
          <w:t xml:space="preserve">WHEREAS, </w:t>
        </w:r>
        <w:r w:rsidRPr="0072020C">
          <w:rPr>
            <w:rFonts w:asciiTheme="minorHAnsi" w:hAnsiTheme="minorHAnsi"/>
            <w:sz w:val="24"/>
            <w:szCs w:val="24"/>
            <w:rPrChange w:id="8427" w:author="becky" w:date="2010-07-19T09:05:00Z">
              <w:rPr/>
            </w:rPrChange>
          </w:rPr>
          <w:t xml:space="preserve">the Borough of Sayreville has not adopted the 2010 Local Municipal Budget; and </w:t>
        </w:r>
      </w:ins>
    </w:p>
    <w:p w:rsidR="00E17FA0" w:rsidRPr="00CD0547" w:rsidRDefault="00E17FA0" w:rsidP="00E17FA0">
      <w:pPr>
        <w:rPr>
          <w:ins w:id="8428" w:author="Terry" w:date="2010-07-01T10:13:00Z"/>
          <w:rFonts w:asciiTheme="minorHAnsi" w:hAnsiTheme="minorHAnsi"/>
          <w:sz w:val="24"/>
          <w:szCs w:val="24"/>
          <w:rPrChange w:id="8429" w:author="becky" w:date="2010-07-19T09:05:00Z">
            <w:rPr>
              <w:ins w:id="8430" w:author="Terry" w:date="2010-07-01T10:13:00Z"/>
            </w:rPr>
          </w:rPrChange>
        </w:rPr>
      </w:pPr>
    </w:p>
    <w:p w:rsidR="00E17FA0" w:rsidRPr="00CD0547" w:rsidRDefault="0072020C" w:rsidP="00E17FA0">
      <w:pPr>
        <w:rPr>
          <w:ins w:id="8431" w:author="Terry" w:date="2010-07-01T10:13:00Z"/>
          <w:rFonts w:asciiTheme="minorHAnsi" w:hAnsiTheme="minorHAnsi"/>
          <w:sz w:val="24"/>
          <w:szCs w:val="24"/>
          <w:rPrChange w:id="8432" w:author="becky" w:date="2010-07-19T09:05:00Z">
            <w:rPr>
              <w:ins w:id="8433" w:author="Terry" w:date="2010-07-01T10:13:00Z"/>
            </w:rPr>
          </w:rPrChange>
        </w:rPr>
      </w:pPr>
      <w:ins w:id="8434" w:author="Terry" w:date="2010-07-01T10:13:00Z">
        <w:r w:rsidRPr="0072020C">
          <w:rPr>
            <w:rFonts w:asciiTheme="minorHAnsi" w:hAnsiTheme="minorHAnsi"/>
            <w:sz w:val="24"/>
            <w:szCs w:val="24"/>
            <w:rPrChange w:id="8435" w:author="becky" w:date="2010-07-19T09:05:00Z">
              <w:rPr/>
            </w:rPrChange>
          </w:rPr>
          <w:tab/>
        </w:r>
        <w:r w:rsidRPr="0072020C">
          <w:rPr>
            <w:rFonts w:asciiTheme="minorHAnsi" w:hAnsiTheme="minorHAnsi"/>
            <w:b/>
            <w:sz w:val="24"/>
            <w:szCs w:val="24"/>
            <w:rPrChange w:id="8436" w:author="becky" w:date="2010-07-19T09:05:00Z">
              <w:rPr>
                <w:b/>
              </w:rPr>
            </w:rPrChange>
          </w:rPr>
          <w:t xml:space="preserve">WHEREAS, </w:t>
        </w:r>
        <w:r w:rsidRPr="0072020C">
          <w:rPr>
            <w:rFonts w:asciiTheme="minorHAnsi" w:hAnsiTheme="minorHAnsi"/>
            <w:sz w:val="24"/>
            <w:szCs w:val="24"/>
            <w:rPrChange w:id="8437" w:author="becky" w:date="2010-07-19T09:05:00Z">
              <w:rPr/>
            </w:rPrChange>
          </w:rPr>
          <w:t xml:space="preserve">the total tax levy cannot be certified by the County Board of Taxation until the State of New Jersey Division of Local Government Services certifies the Amount to be Raised by Taxation for Local Municipal Purposes from the adopted 2010 Local Municipal Budget; and </w:t>
        </w:r>
      </w:ins>
    </w:p>
    <w:p w:rsidR="00E17FA0" w:rsidRPr="00CD0547" w:rsidRDefault="00E17FA0" w:rsidP="00E17FA0">
      <w:pPr>
        <w:rPr>
          <w:ins w:id="8438" w:author="Terry" w:date="2010-07-01T10:13:00Z"/>
          <w:rFonts w:asciiTheme="minorHAnsi" w:hAnsiTheme="minorHAnsi"/>
          <w:sz w:val="24"/>
          <w:szCs w:val="24"/>
          <w:rPrChange w:id="8439" w:author="becky" w:date="2010-07-19T09:05:00Z">
            <w:rPr>
              <w:ins w:id="8440" w:author="Terry" w:date="2010-07-01T10:13:00Z"/>
            </w:rPr>
          </w:rPrChange>
        </w:rPr>
      </w:pPr>
    </w:p>
    <w:p w:rsidR="00E17FA0" w:rsidRPr="00CD0547" w:rsidRDefault="0072020C" w:rsidP="00E17FA0">
      <w:pPr>
        <w:rPr>
          <w:ins w:id="8441" w:author="Terry" w:date="2010-07-01T10:13:00Z"/>
          <w:rFonts w:asciiTheme="minorHAnsi" w:hAnsiTheme="minorHAnsi"/>
          <w:sz w:val="24"/>
          <w:szCs w:val="24"/>
          <w:rPrChange w:id="8442" w:author="becky" w:date="2010-07-19T09:05:00Z">
            <w:rPr>
              <w:ins w:id="8443" w:author="Terry" w:date="2010-07-01T10:13:00Z"/>
            </w:rPr>
          </w:rPrChange>
        </w:rPr>
      </w:pPr>
      <w:ins w:id="8444" w:author="Terry" w:date="2010-07-01T10:13:00Z">
        <w:r w:rsidRPr="0072020C">
          <w:rPr>
            <w:rFonts w:asciiTheme="minorHAnsi" w:hAnsiTheme="minorHAnsi"/>
            <w:sz w:val="24"/>
            <w:szCs w:val="24"/>
            <w:rPrChange w:id="8445" w:author="becky" w:date="2010-07-19T09:05:00Z">
              <w:rPr/>
            </w:rPrChange>
          </w:rPr>
          <w:tab/>
        </w:r>
        <w:r w:rsidRPr="0072020C">
          <w:rPr>
            <w:rFonts w:asciiTheme="minorHAnsi" w:hAnsiTheme="minorHAnsi"/>
            <w:b/>
            <w:sz w:val="24"/>
            <w:szCs w:val="24"/>
            <w:rPrChange w:id="8446" w:author="becky" w:date="2010-07-19T09:05:00Z">
              <w:rPr>
                <w:b/>
              </w:rPr>
            </w:rPrChange>
          </w:rPr>
          <w:t xml:space="preserve">WHEREAS, </w:t>
        </w:r>
        <w:r w:rsidRPr="0072020C">
          <w:rPr>
            <w:rFonts w:asciiTheme="minorHAnsi" w:hAnsiTheme="minorHAnsi"/>
            <w:sz w:val="24"/>
            <w:szCs w:val="24"/>
            <w:rPrChange w:id="8447" w:author="becky" w:date="2010-07-19T09:05:00Z">
              <w:rPr/>
            </w:rPrChange>
          </w:rPr>
          <w:t xml:space="preserve">the Borough of Sayreville has obligations that have to be met during the months of August and September; and </w:t>
        </w:r>
      </w:ins>
    </w:p>
    <w:p w:rsidR="00E17FA0" w:rsidRPr="00CD0547" w:rsidRDefault="00E17FA0" w:rsidP="00E17FA0">
      <w:pPr>
        <w:rPr>
          <w:ins w:id="8448" w:author="Terry" w:date="2010-07-01T10:13:00Z"/>
          <w:rFonts w:asciiTheme="minorHAnsi" w:hAnsiTheme="minorHAnsi"/>
          <w:sz w:val="24"/>
          <w:szCs w:val="24"/>
          <w:rPrChange w:id="8449" w:author="becky" w:date="2010-07-19T09:05:00Z">
            <w:rPr>
              <w:ins w:id="8450" w:author="Terry" w:date="2010-07-01T10:13:00Z"/>
            </w:rPr>
          </w:rPrChange>
        </w:rPr>
      </w:pPr>
    </w:p>
    <w:p w:rsidR="00E17FA0" w:rsidRPr="00CD0547" w:rsidRDefault="0072020C" w:rsidP="00E17FA0">
      <w:pPr>
        <w:rPr>
          <w:ins w:id="8451" w:author="Terry" w:date="2010-07-01T10:13:00Z"/>
          <w:rFonts w:asciiTheme="minorHAnsi" w:hAnsiTheme="minorHAnsi"/>
          <w:sz w:val="24"/>
          <w:szCs w:val="24"/>
          <w:rPrChange w:id="8452" w:author="becky" w:date="2010-07-19T09:05:00Z">
            <w:rPr>
              <w:ins w:id="8453" w:author="Terry" w:date="2010-07-01T10:13:00Z"/>
            </w:rPr>
          </w:rPrChange>
        </w:rPr>
      </w:pPr>
      <w:ins w:id="8454" w:author="Terry" w:date="2010-07-01T10:13:00Z">
        <w:r w:rsidRPr="0072020C">
          <w:rPr>
            <w:rFonts w:asciiTheme="minorHAnsi" w:hAnsiTheme="minorHAnsi"/>
            <w:sz w:val="24"/>
            <w:szCs w:val="24"/>
            <w:rPrChange w:id="8455" w:author="becky" w:date="2010-07-19T09:05:00Z">
              <w:rPr/>
            </w:rPrChange>
          </w:rPr>
          <w:tab/>
        </w:r>
        <w:r w:rsidRPr="0072020C">
          <w:rPr>
            <w:rFonts w:asciiTheme="minorHAnsi" w:hAnsiTheme="minorHAnsi"/>
            <w:b/>
            <w:sz w:val="24"/>
            <w:szCs w:val="24"/>
            <w:rPrChange w:id="8456" w:author="becky" w:date="2010-07-19T09:05:00Z">
              <w:rPr>
                <w:b/>
              </w:rPr>
            </w:rPrChange>
          </w:rPr>
          <w:t xml:space="preserve">WHEREAS, </w:t>
        </w:r>
        <w:r w:rsidRPr="0072020C">
          <w:rPr>
            <w:rFonts w:asciiTheme="minorHAnsi" w:hAnsiTheme="minorHAnsi"/>
            <w:sz w:val="24"/>
            <w:szCs w:val="24"/>
            <w:rPrChange w:id="8457" w:author="becky" w:date="2010-07-19T09:05:00Z">
              <w:rPr/>
            </w:rPrChange>
          </w:rPr>
          <w:t xml:space="preserve">in order to meet such obligations the Borough of Sayreville must raise revenue by either issuing tax anticipation notes or issue an estimated third quarter tax bill; and </w:t>
        </w:r>
      </w:ins>
    </w:p>
    <w:p w:rsidR="00E17FA0" w:rsidRPr="00CD0547" w:rsidRDefault="00E17FA0" w:rsidP="00E17FA0">
      <w:pPr>
        <w:rPr>
          <w:ins w:id="8458" w:author="Terry" w:date="2010-07-01T10:13:00Z"/>
          <w:rFonts w:asciiTheme="minorHAnsi" w:hAnsiTheme="minorHAnsi"/>
          <w:sz w:val="24"/>
          <w:szCs w:val="24"/>
          <w:rPrChange w:id="8459" w:author="becky" w:date="2010-07-19T09:05:00Z">
            <w:rPr>
              <w:ins w:id="8460" w:author="Terry" w:date="2010-07-01T10:13:00Z"/>
            </w:rPr>
          </w:rPrChange>
        </w:rPr>
      </w:pPr>
    </w:p>
    <w:p w:rsidR="00E17FA0" w:rsidRPr="00CD0547" w:rsidRDefault="0072020C" w:rsidP="00E17FA0">
      <w:pPr>
        <w:rPr>
          <w:ins w:id="8461" w:author="Terry" w:date="2010-07-01T10:13:00Z"/>
          <w:rFonts w:asciiTheme="minorHAnsi" w:hAnsiTheme="minorHAnsi"/>
          <w:sz w:val="24"/>
          <w:szCs w:val="24"/>
          <w:rPrChange w:id="8462" w:author="becky" w:date="2010-07-19T09:05:00Z">
            <w:rPr>
              <w:ins w:id="8463" w:author="Terry" w:date="2010-07-01T10:13:00Z"/>
            </w:rPr>
          </w:rPrChange>
        </w:rPr>
      </w:pPr>
      <w:ins w:id="8464" w:author="Terry" w:date="2010-07-01T10:13:00Z">
        <w:r w:rsidRPr="0072020C">
          <w:rPr>
            <w:rFonts w:asciiTheme="minorHAnsi" w:hAnsiTheme="minorHAnsi"/>
            <w:sz w:val="24"/>
            <w:szCs w:val="24"/>
            <w:rPrChange w:id="8465" w:author="becky" w:date="2010-07-19T09:05:00Z">
              <w:rPr/>
            </w:rPrChange>
          </w:rPr>
          <w:tab/>
        </w:r>
        <w:r w:rsidRPr="0072020C">
          <w:rPr>
            <w:rFonts w:asciiTheme="minorHAnsi" w:hAnsiTheme="minorHAnsi"/>
            <w:b/>
            <w:sz w:val="24"/>
            <w:szCs w:val="24"/>
            <w:rPrChange w:id="8466" w:author="becky" w:date="2010-07-19T09:05:00Z">
              <w:rPr>
                <w:b/>
              </w:rPr>
            </w:rPrChange>
          </w:rPr>
          <w:t xml:space="preserve">WHEREAS, </w:t>
        </w:r>
        <w:r w:rsidRPr="0072020C">
          <w:rPr>
            <w:rFonts w:asciiTheme="minorHAnsi" w:hAnsiTheme="minorHAnsi"/>
            <w:sz w:val="24"/>
            <w:szCs w:val="24"/>
            <w:rPrChange w:id="8467" w:author="becky" w:date="2010-07-19T09:05:00Z">
              <w:rPr/>
            </w:rPrChange>
          </w:rPr>
          <w:t xml:space="preserve">it would be more economical for the Borough to issue an estimated third quarter tax bill; and </w:t>
        </w:r>
      </w:ins>
    </w:p>
    <w:p w:rsidR="00E17FA0" w:rsidRPr="00CD0547" w:rsidRDefault="00E17FA0" w:rsidP="00E17FA0">
      <w:pPr>
        <w:rPr>
          <w:ins w:id="8468" w:author="Terry" w:date="2010-07-01T10:13:00Z"/>
          <w:rFonts w:asciiTheme="minorHAnsi" w:hAnsiTheme="minorHAnsi"/>
          <w:sz w:val="24"/>
          <w:szCs w:val="24"/>
          <w:rPrChange w:id="8469" w:author="becky" w:date="2010-07-19T09:05:00Z">
            <w:rPr>
              <w:ins w:id="8470" w:author="Terry" w:date="2010-07-01T10:13:00Z"/>
            </w:rPr>
          </w:rPrChange>
        </w:rPr>
      </w:pPr>
    </w:p>
    <w:p w:rsidR="00E17FA0" w:rsidRPr="00CD0547" w:rsidRDefault="0072020C" w:rsidP="00E17FA0">
      <w:pPr>
        <w:rPr>
          <w:ins w:id="8471" w:author="Terry" w:date="2010-07-01T10:13:00Z"/>
          <w:rFonts w:asciiTheme="minorHAnsi" w:hAnsiTheme="minorHAnsi"/>
          <w:sz w:val="24"/>
          <w:szCs w:val="24"/>
          <w:rPrChange w:id="8472" w:author="becky" w:date="2010-07-19T09:05:00Z">
            <w:rPr>
              <w:ins w:id="8473" w:author="Terry" w:date="2010-07-01T10:13:00Z"/>
            </w:rPr>
          </w:rPrChange>
        </w:rPr>
      </w:pPr>
      <w:ins w:id="8474" w:author="Terry" w:date="2010-07-01T10:13:00Z">
        <w:r w:rsidRPr="0072020C">
          <w:rPr>
            <w:rFonts w:asciiTheme="minorHAnsi" w:hAnsiTheme="minorHAnsi"/>
            <w:sz w:val="24"/>
            <w:szCs w:val="24"/>
            <w:rPrChange w:id="8475" w:author="becky" w:date="2010-07-19T09:05:00Z">
              <w:rPr/>
            </w:rPrChange>
          </w:rPr>
          <w:tab/>
        </w:r>
        <w:r w:rsidRPr="0072020C">
          <w:rPr>
            <w:rFonts w:asciiTheme="minorHAnsi" w:hAnsiTheme="minorHAnsi"/>
            <w:b/>
            <w:sz w:val="24"/>
            <w:szCs w:val="24"/>
            <w:rPrChange w:id="8476" w:author="becky" w:date="2010-07-19T09:05:00Z">
              <w:rPr>
                <w:b/>
              </w:rPr>
            </w:rPrChange>
          </w:rPr>
          <w:t xml:space="preserve">WHEREAS, </w:t>
        </w:r>
        <w:r w:rsidRPr="0072020C">
          <w:rPr>
            <w:rFonts w:asciiTheme="minorHAnsi" w:hAnsiTheme="minorHAnsi"/>
            <w:sz w:val="24"/>
            <w:szCs w:val="24"/>
            <w:rPrChange w:id="8477" w:author="becky" w:date="2010-07-19T09:05:00Z">
              <w:rPr/>
            </w:rPrChange>
          </w:rPr>
          <w:t>the Chief Financial Officer has determined that the following rates should be used for an estimated third quarter tax bill:</w:t>
        </w:r>
      </w:ins>
    </w:p>
    <w:p w:rsidR="00E17FA0" w:rsidRPr="00CD0547" w:rsidRDefault="00E17FA0" w:rsidP="00E17FA0">
      <w:pPr>
        <w:rPr>
          <w:ins w:id="8478" w:author="Terry" w:date="2010-07-01T10:13:00Z"/>
          <w:rFonts w:asciiTheme="minorHAnsi" w:hAnsiTheme="minorHAnsi"/>
          <w:sz w:val="24"/>
          <w:szCs w:val="24"/>
          <w:rPrChange w:id="8479" w:author="becky" w:date="2010-07-19T09:05:00Z">
            <w:rPr>
              <w:ins w:id="8480" w:author="Terry" w:date="2010-07-01T10:13:00Z"/>
            </w:rPr>
          </w:rPrChange>
        </w:rPr>
      </w:pPr>
    </w:p>
    <w:p w:rsidR="00E17FA0" w:rsidRPr="00CD0547" w:rsidRDefault="0072020C" w:rsidP="00E17FA0">
      <w:pPr>
        <w:rPr>
          <w:ins w:id="8481" w:author="Terry" w:date="2010-07-01T10:13:00Z"/>
          <w:rFonts w:asciiTheme="minorHAnsi" w:hAnsiTheme="minorHAnsi"/>
          <w:rPrChange w:id="8482" w:author="becky" w:date="2010-07-19T09:05:00Z">
            <w:rPr>
              <w:ins w:id="8483" w:author="Terry" w:date="2010-07-01T10:13:00Z"/>
            </w:rPr>
          </w:rPrChange>
        </w:rPr>
      </w:pPr>
      <w:ins w:id="8484" w:author="Terry" w:date="2010-07-01T10:13:00Z">
        <w:r w:rsidRPr="0072020C">
          <w:rPr>
            <w:rFonts w:asciiTheme="minorHAnsi" w:hAnsiTheme="minorHAnsi"/>
            <w:sz w:val="24"/>
            <w:szCs w:val="24"/>
            <w:rPrChange w:id="8485" w:author="becky" w:date="2010-07-19T09:05:00Z">
              <w:rPr/>
            </w:rPrChange>
          </w:rPr>
          <w:tab/>
        </w:r>
        <w:r w:rsidRPr="0072020C">
          <w:rPr>
            <w:rFonts w:asciiTheme="minorHAnsi" w:hAnsiTheme="minorHAnsi"/>
            <w:sz w:val="24"/>
            <w:szCs w:val="24"/>
            <w:rPrChange w:id="8486" w:author="becky" w:date="2010-07-19T09:05:00Z">
              <w:rPr/>
            </w:rPrChange>
          </w:rPr>
          <w:tab/>
          <w:t>Munici</w:t>
        </w:r>
        <w:r w:rsidRPr="0072020C">
          <w:rPr>
            <w:rFonts w:asciiTheme="minorHAnsi" w:hAnsiTheme="minorHAnsi"/>
            <w:rPrChange w:id="8487" w:author="becky" w:date="2010-07-19T09:05:00Z">
              <w:rPr/>
            </w:rPrChange>
          </w:rPr>
          <w:t>pal Tax</w:t>
        </w:r>
        <w:r w:rsidRPr="0072020C">
          <w:rPr>
            <w:rFonts w:asciiTheme="minorHAnsi" w:hAnsiTheme="minorHAnsi"/>
            <w:rPrChange w:id="8488" w:author="becky" w:date="2010-07-19T09:05:00Z">
              <w:rPr/>
            </w:rPrChange>
          </w:rPr>
          <w:tab/>
        </w:r>
        <w:r w:rsidRPr="0072020C">
          <w:rPr>
            <w:rFonts w:asciiTheme="minorHAnsi" w:hAnsiTheme="minorHAnsi"/>
            <w:rPrChange w:id="8489" w:author="becky" w:date="2010-07-19T09:05:00Z">
              <w:rPr/>
            </w:rPrChange>
          </w:rPr>
          <w:tab/>
        </w:r>
        <w:r w:rsidRPr="0072020C">
          <w:rPr>
            <w:rFonts w:asciiTheme="minorHAnsi" w:hAnsiTheme="minorHAnsi"/>
            <w:rPrChange w:id="8490" w:author="becky" w:date="2010-07-19T09:05:00Z">
              <w:rPr/>
            </w:rPrChange>
          </w:rPr>
          <w:tab/>
          <w:t>$1.120</w:t>
        </w:r>
      </w:ins>
    </w:p>
    <w:p w:rsidR="00E17FA0" w:rsidRPr="00CD0547" w:rsidRDefault="0072020C" w:rsidP="00E17FA0">
      <w:pPr>
        <w:rPr>
          <w:ins w:id="8491" w:author="Terry" w:date="2010-07-01T10:13:00Z"/>
          <w:rFonts w:asciiTheme="minorHAnsi" w:hAnsiTheme="minorHAnsi"/>
          <w:rPrChange w:id="8492" w:author="becky" w:date="2010-07-19T09:05:00Z">
            <w:rPr>
              <w:ins w:id="8493" w:author="Terry" w:date="2010-07-01T10:13:00Z"/>
            </w:rPr>
          </w:rPrChange>
        </w:rPr>
      </w:pPr>
      <w:ins w:id="8494" w:author="Terry" w:date="2010-07-01T10:13:00Z">
        <w:r w:rsidRPr="0072020C">
          <w:rPr>
            <w:rFonts w:asciiTheme="minorHAnsi" w:hAnsiTheme="minorHAnsi"/>
            <w:rPrChange w:id="8495" w:author="becky" w:date="2010-07-19T09:05:00Z">
              <w:rPr/>
            </w:rPrChange>
          </w:rPr>
          <w:tab/>
        </w:r>
        <w:r w:rsidRPr="0072020C">
          <w:rPr>
            <w:rFonts w:asciiTheme="minorHAnsi" w:hAnsiTheme="minorHAnsi"/>
            <w:rPrChange w:id="8496" w:author="becky" w:date="2010-07-19T09:05:00Z">
              <w:rPr/>
            </w:rPrChange>
          </w:rPr>
          <w:tab/>
          <w:t>Municipal Open Space</w:t>
        </w:r>
        <w:r w:rsidRPr="0072020C">
          <w:rPr>
            <w:rFonts w:asciiTheme="minorHAnsi" w:hAnsiTheme="minorHAnsi"/>
            <w:rPrChange w:id="8497" w:author="becky" w:date="2010-07-19T09:05:00Z">
              <w:rPr/>
            </w:rPrChange>
          </w:rPr>
          <w:tab/>
        </w:r>
      </w:ins>
      <w:ins w:id="8498" w:author="Terry" w:date="2010-07-01T15:35:00Z">
        <w:r w:rsidRPr="0072020C">
          <w:rPr>
            <w:rFonts w:asciiTheme="minorHAnsi" w:hAnsiTheme="minorHAnsi"/>
            <w:rPrChange w:id="8499" w:author="becky" w:date="2010-07-19T09:05:00Z">
              <w:rPr/>
            </w:rPrChange>
          </w:rPr>
          <w:tab/>
        </w:r>
      </w:ins>
      <w:ins w:id="8500" w:author="Terry" w:date="2010-07-01T10:13:00Z">
        <w:r w:rsidRPr="0072020C">
          <w:rPr>
            <w:rFonts w:asciiTheme="minorHAnsi" w:hAnsiTheme="minorHAnsi"/>
            <w:rPrChange w:id="8501" w:author="becky" w:date="2010-07-19T09:05:00Z">
              <w:rPr/>
            </w:rPrChange>
          </w:rPr>
          <w:t>$0.020</w:t>
        </w:r>
      </w:ins>
    </w:p>
    <w:p w:rsidR="00E17FA0" w:rsidRPr="00CD0547" w:rsidRDefault="0072020C" w:rsidP="00E17FA0">
      <w:pPr>
        <w:rPr>
          <w:ins w:id="8502" w:author="Terry" w:date="2010-07-01T10:13:00Z"/>
          <w:rFonts w:asciiTheme="minorHAnsi" w:hAnsiTheme="minorHAnsi"/>
          <w:rPrChange w:id="8503" w:author="becky" w:date="2010-07-19T09:05:00Z">
            <w:rPr>
              <w:ins w:id="8504" w:author="Terry" w:date="2010-07-01T10:13:00Z"/>
            </w:rPr>
          </w:rPrChange>
        </w:rPr>
      </w:pPr>
      <w:ins w:id="8505" w:author="Terry" w:date="2010-07-01T10:13:00Z">
        <w:r w:rsidRPr="0072020C">
          <w:rPr>
            <w:rFonts w:asciiTheme="minorHAnsi" w:hAnsiTheme="minorHAnsi"/>
            <w:rPrChange w:id="8506" w:author="becky" w:date="2010-07-19T09:05:00Z">
              <w:rPr/>
            </w:rPrChange>
          </w:rPr>
          <w:tab/>
        </w:r>
        <w:r w:rsidRPr="0072020C">
          <w:rPr>
            <w:rFonts w:asciiTheme="minorHAnsi" w:hAnsiTheme="minorHAnsi"/>
            <w:rPrChange w:id="8507" w:author="becky" w:date="2010-07-19T09:05:00Z">
              <w:rPr/>
            </w:rPrChange>
          </w:rPr>
          <w:tab/>
          <w:t>County Tax</w:t>
        </w:r>
        <w:r w:rsidRPr="0072020C">
          <w:rPr>
            <w:rFonts w:asciiTheme="minorHAnsi" w:hAnsiTheme="minorHAnsi"/>
            <w:rPrChange w:id="8508" w:author="becky" w:date="2010-07-19T09:05:00Z">
              <w:rPr/>
            </w:rPrChange>
          </w:rPr>
          <w:tab/>
        </w:r>
        <w:r w:rsidRPr="0072020C">
          <w:rPr>
            <w:rFonts w:asciiTheme="minorHAnsi" w:hAnsiTheme="minorHAnsi"/>
            <w:rPrChange w:id="8509" w:author="becky" w:date="2010-07-19T09:05:00Z">
              <w:rPr/>
            </w:rPrChange>
          </w:rPr>
          <w:tab/>
        </w:r>
        <w:r w:rsidRPr="0072020C">
          <w:rPr>
            <w:rFonts w:asciiTheme="minorHAnsi" w:hAnsiTheme="minorHAnsi"/>
            <w:rPrChange w:id="8510" w:author="becky" w:date="2010-07-19T09:05:00Z">
              <w:rPr/>
            </w:rPrChange>
          </w:rPr>
          <w:tab/>
          <w:t>$0.653</w:t>
        </w:r>
      </w:ins>
    </w:p>
    <w:p w:rsidR="00E17FA0" w:rsidRPr="00CD0547" w:rsidRDefault="0072020C" w:rsidP="00E17FA0">
      <w:pPr>
        <w:rPr>
          <w:ins w:id="8511" w:author="Terry" w:date="2010-07-01T10:13:00Z"/>
          <w:rFonts w:asciiTheme="minorHAnsi" w:hAnsiTheme="minorHAnsi"/>
          <w:rPrChange w:id="8512" w:author="becky" w:date="2010-07-19T09:05:00Z">
            <w:rPr>
              <w:ins w:id="8513" w:author="Terry" w:date="2010-07-01T10:13:00Z"/>
            </w:rPr>
          </w:rPrChange>
        </w:rPr>
      </w:pPr>
      <w:ins w:id="8514" w:author="Terry" w:date="2010-07-01T10:13:00Z">
        <w:r w:rsidRPr="0072020C">
          <w:rPr>
            <w:rFonts w:asciiTheme="minorHAnsi" w:hAnsiTheme="minorHAnsi"/>
            <w:rPrChange w:id="8515" w:author="becky" w:date="2010-07-19T09:05:00Z">
              <w:rPr/>
            </w:rPrChange>
          </w:rPr>
          <w:tab/>
        </w:r>
        <w:r w:rsidRPr="0072020C">
          <w:rPr>
            <w:rFonts w:asciiTheme="minorHAnsi" w:hAnsiTheme="minorHAnsi"/>
            <w:rPrChange w:id="8516" w:author="becky" w:date="2010-07-19T09:05:00Z">
              <w:rPr/>
            </w:rPrChange>
          </w:rPr>
          <w:tab/>
          <w:t>County Open Space</w:t>
        </w:r>
        <w:r w:rsidRPr="0072020C">
          <w:rPr>
            <w:rFonts w:asciiTheme="minorHAnsi" w:hAnsiTheme="minorHAnsi"/>
            <w:rPrChange w:id="8517" w:author="becky" w:date="2010-07-19T09:05:00Z">
              <w:rPr/>
            </w:rPrChange>
          </w:rPr>
          <w:tab/>
        </w:r>
        <w:r w:rsidRPr="0072020C">
          <w:rPr>
            <w:rFonts w:asciiTheme="minorHAnsi" w:hAnsiTheme="minorHAnsi"/>
            <w:rPrChange w:id="8518" w:author="becky" w:date="2010-07-19T09:05:00Z">
              <w:rPr/>
            </w:rPrChange>
          </w:rPr>
          <w:tab/>
          <w:t>$0.047</w:t>
        </w:r>
      </w:ins>
    </w:p>
    <w:p w:rsidR="00E17FA0" w:rsidRPr="00CD0547" w:rsidRDefault="0072020C" w:rsidP="00E17FA0">
      <w:pPr>
        <w:rPr>
          <w:ins w:id="8519" w:author="Terry" w:date="2010-07-01T10:13:00Z"/>
          <w:rFonts w:asciiTheme="minorHAnsi" w:hAnsiTheme="minorHAnsi"/>
          <w:rPrChange w:id="8520" w:author="becky" w:date="2010-07-19T09:05:00Z">
            <w:rPr>
              <w:ins w:id="8521" w:author="Terry" w:date="2010-07-01T10:13:00Z"/>
            </w:rPr>
          </w:rPrChange>
        </w:rPr>
      </w:pPr>
      <w:ins w:id="8522" w:author="Terry" w:date="2010-07-01T10:13:00Z">
        <w:r w:rsidRPr="0072020C">
          <w:rPr>
            <w:rFonts w:asciiTheme="minorHAnsi" w:hAnsiTheme="minorHAnsi"/>
            <w:rPrChange w:id="8523" w:author="becky" w:date="2010-07-19T09:05:00Z">
              <w:rPr/>
            </w:rPrChange>
          </w:rPr>
          <w:tab/>
        </w:r>
        <w:r w:rsidRPr="0072020C">
          <w:rPr>
            <w:rFonts w:asciiTheme="minorHAnsi" w:hAnsiTheme="minorHAnsi"/>
            <w:rPrChange w:id="8524" w:author="becky" w:date="2010-07-19T09:05:00Z">
              <w:rPr/>
            </w:rPrChange>
          </w:rPr>
          <w:tab/>
          <w:t>School Tax</w:t>
        </w:r>
        <w:r w:rsidRPr="0072020C">
          <w:rPr>
            <w:rFonts w:asciiTheme="minorHAnsi" w:hAnsiTheme="minorHAnsi"/>
            <w:rPrChange w:id="8525" w:author="becky" w:date="2010-07-19T09:05:00Z">
              <w:rPr/>
            </w:rPrChange>
          </w:rPr>
          <w:tab/>
        </w:r>
        <w:r w:rsidRPr="0072020C">
          <w:rPr>
            <w:rFonts w:asciiTheme="minorHAnsi" w:hAnsiTheme="minorHAnsi"/>
            <w:rPrChange w:id="8526" w:author="becky" w:date="2010-07-19T09:05:00Z">
              <w:rPr/>
            </w:rPrChange>
          </w:rPr>
          <w:tab/>
        </w:r>
        <w:r w:rsidRPr="0072020C">
          <w:rPr>
            <w:rFonts w:asciiTheme="minorHAnsi" w:hAnsiTheme="minorHAnsi"/>
            <w:rPrChange w:id="8527" w:author="becky" w:date="2010-07-19T09:05:00Z">
              <w:rPr/>
            </w:rPrChange>
          </w:rPr>
          <w:tab/>
          <w:t>$2.409</w:t>
        </w:r>
      </w:ins>
    </w:p>
    <w:p w:rsidR="00E17FA0" w:rsidRPr="00CD0547" w:rsidRDefault="00E17FA0" w:rsidP="00E17FA0">
      <w:pPr>
        <w:rPr>
          <w:ins w:id="8528" w:author="Terry" w:date="2010-07-01T10:13:00Z"/>
          <w:rFonts w:asciiTheme="minorHAnsi" w:hAnsiTheme="minorHAnsi"/>
          <w:rPrChange w:id="8529" w:author="becky" w:date="2010-07-19T09:05:00Z">
            <w:rPr>
              <w:ins w:id="8530" w:author="Terry" w:date="2010-07-01T10:13:00Z"/>
            </w:rPr>
          </w:rPrChange>
        </w:rPr>
      </w:pPr>
    </w:p>
    <w:p w:rsidR="00E17FA0" w:rsidRPr="00CD0547" w:rsidRDefault="0072020C" w:rsidP="00E17FA0">
      <w:pPr>
        <w:rPr>
          <w:ins w:id="8531" w:author="Terry" w:date="2010-07-01T10:13:00Z"/>
          <w:rFonts w:asciiTheme="minorHAnsi" w:hAnsiTheme="minorHAnsi"/>
          <w:rPrChange w:id="8532" w:author="becky" w:date="2010-07-19T09:05:00Z">
            <w:rPr>
              <w:ins w:id="8533" w:author="Terry" w:date="2010-07-01T10:13:00Z"/>
            </w:rPr>
          </w:rPrChange>
        </w:rPr>
      </w:pPr>
      <w:ins w:id="8534" w:author="Terry" w:date="2010-07-01T10:13:00Z">
        <w:r w:rsidRPr="0072020C">
          <w:rPr>
            <w:rFonts w:asciiTheme="minorHAnsi" w:hAnsiTheme="minorHAnsi"/>
            <w:rPrChange w:id="8535" w:author="becky" w:date="2010-07-19T09:05:00Z">
              <w:rPr/>
            </w:rPrChange>
          </w:rPr>
          <w:tab/>
        </w:r>
        <w:r w:rsidRPr="0072020C">
          <w:rPr>
            <w:rFonts w:asciiTheme="minorHAnsi" w:hAnsiTheme="minorHAnsi"/>
            <w:b/>
            <w:rPrChange w:id="8536" w:author="becky" w:date="2010-07-19T09:05:00Z">
              <w:rPr>
                <w:b/>
              </w:rPr>
            </w:rPrChange>
          </w:rPr>
          <w:t xml:space="preserve">NOW, THEREFORE, BE IT RESOLVED </w:t>
        </w:r>
        <w:r w:rsidRPr="0072020C">
          <w:rPr>
            <w:rFonts w:asciiTheme="minorHAnsi" w:hAnsiTheme="minorHAnsi"/>
            <w:rPrChange w:id="8537" w:author="becky" w:date="2010-07-19T09:05:00Z">
              <w:rPr/>
            </w:rPrChange>
          </w:rPr>
          <w:t>by the Mayor and Council of the Borough of Sayreville, County of Middlesex, State of New Jersey, that the Tax Collector be hereby authorized to issue third quarter tax bills based upon the aforementioned rates; and</w:t>
        </w:r>
      </w:ins>
    </w:p>
    <w:p w:rsidR="00E17FA0" w:rsidRPr="00CD0547" w:rsidRDefault="00E17FA0" w:rsidP="00E17FA0">
      <w:pPr>
        <w:rPr>
          <w:ins w:id="8538" w:author="Terry" w:date="2010-07-01T10:13:00Z"/>
          <w:rFonts w:asciiTheme="minorHAnsi" w:hAnsiTheme="minorHAnsi"/>
          <w:rPrChange w:id="8539" w:author="becky" w:date="2010-07-19T09:05:00Z">
            <w:rPr>
              <w:ins w:id="8540" w:author="Terry" w:date="2010-07-01T10:13:00Z"/>
            </w:rPr>
          </w:rPrChange>
        </w:rPr>
      </w:pPr>
    </w:p>
    <w:p w:rsidR="00E17FA0" w:rsidRPr="00CD0547" w:rsidRDefault="0072020C" w:rsidP="00E17FA0">
      <w:pPr>
        <w:rPr>
          <w:ins w:id="8541" w:author="Terry" w:date="2010-07-01T10:13:00Z"/>
          <w:rFonts w:asciiTheme="minorHAnsi" w:hAnsiTheme="minorHAnsi"/>
          <w:rPrChange w:id="8542" w:author="becky" w:date="2010-07-19T09:05:00Z">
            <w:rPr>
              <w:ins w:id="8543" w:author="Terry" w:date="2010-07-01T10:13:00Z"/>
            </w:rPr>
          </w:rPrChange>
        </w:rPr>
      </w:pPr>
      <w:ins w:id="8544" w:author="Terry" w:date="2010-07-01T10:13:00Z">
        <w:r w:rsidRPr="0072020C">
          <w:rPr>
            <w:rFonts w:asciiTheme="minorHAnsi" w:hAnsiTheme="minorHAnsi"/>
            <w:rPrChange w:id="8545" w:author="becky" w:date="2010-07-19T09:05:00Z">
              <w:rPr/>
            </w:rPrChange>
          </w:rPr>
          <w:tab/>
        </w:r>
        <w:r w:rsidRPr="0072020C">
          <w:rPr>
            <w:rFonts w:asciiTheme="minorHAnsi" w:hAnsiTheme="minorHAnsi"/>
            <w:b/>
            <w:rPrChange w:id="8546" w:author="becky" w:date="2010-07-19T09:05:00Z">
              <w:rPr>
                <w:b/>
              </w:rPr>
            </w:rPrChange>
          </w:rPr>
          <w:t xml:space="preserve">BE IT FURTHER RESOLVED, </w:t>
        </w:r>
        <w:r w:rsidRPr="0072020C">
          <w:rPr>
            <w:rFonts w:asciiTheme="minorHAnsi" w:hAnsiTheme="minorHAnsi"/>
            <w:rPrChange w:id="8547" w:author="becky" w:date="2010-07-19T09:05:00Z">
              <w:rPr/>
            </w:rPrChange>
          </w:rPr>
          <w:t>that this resolution shall take effect immediately.</w:t>
        </w:r>
      </w:ins>
    </w:p>
    <w:p w:rsidR="00E17FA0" w:rsidRPr="00CD0547" w:rsidRDefault="0072020C" w:rsidP="00E17FA0">
      <w:pPr>
        <w:rPr>
          <w:ins w:id="8548" w:author="Terry" w:date="2010-07-01T10:13:00Z"/>
          <w:rFonts w:asciiTheme="minorHAnsi" w:hAnsiTheme="minorHAnsi"/>
          <w:rPrChange w:id="8549" w:author="becky" w:date="2010-07-19T09:05:00Z">
            <w:rPr>
              <w:ins w:id="8550" w:author="Terry" w:date="2010-07-01T10:13:00Z"/>
            </w:rPr>
          </w:rPrChange>
        </w:rPr>
      </w:pPr>
      <w:ins w:id="8551" w:author="Terry" w:date="2010-07-01T10:13:00Z">
        <w:r w:rsidRPr="0072020C">
          <w:rPr>
            <w:rFonts w:asciiTheme="minorHAnsi" w:hAnsiTheme="minorHAnsi"/>
            <w:rPrChange w:id="8552" w:author="becky" w:date="2010-07-19T09:05:00Z">
              <w:rPr/>
            </w:rPrChange>
          </w:rPr>
          <w:tab/>
        </w:r>
        <w:r w:rsidRPr="0072020C">
          <w:rPr>
            <w:rFonts w:asciiTheme="minorHAnsi" w:hAnsiTheme="minorHAnsi"/>
            <w:rPrChange w:id="8553" w:author="becky" w:date="2010-07-19T09:05:00Z">
              <w:rPr/>
            </w:rPrChange>
          </w:rPr>
          <w:tab/>
        </w:r>
        <w:r w:rsidRPr="0072020C">
          <w:rPr>
            <w:rFonts w:asciiTheme="minorHAnsi" w:hAnsiTheme="minorHAnsi"/>
            <w:rPrChange w:id="8554" w:author="becky" w:date="2010-07-19T09:05:00Z">
              <w:rPr/>
            </w:rPrChange>
          </w:rPr>
          <w:tab/>
        </w:r>
        <w:r w:rsidRPr="0072020C">
          <w:rPr>
            <w:rFonts w:asciiTheme="minorHAnsi" w:hAnsiTheme="minorHAnsi"/>
            <w:rPrChange w:id="8555" w:author="becky" w:date="2010-07-19T09:05:00Z">
              <w:rPr/>
            </w:rPrChange>
          </w:rPr>
          <w:tab/>
        </w:r>
        <w:r w:rsidRPr="0072020C">
          <w:rPr>
            <w:rFonts w:asciiTheme="minorHAnsi" w:hAnsiTheme="minorHAnsi"/>
            <w:rPrChange w:id="8556" w:author="becky" w:date="2010-07-19T09:05:00Z">
              <w:rPr/>
            </w:rPrChange>
          </w:rPr>
          <w:tab/>
        </w:r>
        <w:r w:rsidRPr="0072020C">
          <w:rPr>
            <w:rFonts w:asciiTheme="minorHAnsi" w:hAnsiTheme="minorHAnsi"/>
            <w:rPrChange w:id="8557" w:author="becky" w:date="2010-07-19T09:05:00Z">
              <w:rPr/>
            </w:rPrChange>
          </w:rPr>
          <w:tab/>
        </w:r>
      </w:ins>
    </w:p>
    <w:p w:rsidR="00E17FA0" w:rsidRPr="00CD0547" w:rsidRDefault="0072020C" w:rsidP="00E17FA0">
      <w:pPr>
        <w:rPr>
          <w:ins w:id="8558" w:author="Terry" w:date="2010-07-01T10:13:00Z"/>
          <w:rFonts w:asciiTheme="minorHAnsi" w:hAnsiTheme="minorHAnsi"/>
          <w:u w:val="single"/>
          <w:rPrChange w:id="8559" w:author="becky" w:date="2010-07-19T09:05:00Z">
            <w:rPr>
              <w:ins w:id="8560" w:author="Terry" w:date="2010-07-01T10:13:00Z"/>
            </w:rPr>
          </w:rPrChange>
        </w:rPr>
      </w:pPr>
      <w:ins w:id="8561" w:author="Terry" w:date="2010-07-01T10:13:00Z">
        <w:r w:rsidRPr="0072020C">
          <w:rPr>
            <w:rFonts w:asciiTheme="minorHAnsi" w:hAnsiTheme="minorHAnsi"/>
            <w:rPrChange w:id="8562" w:author="becky" w:date="2010-07-19T09:05:00Z">
              <w:rPr/>
            </w:rPrChange>
          </w:rPr>
          <w:lastRenderedPageBreak/>
          <w:tab/>
        </w:r>
        <w:r w:rsidRPr="0072020C">
          <w:rPr>
            <w:rFonts w:asciiTheme="minorHAnsi" w:hAnsiTheme="minorHAnsi"/>
            <w:rPrChange w:id="8563" w:author="becky" w:date="2010-07-19T09:05:00Z">
              <w:rPr/>
            </w:rPrChange>
          </w:rPr>
          <w:tab/>
        </w:r>
        <w:r w:rsidRPr="0072020C">
          <w:rPr>
            <w:rFonts w:asciiTheme="minorHAnsi" w:hAnsiTheme="minorHAnsi"/>
            <w:rPrChange w:id="8564" w:author="becky" w:date="2010-07-19T09:05:00Z">
              <w:rPr/>
            </w:rPrChange>
          </w:rPr>
          <w:tab/>
        </w:r>
        <w:r w:rsidRPr="0072020C">
          <w:rPr>
            <w:rFonts w:asciiTheme="minorHAnsi" w:hAnsiTheme="minorHAnsi"/>
            <w:rPrChange w:id="8565" w:author="becky" w:date="2010-07-19T09:05:00Z">
              <w:rPr/>
            </w:rPrChange>
          </w:rPr>
          <w:tab/>
        </w:r>
        <w:r w:rsidRPr="0072020C">
          <w:rPr>
            <w:rFonts w:asciiTheme="minorHAnsi" w:hAnsiTheme="minorHAnsi"/>
            <w:rPrChange w:id="8566" w:author="becky" w:date="2010-07-19T09:05:00Z">
              <w:rPr/>
            </w:rPrChange>
          </w:rPr>
          <w:tab/>
        </w:r>
        <w:r w:rsidRPr="0072020C">
          <w:rPr>
            <w:rFonts w:asciiTheme="minorHAnsi" w:hAnsiTheme="minorHAnsi"/>
            <w:rPrChange w:id="8567" w:author="becky" w:date="2010-07-19T09:05:00Z">
              <w:rPr/>
            </w:rPrChange>
          </w:rPr>
          <w:tab/>
        </w:r>
      </w:ins>
      <w:ins w:id="8568" w:author="Terry" w:date="2010-07-01T15:35:00Z">
        <w:r w:rsidRPr="0072020C">
          <w:rPr>
            <w:rFonts w:asciiTheme="minorHAnsi" w:hAnsiTheme="minorHAnsi"/>
            <w:u w:val="single"/>
            <w:rPrChange w:id="8569" w:author="becky" w:date="2010-07-19T09:05:00Z">
              <w:rPr/>
            </w:rPrChange>
          </w:rPr>
          <w:t xml:space="preserve">/s/ </w:t>
        </w:r>
      </w:ins>
      <w:ins w:id="8570" w:author="Terry" w:date="2010-07-01T10:13:00Z">
        <w:r w:rsidRPr="0072020C">
          <w:rPr>
            <w:rFonts w:asciiTheme="minorHAnsi" w:hAnsiTheme="minorHAnsi"/>
            <w:u w:val="single"/>
            <w:rPrChange w:id="8571" w:author="becky" w:date="2010-07-19T09:05:00Z">
              <w:rPr/>
            </w:rPrChange>
          </w:rPr>
          <w:t>Nicholas J. Perrette, Councilman</w:t>
        </w:r>
      </w:ins>
    </w:p>
    <w:p w:rsidR="00E17FA0" w:rsidRPr="00CD0547" w:rsidRDefault="0072020C" w:rsidP="00E17FA0">
      <w:pPr>
        <w:rPr>
          <w:ins w:id="8572" w:author="Terry" w:date="2010-07-01T10:13:00Z"/>
          <w:rFonts w:asciiTheme="minorHAnsi" w:hAnsiTheme="minorHAnsi"/>
          <w:sz w:val="18"/>
          <w:szCs w:val="18"/>
          <w:rPrChange w:id="8573" w:author="becky" w:date="2010-07-19T09:05:00Z">
            <w:rPr>
              <w:ins w:id="8574" w:author="Terry" w:date="2010-07-01T10:13:00Z"/>
              <w:sz w:val="18"/>
              <w:szCs w:val="18"/>
            </w:rPr>
          </w:rPrChange>
        </w:rPr>
      </w:pPr>
      <w:ins w:id="8575" w:author="Terry" w:date="2010-07-01T10:13:00Z">
        <w:r w:rsidRPr="0072020C">
          <w:rPr>
            <w:rFonts w:asciiTheme="minorHAnsi" w:hAnsiTheme="minorHAnsi"/>
            <w:rPrChange w:id="8576" w:author="becky" w:date="2010-07-19T09:05:00Z">
              <w:rPr/>
            </w:rPrChange>
          </w:rPr>
          <w:tab/>
        </w:r>
        <w:r w:rsidRPr="0072020C">
          <w:rPr>
            <w:rFonts w:asciiTheme="minorHAnsi" w:hAnsiTheme="minorHAnsi"/>
            <w:rPrChange w:id="8577" w:author="becky" w:date="2010-07-19T09:05:00Z">
              <w:rPr/>
            </w:rPrChange>
          </w:rPr>
          <w:tab/>
        </w:r>
        <w:r w:rsidRPr="0072020C">
          <w:rPr>
            <w:rFonts w:asciiTheme="minorHAnsi" w:hAnsiTheme="minorHAnsi"/>
            <w:rPrChange w:id="8578" w:author="becky" w:date="2010-07-19T09:05:00Z">
              <w:rPr/>
            </w:rPrChange>
          </w:rPr>
          <w:tab/>
        </w:r>
        <w:r w:rsidRPr="0072020C">
          <w:rPr>
            <w:rFonts w:asciiTheme="minorHAnsi" w:hAnsiTheme="minorHAnsi"/>
            <w:rPrChange w:id="8579" w:author="becky" w:date="2010-07-19T09:05:00Z">
              <w:rPr/>
            </w:rPrChange>
          </w:rPr>
          <w:tab/>
        </w:r>
        <w:r w:rsidRPr="0072020C">
          <w:rPr>
            <w:rFonts w:asciiTheme="minorHAnsi" w:hAnsiTheme="minorHAnsi"/>
            <w:rPrChange w:id="8580" w:author="becky" w:date="2010-07-19T09:05:00Z">
              <w:rPr/>
            </w:rPrChange>
          </w:rPr>
          <w:tab/>
        </w:r>
        <w:r w:rsidRPr="0072020C">
          <w:rPr>
            <w:rFonts w:asciiTheme="minorHAnsi" w:hAnsiTheme="minorHAnsi"/>
            <w:rPrChange w:id="8581" w:author="becky" w:date="2010-07-19T09:05:00Z">
              <w:rPr/>
            </w:rPrChange>
          </w:rPr>
          <w:tab/>
        </w:r>
      </w:ins>
      <w:ins w:id="8582" w:author="Terry" w:date="2010-07-01T15:35:00Z">
        <w:r w:rsidRPr="0072020C">
          <w:rPr>
            <w:rFonts w:asciiTheme="minorHAnsi" w:hAnsiTheme="minorHAnsi"/>
            <w:rPrChange w:id="8583" w:author="becky" w:date="2010-07-19T09:05:00Z">
              <w:rPr/>
            </w:rPrChange>
          </w:rPr>
          <w:t xml:space="preserve">      </w:t>
        </w:r>
      </w:ins>
      <w:ins w:id="8584" w:author="Terry" w:date="2010-07-01T10:13:00Z">
        <w:r w:rsidRPr="0072020C">
          <w:rPr>
            <w:rFonts w:asciiTheme="minorHAnsi" w:hAnsiTheme="minorHAnsi"/>
            <w:sz w:val="18"/>
            <w:szCs w:val="18"/>
            <w:rPrChange w:id="8585" w:author="becky" w:date="2010-07-19T09:05:00Z">
              <w:rPr>
                <w:sz w:val="18"/>
                <w:szCs w:val="18"/>
              </w:rPr>
            </w:rPrChange>
          </w:rPr>
          <w:t>Admin. &amp; Finance Committee</w:t>
        </w:r>
      </w:ins>
    </w:p>
    <w:p w:rsidR="00E17FA0" w:rsidRPr="00CD0547" w:rsidRDefault="00E17FA0" w:rsidP="00E17FA0">
      <w:pPr>
        <w:rPr>
          <w:ins w:id="8586" w:author="Terry" w:date="2010-07-01T10:13:00Z"/>
          <w:rFonts w:asciiTheme="minorHAnsi" w:hAnsiTheme="minorHAnsi"/>
          <w:sz w:val="18"/>
          <w:szCs w:val="18"/>
          <w:rPrChange w:id="8587" w:author="becky" w:date="2010-07-19T09:05:00Z">
            <w:rPr>
              <w:ins w:id="8588" w:author="Terry" w:date="2010-07-01T10:13:00Z"/>
              <w:sz w:val="18"/>
              <w:szCs w:val="18"/>
            </w:rPr>
          </w:rPrChange>
        </w:rPr>
      </w:pPr>
    </w:p>
    <w:p w:rsidR="00E17FA0" w:rsidRPr="00CD0547" w:rsidRDefault="00E17FA0" w:rsidP="00E17FA0">
      <w:pPr>
        <w:rPr>
          <w:ins w:id="8589" w:author="Terry" w:date="2010-07-01T10:13:00Z"/>
          <w:rFonts w:asciiTheme="minorHAnsi" w:hAnsiTheme="minorHAnsi"/>
          <w:sz w:val="18"/>
          <w:szCs w:val="18"/>
          <w:rPrChange w:id="8590" w:author="becky" w:date="2010-07-19T09:05:00Z">
            <w:rPr>
              <w:ins w:id="8591" w:author="Terry" w:date="2010-07-01T10:13:00Z"/>
              <w:sz w:val="18"/>
              <w:szCs w:val="18"/>
            </w:rPr>
          </w:rPrChange>
        </w:rPr>
      </w:pPr>
    </w:p>
    <w:p w:rsidR="00E17FA0" w:rsidRPr="00CD0547" w:rsidRDefault="0072020C" w:rsidP="00E17FA0">
      <w:pPr>
        <w:spacing w:line="240" w:lineRule="atLeast"/>
        <w:jc w:val="both"/>
        <w:rPr>
          <w:ins w:id="8592" w:author="Terry" w:date="2010-07-01T10:13:00Z"/>
          <w:rFonts w:asciiTheme="minorHAnsi" w:hAnsiTheme="minorHAnsi"/>
          <w:b/>
          <w:rPrChange w:id="8593" w:author="becky" w:date="2010-07-19T09:05:00Z">
            <w:rPr>
              <w:ins w:id="8594" w:author="Terry" w:date="2010-07-01T10:13:00Z"/>
              <w:b/>
            </w:rPr>
          </w:rPrChange>
        </w:rPr>
      </w:pPr>
      <w:ins w:id="8595" w:author="Terry" w:date="2010-07-01T10:13:00Z">
        <w:r w:rsidRPr="0072020C">
          <w:rPr>
            <w:rFonts w:asciiTheme="minorHAnsi" w:hAnsiTheme="minorHAnsi"/>
            <w:b/>
            <w:rPrChange w:id="8596" w:author="becky" w:date="2010-07-19T09:05:00Z">
              <w:rPr>
                <w:b/>
              </w:rPr>
            </w:rPrChange>
          </w:rPr>
          <w:t>ATTEST:</w:t>
        </w:r>
        <w:r w:rsidRPr="0072020C">
          <w:rPr>
            <w:rFonts w:asciiTheme="minorHAnsi" w:hAnsiTheme="minorHAnsi"/>
            <w:b/>
            <w:rPrChange w:id="8597" w:author="becky" w:date="2010-07-19T09:05:00Z">
              <w:rPr>
                <w:b/>
              </w:rPr>
            </w:rPrChange>
          </w:rPr>
          <w:tab/>
        </w:r>
        <w:r w:rsidRPr="0072020C">
          <w:rPr>
            <w:rFonts w:asciiTheme="minorHAnsi" w:hAnsiTheme="minorHAnsi"/>
            <w:b/>
            <w:rPrChange w:id="8598" w:author="becky" w:date="2010-07-19T09:05:00Z">
              <w:rPr>
                <w:b/>
              </w:rPr>
            </w:rPrChange>
          </w:rPr>
          <w:tab/>
        </w:r>
        <w:r w:rsidRPr="0072020C">
          <w:rPr>
            <w:rFonts w:asciiTheme="minorHAnsi" w:hAnsiTheme="minorHAnsi"/>
            <w:b/>
            <w:rPrChange w:id="8599" w:author="becky" w:date="2010-07-19T09:05:00Z">
              <w:rPr>
                <w:b/>
              </w:rPr>
            </w:rPrChange>
          </w:rPr>
          <w:tab/>
        </w:r>
        <w:r w:rsidRPr="0072020C">
          <w:rPr>
            <w:rFonts w:asciiTheme="minorHAnsi" w:hAnsiTheme="minorHAnsi"/>
            <w:b/>
            <w:rPrChange w:id="8600" w:author="becky" w:date="2010-07-19T09:05:00Z">
              <w:rPr>
                <w:b/>
              </w:rPr>
            </w:rPrChange>
          </w:rPr>
          <w:tab/>
        </w:r>
        <w:r w:rsidRPr="0072020C">
          <w:rPr>
            <w:rFonts w:asciiTheme="minorHAnsi" w:hAnsiTheme="minorHAnsi"/>
            <w:b/>
            <w:rPrChange w:id="8601" w:author="becky" w:date="2010-07-19T09:05:00Z">
              <w:rPr>
                <w:b/>
              </w:rPr>
            </w:rPrChange>
          </w:rPr>
          <w:tab/>
          <w:t>BOROUGH OF SAYREVILLE</w:t>
        </w:r>
      </w:ins>
    </w:p>
    <w:p w:rsidR="00E17FA0" w:rsidRPr="00CD0547" w:rsidRDefault="00E17FA0" w:rsidP="00E17FA0">
      <w:pPr>
        <w:spacing w:line="240" w:lineRule="atLeast"/>
        <w:jc w:val="both"/>
        <w:rPr>
          <w:ins w:id="8602" w:author="Terry" w:date="2010-07-01T10:13:00Z"/>
          <w:rFonts w:asciiTheme="minorHAnsi" w:hAnsiTheme="minorHAnsi"/>
          <w:u w:val="single"/>
          <w:rPrChange w:id="8603" w:author="becky" w:date="2010-07-19T09:05:00Z">
            <w:rPr>
              <w:ins w:id="8604" w:author="Terry" w:date="2010-07-01T10:13:00Z"/>
              <w:u w:val="single"/>
            </w:rPr>
          </w:rPrChange>
        </w:rPr>
      </w:pPr>
    </w:p>
    <w:p w:rsidR="00E17FA0" w:rsidRPr="00CD0547" w:rsidRDefault="0072020C" w:rsidP="00E17FA0">
      <w:pPr>
        <w:spacing w:line="240" w:lineRule="atLeast"/>
        <w:jc w:val="both"/>
        <w:rPr>
          <w:ins w:id="8605" w:author="Terry" w:date="2010-07-01T10:13:00Z"/>
          <w:rFonts w:asciiTheme="minorHAnsi" w:hAnsiTheme="minorHAnsi"/>
          <w:rPrChange w:id="8606" w:author="becky" w:date="2010-07-19T09:05:00Z">
            <w:rPr>
              <w:ins w:id="8607" w:author="Terry" w:date="2010-07-01T10:13:00Z"/>
            </w:rPr>
          </w:rPrChange>
        </w:rPr>
      </w:pPr>
      <w:ins w:id="8608" w:author="Terry" w:date="2010-07-01T15:35:00Z">
        <w:r w:rsidRPr="0072020C">
          <w:rPr>
            <w:rFonts w:asciiTheme="minorHAnsi" w:hAnsiTheme="minorHAnsi"/>
            <w:u w:val="single"/>
            <w:rPrChange w:id="8609" w:author="becky" w:date="2010-07-19T09:05:00Z">
              <w:rPr/>
            </w:rPrChange>
          </w:rPr>
          <w:t xml:space="preserve">/s/ </w:t>
        </w:r>
      </w:ins>
      <w:ins w:id="8610" w:author="Terry" w:date="2010-07-01T10:13:00Z">
        <w:r w:rsidRPr="0072020C">
          <w:rPr>
            <w:rFonts w:asciiTheme="minorHAnsi" w:hAnsiTheme="minorHAnsi"/>
            <w:u w:val="single"/>
            <w:rPrChange w:id="8611" w:author="becky" w:date="2010-07-19T09:05:00Z">
              <w:rPr/>
            </w:rPrChange>
          </w:rPr>
          <w:t>Theresa A. Farbaniec</w:t>
        </w:r>
        <w:r w:rsidRPr="0072020C">
          <w:rPr>
            <w:rFonts w:asciiTheme="minorHAnsi" w:hAnsiTheme="minorHAnsi"/>
            <w:rPrChange w:id="8612" w:author="becky" w:date="2010-07-19T09:05:00Z">
              <w:rPr/>
            </w:rPrChange>
          </w:rPr>
          <w:t xml:space="preserve"> </w:t>
        </w:r>
        <w:r w:rsidRPr="0072020C">
          <w:rPr>
            <w:rFonts w:asciiTheme="minorHAnsi" w:hAnsiTheme="minorHAnsi"/>
            <w:rPrChange w:id="8613" w:author="becky" w:date="2010-07-19T09:05:00Z">
              <w:rPr/>
            </w:rPrChange>
          </w:rPr>
          <w:tab/>
        </w:r>
        <w:r w:rsidRPr="0072020C">
          <w:rPr>
            <w:rFonts w:asciiTheme="minorHAnsi" w:hAnsiTheme="minorHAnsi"/>
            <w:rPrChange w:id="8614" w:author="becky" w:date="2010-07-19T09:05:00Z">
              <w:rPr/>
            </w:rPrChange>
          </w:rPr>
          <w:tab/>
        </w:r>
        <w:r w:rsidRPr="0072020C">
          <w:rPr>
            <w:rFonts w:asciiTheme="minorHAnsi" w:hAnsiTheme="minorHAnsi"/>
            <w:rPrChange w:id="8615" w:author="becky" w:date="2010-07-19T09:05:00Z">
              <w:rPr/>
            </w:rPrChange>
          </w:rPr>
          <w:tab/>
        </w:r>
      </w:ins>
      <w:ins w:id="8616" w:author="Terry" w:date="2010-07-01T15:40:00Z">
        <w:r w:rsidRPr="0072020C">
          <w:rPr>
            <w:rFonts w:asciiTheme="minorHAnsi" w:hAnsiTheme="minorHAnsi"/>
            <w:u w:val="single"/>
            <w:rPrChange w:id="8617" w:author="becky" w:date="2010-07-19T09:05:00Z">
              <w:rPr/>
            </w:rPrChange>
          </w:rPr>
          <w:t xml:space="preserve">/s/ </w:t>
        </w:r>
      </w:ins>
      <w:ins w:id="8618" w:author="Terry" w:date="2010-07-01T10:13:00Z">
        <w:r w:rsidRPr="0072020C">
          <w:rPr>
            <w:rFonts w:asciiTheme="minorHAnsi" w:hAnsiTheme="minorHAnsi"/>
            <w:u w:val="single"/>
            <w:rPrChange w:id="8619" w:author="becky" w:date="2010-07-19T09:05:00Z">
              <w:rPr/>
            </w:rPrChange>
          </w:rPr>
          <w:t>Kennedy O’Brien</w:t>
        </w:r>
      </w:ins>
    </w:p>
    <w:p w:rsidR="00E17FA0" w:rsidRPr="00CD0547" w:rsidRDefault="0072020C" w:rsidP="00E17FA0">
      <w:pPr>
        <w:spacing w:line="240" w:lineRule="atLeast"/>
        <w:jc w:val="both"/>
        <w:rPr>
          <w:ins w:id="8620" w:author="Terry" w:date="2010-07-01T10:13:00Z"/>
          <w:rFonts w:asciiTheme="minorHAnsi" w:hAnsiTheme="minorHAnsi"/>
          <w:rPrChange w:id="8621" w:author="becky" w:date="2010-07-19T09:05:00Z">
            <w:rPr>
              <w:ins w:id="8622" w:author="Terry" w:date="2010-07-01T10:13:00Z"/>
            </w:rPr>
          </w:rPrChange>
        </w:rPr>
      </w:pPr>
      <w:ins w:id="8623" w:author="Terry" w:date="2010-07-01T10:13:00Z">
        <w:r w:rsidRPr="0072020C">
          <w:rPr>
            <w:rFonts w:asciiTheme="minorHAnsi" w:hAnsiTheme="minorHAnsi"/>
            <w:rPrChange w:id="8624" w:author="becky" w:date="2010-07-19T09:05:00Z">
              <w:rPr/>
            </w:rPrChange>
          </w:rPr>
          <w:t xml:space="preserve">Municipal Clerk </w:t>
        </w:r>
        <w:r w:rsidRPr="0072020C">
          <w:rPr>
            <w:rFonts w:asciiTheme="minorHAnsi" w:hAnsiTheme="minorHAnsi"/>
            <w:rPrChange w:id="8625" w:author="becky" w:date="2010-07-19T09:05:00Z">
              <w:rPr/>
            </w:rPrChange>
          </w:rPr>
          <w:tab/>
        </w:r>
        <w:r w:rsidRPr="0072020C">
          <w:rPr>
            <w:rFonts w:asciiTheme="minorHAnsi" w:hAnsiTheme="minorHAnsi"/>
            <w:rPrChange w:id="8626" w:author="becky" w:date="2010-07-19T09:05:00Z">
              <w:rPr/>
            </w:rPrChange>
          </w:rPr>
          <w:tab/>
        </w:r>
        <w:r w:rsidRPr="0072020C">
          <w:rPr>
            <w:rFonts w:asciiTheme="minorHAnsi" w:hAnsiTheme="minorHAnsi"/>
            <w:rPrChange w:id="8627" w:author="becky" w:date="2010-07-19T09:05:00Z">
              <w:rPr/>
            </w:rPrChange>
          </w:rPr>
          <w:tab/>
        </w:r>
        <w:r w:rsidRPr="0072020C">
          <w:rPr>
            <w:rFonts w:asciiTheme="minorHAnsi" w:hAnsiTheme="minorHAnsi"/>
            <w:rPrChange w:id="8628" w:author="becky" w:date="2010-07-19T09:05:00Z">
              <w:rPr/>
            </w:rPrChange>
          </w:rPr>
          <w:tab/>
        </w:r>
        <w:r w:rsidRPr="0072020C">
          <w:rPr>
            <w:rFonts w:asciiTheme="minorHAnsi" w:hAnsiTheme="minorHAnsi"/>
            <w:rPrChange w:id="8629" w:author="becky" w:date="2010-07-19T09:05:00Z">
              <w:rPr/>
            </w:rPrChange>
          </w:rPr>
          <w:tab/>
          <w:t>Mayor</w:t>
        </w:r>
      </w:ins>
    </w:p>
    <w:p w:rsidR="00E17FA0" w:rsidRPr="00CD0547" w:rsidRDefault="00E17FA0" w:rsidP="00E17FA0">
      <w:pPr>
        <w:rPr>
          <w:ins w:id="8630" w:author="Terry" w:date="2010-07-01T10:13:00Z"/>
          <w:rFonts w:asciiTheme="minorHAnsi" w:hAnsiTheme="minorHAnsi"/>
          <w:sz w:val="24"/>
          <w:szCs w:val="24"/>
          <w:rPrChange w:id="8631" w:author="becky" w:date="2010-07-19T09:05:00Z">
            <w:rPr>
              <w:ins w:id="8632" w:author="Terry" w:date="2010-07-01T10:13:00Z"/>
            </w:rPr>
          </w:rPrChange>
        </w:rPr>
      </w:pPr>
    </w:p>
    <w:p w:rsidR="00F055D6" w:rsidRPr="00CD0547" w:rsidRDefault="00F055D6" w:rsidP="00F055D6">
      <w:pPr>
        <w:outlineLvl w:val="0"/>
        <w:rPr>
          <w:ins w:id="8633" w:author="Terry" w:date="2010-07-01T15:41:00Z"/>
          <w:rFonts w:asciiTheme="minorHAnsi" w:hAnsiTheme="minorHAnsi"/>
          <w:b/>
          <w:sz w:val="24"/>
          <w:szCs w:val="24"/>
          <w:rPrChange w:id="8634" w:author="becky" w:date="2010-07-19T09:05:00Z">
            <w:rPr>
              <w:ins w:id="8635" w:author="Terry" w:date="2010-07-01T15:41:00Z"/>
              <w:rFonts w:ascii="Times New Roman" w:hAnsi="Times New Roman"/>
              <w:b/>
              <w:sz w:val="24"/>
              <w:szCs w:val="24"/>
            </w:rPr>
          </w:rPrChange>
        </w:rPr>
      </w:pPr>
    </w:p>
    <w:p w:rsidR="00967F25" w:rsidRPr="00CD0547" w:rsidDel="008F2EC1" w:rsidRDefault="0072020C" w:rsidP="00F055D6">
      <w:pPr>
        <w:outlineLvl w:val="0"/>
        <w:rPr>
          <w:ins w:id="8636" w:author="Terry" w:date="2010-07-01T15:41:00Z"/>
          <w:del w:id="8637" w:author="becky" w:date="2010-07-21T11:21:00Z"/>
          <w:rFonts w:asciiTheme="minorHAnsi" w:hAnsiTheme="minorHAnsi"/>
          <w:sz w:val="24"/>
          <w:szCs w:val="24"/>
          <w:rPrChange w:id="8638" w:author="becky" w:date="2010-07-19T09:05:00Z">
            <w:rPr>
              <w:ins w:id="8639" w:author="Terry" w:date="2010-07-01T15:41:00Z"/>
              <w:del w:id="8640" w:author="becky" w:date="2010-07-21T11:21:00Z"/>
              <w:rFonts w:ascii="Times New Roman" w:hAnsi="Times New Roman"/>
              <w:b/>
              <w:sz w:val="24"/>
              <w:szCs w:val="24"/>
            </w:rPr>
          </w:rPrChange>
        </w:rPr>
      </w:pPr>
      <w:ins w:id="8641" w:author="Terry" w:date="2010-07-01T15:41:00Z">
        <w:r w:rsidRPr="0072020C">
          <w:rPr>
            <w:rFonts w:asciiTheme="minorHAnsi" w:hAnsiTheme="minorHAnsi"/>
            <w:b/>
            <w:sz w:val="24"/>
            <w:szCs w:val="24"/>
            <w:rPrChange w:id="8642" w:author="becky" w:date="2010-07-19T09:05:00Z">
              <w:rPr>
                <w:rFonts w:ascii="Times New Roman" w:hAnsi="Times New Roman"/>
                <w:b/>
                <w:sz w:val="24"/>
                <w:szCs w:val="24"/>
              </w:rPr>
            </w:rPrChange>
          </w:rPr>
          <w:tab/>
        </w:r>
        <w:r w:rsidRPr="0072020C">
          <w:rPr>
            <w:rFonts w:asciiTheme="minorHAnsi" w:hAnsiTheme="minorHAnsi"/>
            <w:sz w:val="24"/>
            <w:szCs w:val="24"/>
            <w:rPrChange w:id="8643" w:author="becky" w:date="2010-07-19T09:05:00Z">
              <w:rPr>
                <w:rFonts w:ascii="Times New Roman" w:hAnsi="Times New Roman"/>
                <w:b/>
                <w:sz w:val="24"/>
                <w:szCs w:val="24"/>
              </w:rPr>
            </w:rPrChange>
          </w:rPr>
          <w:t>Councilwoman</w:t>
        </w:r>
      </w:ins>
      <w:ins w:id="8644" w:author="Terry" w:date="2010-07-01T15:42:00Z">
        <w:r w:rsidRPr="0072020C">
          <w:rPr>
            <w:rFonts w:asciiTheme="minorHAnsi" w:hAnsiTheme="minorHAnsi"/>
            <w:sz w:val="24"/>
            <w:szCs w:val="24"/>
            <w:rPrChange w:id="8645" w:author="becky" w:date="2010-07-19T09:05:00Z">
              <w:rPr>
                <w:rFonts w:ascii="Times New Roman" w:hAnsi="Times New Roman"/>
                <w:b/>
                <w:sz w:val="24"/>
                <w:szCs w:val="24"/>
              </w:rPr>
            </w:rPrChange>
          </w:rPr>
          <w:t xml:space="preserve"> Siarkiewicz</w:t>
        </w:r>
      </w:ins>
      <w:ins w:id="8646" w:author="Terry" w:date="2010-07-01T15:41:00Z">
        <w:r w:rsidRPr="0072020C">
          <w:rPr>
            <w:rFonts w:asciiTheme="minorHAnsi" w:hAnsiTheme="minorHAnsi"/>
            <w:sz w:val="24"/>
            <w:szCs w:val="24"/>
            <w:rPrChange w:id="8647" w:author="becky" w:date="2010-07-19T09:05:00Z">
              <w:rPr>
                <w:rFonts w:ascii="Times New Roman" w:hAnsi="Times New Roman"/>
                <w:b/>
                <w:sz w:val="24"/>
                <w:szCs w:val="24"/>
              </w:rPr>
            </w:rPrChange>
          </w:rPr>
          <w:t xml:space="preserve"> moved the Resolution be adopted.  Seconded by Councilman Perrette.</w:t>
        </w:r>
      </w:ins>
    </w:p>
    <w:p w:rsidR="00967F25" w:rsidRPr="00CD0547" w:rsidRDefault="00967F25" w:rsidP="00F055D6">
      <w:pPr>
        <w:outlineLvl w:val="0"/>
        <w:rPr>
          <w:ins w:id="8648" w:author="Terry" w:date="2010-07-01T15:41:00Z"/>
          <w:rFonts w:asciiTheme="minorHAnsi" w:hAnsiTheme="minorHAnsi"/>
          <w:sz w:val="24"/>
          <w:szCs w:val="24"/>
          <w:rPrChange w:id="8649" w:author="becky" w:date="2010-07-19T09:05:00Z">
            <w:rPr>
              <w:ins w:id="8650" w:author="Terry" w:date="2010-07-01T15:41:00Z"/>
              <w:rFonts w:ascii="Times New Roman" w:hAnsi="Times New Roman"/>
              <w:b/>
              <w:sz w:val="24"/>
              <w:szCs w:val="24"/>
            </w:rPr>
          </w:rPrChange>
        </w:rPr>
      </w:pPr>
    </w:p>
    <w:p w:rsidR="00967F25" w:rsidRPr="00CD0547" w:rsidRDefault="0072020C" w:rsidP="00F055D6">
      <w:pPr>
        <w:outlineLvl w:val="0"/>
        <w:rPr>
          <w:ins w:id="8651" w:author="Terry" w:date="2010-07-01T15:41:00Z"/>
          <w:rFonts w:asciiTheme="minorHAnsi" w:hAnsiTheme="minorHAnsi"/>
          <w:sz w:val="24"/>
          <w:szCs w:val="24"/>
          <w:rPrChange w:id="8652" w:author="becky" w:date="2010-07-19T09:05:00Z">
            <w:rPr>
              <w:ins w:id="8653" w:author="Terry" w:date="2010-07-01T15:41:00Z"/>
              <w:rFonts w:ascii="Times New Roman" w:hAnsi="Times New Roman"/>
              <w:b/>
              <w:sz w:val="24"/>
              <w:szCs w:val="24"/>
            </w:rPr>
          </w:rPrChange>
        </w:rPr>
      </w:pPr>
      <w:ins w:id="8654" w:author="Terry" w:date="2010-07-01T15:41:00Z">
        <w:r w:rsidRPr="0072020C">
          <w:rPr>
            <w:rFonts w:asciiTheme="minorHAnsi" w:hAnsiTheme="minorHAnsi"/>
            <w:sz w:val="24"/>
            <w:szCs w:val="24"/>
            <w:rPrChange w:id="8655" w:author="becky" w:date="2010-07-19T09:05:00Z">
              <w:rPr>
                <w:rFonts w:ascii="Times New Roman" w:hAnsi="Times New Roman"/>
                <w:b/>
                <w:sz w:val="24"/>
                <w:szCs w:val="24"/>
              </w:rPr>
            </w:rPrChange>
          </w:rPr>
          <w:tab/>
          <w:t>Roll Call:  Councilpersons Bella, Eicher, Kaiserman, Kelly, Perrette, Siarkiewicz, all Ayes.</w:t>
        </w:r>
      </w:ins>
    </w:p>
    <w:p w:rsidR="00967F25" w:rsidRPr="00CD0547" w:rsidRDefault="00967F25" w:rsidP="00F055D6">
      <w:pPr>
        <w:outlineLvl w:val="0"/>
        <w:rPr>
          <w:ins w:id="8656" w:author="Terry" w:date="2010-07-01T15:42:00Z"/>
          <w:rFonts w:asciiTheme="minorHAnsi" w:hAnsiTheme="minorHAnsi"/>
          <w:b/>
          <w:sz w:val="24"/>
          <w:szCs w:val="24"/>
          <w:rPrChange w:id="8657" w:author="becky" w:date="2010-07-19T09:05:00Z">
            <w:rPr>
              <w:ins w:id="8658" w:author="Terry" w:date="2010-07-01T15:42:00Z"/>
              <w:rFonts w:ascii="Times New Roman" w:hAnsi="Times New Roman"/>
              <w:b/>
              <w:sz w:val="24"/>
              <w:szCs w:val="24"/>
            </w:rPr>
          </w:rPrChange>
        </w:rPr>
      </w:pPr>
    </w:p>
    <w:p w:rsidR="001D043D" w:rsidRDefault="0072020C">
      <w:pPr>
        <w:pStyle w:val="ListParagraph"/>
        <w:numPr>
          <w:ilvl w:val="0"/>
          <w:numId w:val="38"/>
        </w:numPr>
        <w:outlineLvl w:val="0"/>
        <w:rPr>
          <w:ins w:id="8659" w:author="Terry" w:date="2010-07-02T10:08:00Z"/>
          <w:rFonts w:asciiTheme="minorHAnsi" w:hAnsiTheme="minorHAnsi"/>
          <w:b/>
          <w:rPrChange w:id="8660" w:author="becky" w:date="2010-07-19T09:05:00Z">
            <w:rPr>
              <w:ins w:id="8661" w:author="Terry" w:date="2010-07-02T10:08:00Z"/>
            </w:rPr>
          </w:rPrChange>
        </w:rPr>
        <w:pPrChange w:id="8662" w:author="Terry" w:date="2010-07-02T10:23:00Z">
          <w:pPr>
            <w:outlineLvl w:val="0"/>
          </w:pPr>
        </w:pPrChange>
      </w:pPr>
      <w:ins w:id="8663" w:author="Terry" w:date="2010-07-02T10:08:00Z">
        <w:r w:rsidRPr="0072020C">
          <w:rPr>
            <w:rFonts w:asciiTheme="minorHAnsi" w:hAnsiTheme="minorHAnsi"/>
            <w:b/>
            <w:u w:val="single"/>
            <w:rPrChange w:id="8664" w:author="becky" w:date="2010-07-19T09:05:00Z">
              <w:rPr/>
            </w:rPrChange>
          </w:rPr>
          <w:t>Public Hearing on Ordinances</w:t>
        </w:r>
        <w:r w:rsidRPr="0072020C">
          <w:rPr>
            <w:rFonts w:asciiTheme="minorHAnsi" w:hAnsiTheme="minorHAnsi"/>
            <w:b/>
            <w:rPrChange w:id="8665" w:author="becky" w:date="2010-07-19T09:05:00Z">
              <w:rPr/>
            </w:rPrChange>
          </w:rPr>
          <w:t xml:space="preserve">: </w:t>
        </w:r>
      </w:ins>
    </w:p>
    <w:p w:rsidR="00967F25" w:rsidRPr="00CD0547" w:rsidRDefault="00967F25" w:rsidP="00F055D6">
      <w:pPr>
        <w:outlineLvl w:val="0"/>
        <w:rPr>
          <w:ins w:id="8666" w:author="Terry" w:date="2010-07-01T15:28:00Z"/>
          <w:rFonts w:asciiTheme="minorHAnsi" w:hAnsiTheme="minorHAnsi"/>
          <w:b/>
          <w:sz w:val="24"/>
          <w:szCs w:val="24"/>
          <w:rPrChange w:id="8667" w:author="becky" w:date="2010-07-19T09:05:00Z">
            <w:rPr>
              <w:ins w:id="8668" w:author="Terry" w:date="2010-07-01T15:28:00Z"/>
              <w:b/>
            </w:rPr>
          </w:rPrChange>
        </w:rPr>
      </w:pPr>
    </w:p>
    <w:p w:rsidR="00E87BCB" w:rsidRPr="00CD0547" w:rsidRDefault="0072020C" w:rsidP="00E87BCB">
      <w:pPr>
        <w:pStyle w:val="ListParagraph"/>
        <w:ind w:left="0"/>
        <w:outlineLvl w:val="0"/>
        <w:rPr>
          <w:ins w:id="8669" w:author="Terry" w:date="2010-07-01T15:30:00Z"/>
          <w:rFonts w:asciiTheme="minorHAnsi" w:hAnsiTheme="minorHAnsi"/>
          <w:b/>
          <w:rPrChange w:id="8670" w:author="becky" w:date="2010-07-19T09:05:00Z">
            <w:rPr>
              <w:ins w:id="8671" w:author="Terry" w:date="2010-07-01T15:30:00Z"/>
            </w:rPr>
          </w:rPrChange>
        </w:rPr>
      </w:pPr>
      <w:ins w:id="8672" w:author="Terry" w:date="2010-07-01T15:28:00Z">
        <w:r w:rsidRPr="0072020C">
          <w:rPr>
            <w:rFonts w:asciiTheme="minorHAnsi" w:hAnsiTheme="minorHAnsi"/>
            <w:b/>
            <w:rPrChange w:id="8673" w:author="becky" w:date="2010-07-19T09:05:00Z">
              <w:rPr>
                <w:rFonts w:ascii="Calibri" w:eastAsia="Calibri" w:hAnsi="Calibri"/>
                <w:b/>
                <w:sz w:val="22"/>
                <w:szCs w:val="22"/>
              </w:rPr>
            </w:rPrChange>
          </w:rPr>
          <w:tab/>
        </w:r>
      </w:ins>
      <w:ins w:id="8674" w:author="Terry" w:date="2010-07-01T15:30:00Z">
        <w:r w:rsidRPr="0072020C">
          <w:rPr>
            <w:rFonts w:asciiTheme="minorHAnsi" w:hAnsiTheme="minorHAnsi"/>
            <w:rPrChange w:id="8675" w:author="becky" w:date="2010-07-19T09:05:00Z">
              <w:rPr>
                <w:rFonts w:ascii="Calibri" w:eastAsia="Calibri" w:hAnsi="Calibri"/>
                <w:sz w:val="22"/>
                <w:szCs w:val="22"/>
              </w:rPr>
            </w:rPrChange>
          </w:rPr>
          <w:t>Mayor</w:t>
        </w:r>
      </w:ins>
      <w:ins w:id="8676" w:author="Terry" w:date="2010-07-02T10:07:00Z">
        <w:r w:rsidRPr="0072020C">
          <w:rPr>
            <w:rFonts w:asciiTheme="minorHAnsi" w:hAnsiTheme="minorHAnsi"/>
            <w:rPrChange w:id="8677" w:author="becky" w:date="2010-07-19T09:05:00Z">
              <w:rPr>
                <w:rFonts w:ascii="Calibri" w:eastAsia="Calibri" w:hAnsi="Calibri"/>
                <w:sz w:val="22"/>
                <w:szCs w:val="22"/>
              </w:rPr>
            </w:rPrChange>
          </w:rPr>
          <w:t xml:space="preserve"> O’Brien opened the meeting to the Public for </w:t>
        </w:r>
      </w:ins>
      <w:ins w:id="8678" w:author="Terry" w:date="2010-07-01T15:30:00Z">
        <w:r w:rsidRPr="0072020C">
          <w:rPr>
            <w:rFonts w:asciiTheme="minorHAnsi" w:hAnsiTheme="minorHAnsi"/>
            <w:rPrChange w:id="8679" w:author="becky" w:date="2010-07-19T09:05:00Z">
              <w:rPr>
                <w:rFonts w:ascii="Calibri" w:eastAsia="Calibri" w:hAnsi="Calibri"/>
                <w:sz w:val="22"/>
                <w:szCs w:val="22"/>
              </w:rPr>
            </w:rPrChange>
          </w:rPr>
          <w:t xml:space="preserve">questions or comments on </w:t>
        </w:r>
        <w:r w:rsidRPr="0072020C">
          <w:rPr>
            <w:rFonts w:asciiTheme="minorHAnsi" w:hAnsiTheme="minorHAnsi"/>
            <w:b/>
            <w:rPrChange w:id="8680" w:author="becky" w:date="2010-07-19T09:05:00Z">
              <w:rPr>
                <w:rFonts w:ascii="Calibri" w:eastAsia="Calibri" w:hAnsi="Calibri"/>
                <w:sz w:val="22"/>
                <w:szCs w:val="22"/>
              </w:rPr>
            </w:rPrChange>
          </w:rPr>
          <w:t>Ordinance</w:t>
        </w:r>
      </w:ins>
      <w:ins w:id="8681" w:author="Terry" w:date="2010-07-02T10:07:00Z">
        <w:r w:rsidRPr="0072020C">
          <w:rPr>
            <w:rFonts w:asciiTheme="minorHAnsi" w:hAnsiTheme="minorHAnsi"/>
            <w:b/>
            <w:rPrChange w:id="8682" w:author="becky" w:date="2010-07-19T09:05:00Z">
              <w:rPr>
                <w:rFonts w:ascii="Calibri" w:eastAsia="Calibri" w:hAnsi="Calibri"/>
                <w:sz w:val="22"/>
                <w:szCs w:val="22"/>
              </w:rPr>
            </w:rPrChange>
          </w:rPr>
          <w:t xml:space="preserve"> #131-10</w:t>
        </w:r>
      </w:ins>
      <w:ins w:id="8683" w:author="Terry" w:date="2010-07-02T10:08:00Z">
        <w:r w:rsidRPr="0072020C">
          <w:rPr>
            <w:rFonts w:asciiTheme="minorHAnsi" w:hAnsiTheme="minorHAnsi"/>
            <w:b/>
            <w:rPrChange w:id="8684" w:author="becky" w:date="2010-07-19T09:05:00Z">
              <w:rPr>
                <w:rFonts w:ascii="Calibri" w:eastAsia="Calibri" w:hAnsi="Calibri"/>
                <w:b/>
                <w:sz w:val="22"/>
                <w:szCs w:val="22"/>
              </w:rPr>
            </w:rPrChange>
          </w:rPr>
          <w:t>.</w:t>
        </w:r>
      </w:ins>
    </w:p>
    <w:p w:rsidR="00E87BCB" w:rsidRPr="00CD0547" w:rsidRDefault="00E87BCB" w:rsidP="00E87BCB">
      <w:pPr>
        <w:pStyle w:val="ListParagraph"/>
        <w:ind w:left="0"/>
        <w:outlineLvl w:val="0"/>
        <w:rPr>
          <w:ins w:id="8685" w:author="Terry" w:date="2010-07-01T15:30:00Z"/>
          <w:rFonts w:asciiTheme="minorHAnsi" w:hAnsiTheme="minorHAnsi"/>
          <w:rPrChange w:id="8686" w:author="becky" w:date="2010-07-19T09:05:00Z">
            <w:rPr>
              <w:ins w:id="8687" w:author="Terry" w:date="2010-07-01T15:30:00Z"/>
            </w:rPr>
          </w:rPrChange>
        </w:rPr>
      </w:pPr>
    </w:p>
    <w:p w:rsidR="001D043D" w:rsidRDefault="001D043D">
      <w:pPr>
        <w:rPr>
          <w:ins w:id="8688" w:author="Terry" w:date="2010-07-01T09:55:00Z"/>
          <w:rFonts w:asciiTheme="minorHAnsi" w:hAnsiTheme="minorHAnsi"/>
          <w:b/>
          <w:sz w:val="24"/>
          <w:szCs w:val="24"/>
          <w:u w:val="single"/>
          <w:rPrChange w:id="8689" w:author="becky" w:date="2010-07-19T09:05:00Z">
            <w:rPr>
              <w:ins w:id="8690" w:author="Terry" w:date="2010-07-01T09:55:00Z"/>
              <w:b/>
              <w:u w:val="single"/>
            </w:rPr>
          </w:rPrChange>
        </w:rPr>
        <w:pPrChange w:id="8691" w:author="Terry" w:date="2010-07-01T15:28:00Z">
          <w:pPr>
            <w:jc w:val="center"/>
          </w:pPr>
        </w:pPrChange>
      </w:pPr>
    </w:p>
    <w:p w:rsidR="00F055D6" w:rsidRPr="00CD0547" w:rsidRDefault="0072020C" w:rsidP="00F055D6">
      <w:pPr>
        <w:jc w:val="center"/>
        <w:rPr>
          <w:ins w:id="8692" w:author="Terry" w:date="2010-07-01T09:55:00Z"/>
          <w:rFonts w:asciiTheme="minorHAnsi" w:hAnsiTheme="minorHAnsi"/>
          <w:b/>
          <w:sz w:val="24"/>
          <w:szCs w:val="24"/>
          <w:u w:val="single"/>
          <w:rPrChange w:id="8693" w:author="becky" w:date="2010-07-19T09:05:00Z">
            <w:rPr>
              <w:ins w:id="8694" w:author="Terry" w:date="2010-07-01T09:55:00Z"/>
              <w:b/>
              <w:u w:val="single"/>
            </w:rPr>
          </w:rPrChange>
        </w:rPr>
      </w:pPr>
      <w:ins w:id="8695" w:author="Terry" w:date="2010-07-01T09:55:00Z">
        <w:r w:rsidRPr="0072020C">
          <w:rPr>
            <w:rFonts w:asciiTheme="minorHAnsi" w:hAnsiTheme="minorHAnsi"/>
            <w:b/>
            <w:sz w:val="24"/>
            <w:szCs w:val="24"/>
            <w:u w:val="single"/>
            <w:rPrChange w:id="8696" w:author="becky" w:date="2010-07-19T09:05:00Z">
              <w:rPr>
                <w:b/>
                <w:u w:val="single"/>
              </w:rPr>
            </w:rPrChange>
          </w:rPr>
          <w:t>ORDINANCE #131-10</w:t>
        </w:r>
      </w:ins>
    </w:p>
    <w:p w:rsidR="00F055D6" w:rsidRPr="00CD0547" w:rsidRDefault="0072020C" w:rsidP="00F055D6">
      <w:pPr>
        <w:ind w:left="1440" w:right="1440"/>
        <w:jc w:val="center"/>
        <w:rPr>
          <w:ins w:id="8697" w:author="Terry" w:date="2010-07-01T09:55:00Z"/>
          <w:rFonts w:asciiTheme="minorHAnsi" w:hAnsiTheme="minorHAnsi"/>
          <w:b/>
          <w:sz w:val="24"/>
          <w:szCs w:val="24"/>
          <w:u w:val="single"/>
          <w:rPrChange w:id="8698" w:author="becky" w:date="2010-07-19T09:05:00Z">
            <w:rPr>
              <w:ins w:id="8699" w:author="Terry" w:date="2010-07-01T09:55:00Z"/>
              <w:b/>
              <w:u w:val="single"/>
            </w:rPr>
          </w:rPrChange>
        </w:rPr>
      </w:pPr>
      <w:ins w:id="8700" w:author="Terry" w:date="2010-07-01T09:55:00Z">
        <w:r w:rsidRPr="0072020C">
          <w:rPr>
            <w:rFonts w:asciiTheme="minorHAnsi" w:hAnsiTheme="minorHAnsi"/>
            <w:b/>
            <w:sz w:val="24"/>
            <w:szCs w:val="24"/>
            <w:rPrChange w:id="8701" w:author="becky" w:date="2010-07-19T09:05:00Z">
              <w:rPr>
                <w:b/>
              </w:rPr>
            </w:rPrChange>
          </w:rPr>
          <w:t>AN ORDINANCE OF THE BOROUGH OF SAYREVILLE, IN THE COUNTY OF MIDDLESEX, NEW JERSEY, PROVIDING FOR THE EXPANSION OF THE BORDENTOWN AVENUE WATER TREATMENT PLANT AND APPROPRIATING $16,500,000 THEREFOR AND AUTHORIZING THE ISSUANCE OF $16,500,000 BONDS OR NOTES OF THE BOROUGH OF SAYREVILLE TO</w:t>
        </w:r>
        <w:r w:rsidRPr="0072020C">
          <w:rPr>
            <w:rFonts w:asciiTheme="minorHAnsi" w:hAnsiTheme="minorHAnsi"/>
            <w:b/>
            <w:sz w:val="24"/>
            <w:szCs w:val="24"/>
            <w:u w:val="single"/>
            <w:rPrChange w:id="8702" w:author="becky" w:date="2010-07-19T09:05:00Z">
              <w:rPr>
                <w:b/>
                <w:u w:val="single"/>
              </w:rPr>
            </w:rPrChange>
          </w:rPr>
          <w:t xml:space="preserve"> FINANCE THE COST THEREOF</w:t>
        </w:r>
      </w:ins>
    </w:p>
    <w:p w:rsidR="00F055D6" w:rsidRPr="00CD0547" w:rsidRDefault="0072020C" w:rsidP="00F055D6">
      <w:pPr>
        <w:pStyle w:val="ListParagraph"/>
        <w:ind w:left="0"/>
        <w:jc w:val="center"/>
        <w:outlineLvl w:val="0"/>
        <w:rPr>
          <w:ins w:id="8703" w:author="Terry" w:date="2010-07-01T09:55:00Z"/>
          <w:rFonts w:asciiTheme="minorHAnsi" w:hAnsiTheme="minorHAnsi"/>
          <w:rPrChange w:id="8704" w:author="becky" w:date="2010-07-19T09:05:00Z">
            <w:rPr>
              <w:ins w:id="8705" w:author="Terry" w:date="2010-07-01T09:55:00Z"/>
              <w:sz w:val="18"/>
              <w:szCs w:val="18"/>
            </w:rPr>
          </w:rPrChange>
        </w:rPr>
      </w:pPr>
      <w:ins w:id="8706" w:author="Terry" w:date="2010-07-01T09:55:00Z">
        <w:r w:rsidRPr="0072020C">
          <w:rPr>
            <w:rFonts w:asciiTheme="minorHAnsi" w:hAnsiTheme="minorHAnsi"/>
            <w:rPrChange w:id="8707" w:author="becky" w:date="2010-07-19T09:05:00Z">
              <w:rPr>
                <w:rFonts w:ascii="Calibri" w:eastAsia="Calibri" w:hAnsi="Calibri"/>
                <w:sz w:val="18"/>
                <w:szCs w:val="18"/>
              </w:rPr>
            </w:rPrChange>
          </w:rPr>
          <w:t>(Co. Perrette, Admin. &amp; Finance Committee - Public Hearing June 14, 2010)</w:t>
        </w:r>
      </w:ins>
    </w:p>
    <w:p w:rsidR="00F055D6" w:rsidRPr="00CD0547" w:rsidRDefault="00F055D6" w:rsidP="00F055D6">
      <w:pPr>
        <w:pStyle w:val="ListParagraph"/>
        <w:outlineLvl w:val="0"/>
        <w:rPr>
          <w:ins w:id="8708" w:author="Terry" w:date="2010-07-01T09:55:00Z"/>
          <w:rFonts w:asciiTheme="minorHAnsi" w:hAnsiTheme="minorHAnsi"/>
          <w:rPrChange w:id="8709" w:author="becky" w:date="2010-07-19T09:05:00Z">
            <w:rPr>
              <w:ins w:id="8710" w:author="Terry" w:date="2010-07-01T09:55:00Z"/>
              <w:b/>
            </w:rPr>
          </w:rPrChange>
        </w:rPr>
      </w:pPr>
    </w:p>
    <w:p w:rsidR="00F055D6" w:rsidRPr="00CD0547" w:rsidRDefault="0072020C" w:rsidP="00F055D6">
      <w:pPr>
        <w:pStyle w:val="ListParagraph"/>
        <w:outlineLvl w:val="0"/>
        <w:rPr>
          <w:ins w:id="8711" w:author="Terry" w:date="2010-07-01T15:43:00Z"/>
          <w:rFonts w:asciiTheme="minorHAnsi" w:hAnsiTheme="minorHAnsi"/>
          <w:rPrChange w:id="8712" w:author="becky" w:date="2010-07-19T09:05:00Z">
            <w:rPr>
              <w:ins w:id="8713" w:author="Terry" w:date="2010-07-01T15:43:00Z"/>
              <w:b/>
            </w:rPr>
          </w:rPrChange>
        </w:rPr>
      </w:pPr>
      <w:ins w:id="8714" w:author="Terry" w:date="2010-07-01T15:43:00Z">
        <w:del w:id="8715" w:author="becky" w:date="2010-07-21T11:23:00Z">
          <w:r w:rsidRPr="0072020C">
            <w:rPr>
              <w:rFonts w:asciiTheme="minorHAnsi" w:hAnsiTheme="minorHAnsi"/>
              <w:rPrChange w:id="8716" w:author="becky" w:date="2010-07-19T09:05:00Z">
                <w:rPr>
                  <w:rFonts w:ascii="Calibri" w:eastAsia="Calibri" w:hAnsi="Calibri"/>
                  <w:b/>
                  <w:sz w:val="22"/>
                  <w:szCs w:val="22"/>
                </w:rPr>
              </w:rPrChange>
            </w:rPr>
            <w:tab/>
          </w:r>
        </w:del>
        <w:r w:rsidRPr="0072020C">
          <w:rPr>
            <w:rFonts w:asciiTheme="minorHAnsi" w:hAnsiTheme="minorHAnsi"/>
            <w:rPrChange w:id="8717" w:author="becky" w:date="2010-07-19T09:05:00Z">
              <w:rPr>
                <w:rFonts w:ascii="Calibri" w:eastAsia="Calibri" w:hAnsi="Calibri"/>
                <w:b/>
                <w:sz w:val="22"/>
                <w:szCs w:val="22"/>
              </w:rPr>
            </w:rPrChange>
          </w:rPr>
          <w:t>Those appearing were:</w:t>
        </w:r>
      </w:ins>
    </w:p>
    <w:p w:rsidR="007A1EC9" w:rsidRPr="00CD0547" w:rsidRDefault="007A1EC9" w:rsidP="00F055D6">
      <w:pPr>
        <w:pStyle w:val="ListParagraph"/>
        <w:outlineLvl w:val="0"/>
        <w:rPr>
          <w:ins w:id="8718" w:author="Terry" w:date="2010-07-01T15:43:00Z"/>
          <w:rFonts w:asciiTheme="minorHAnsi" w:hAnsiTheme="minorHAnsi"/>
          <w:rPrChange w:id="8719" w:author="becky" w:date="2010-07-19T09:05:00Z">
            <w:rPr>
              <w:ins w:id="8720" w:author="Terry" w:date="2010-07-01T15:43:00Z"/>
              <w:b/>
            </w:rPr>
          </w:rPrChange>
        </w:rPr>
      </w:pPr>
    </w:p>
    <w:p w:rsidR="001D043D" w:rsidRDefault="0072020C">
      <w:pPr>
        <w:pStyle w:val="ListParagraph"/>
        <w:numPr>
          <w:ilvl w:val="0"/>
          <w:numId w:val="38"/>
        </w:numPr>
        <w:tabs>
          <w:tab w:val="clear" w:pos="1600"/>
        </w:tabs>
        <w:ind w:left="720" w:hanging="270"/>
        <w:outlineLvl w:val="0"/>
        <w:rPr>
          <w:ins w:id="8721" w:author="Terry" w:date="2010-07-01T15:43:00Z"/>
          <w:rFonts w:asciiTheme="minorHAnsi" w:hAnsiTheme="minorHAnsi"/>
          <w:rPrChange w:id="8722" w:author="becky" w:date="2010-07-19T09:05:00Z">
            <w:rPr>
              <w:ins w:id="8723" w:author="Terry" w:date="2010-07-01T15:43:00Z"/>
              <w:b/>
            </w:rPr>
          </w:rPrChange>
        </w:rPr>
        <w:pPrChange w:id="8724" w:author="Terry" w:date="2010-07-01T15:45:00Z">
          <w:pPr>
            <w:pStyle w:val="ListParagraph"/>
            <w:outlineLvl w:val="0"/>
          </w:pPr>
        </w:pPrChange>
      </w:pPr>
      <w:ins w:id="8725" w:author="Terry" w:date="2010-07-01T15:43:00Z">
        <w:r w:rsidRPr="0072020C">
          <w:rPr>
            <w:rFonts w:asciiTheme="minorHAnsi" w:hAnsiTheme="minorHAnsi"/>
            <w:rPrChange w:id="8726" w:author="becky" w:date="2010-07-19T09:05:00Z">
              <w:rPr>
                <w:b/>
              </w:rPr>
            </w:rPrChange>
          </w:rPr>
          <w:t>Ken Olchaskey, 108 North Edward Street</w:t>
        </w:r>
      </w:ins>
    </w:p>
    <w:p w:rsidR="007A1EC9" w:rsidRPr="00CD0547" w:rsidRDefault="0072020C" w:rsidP="00CD17F5">
      <w:pPr>
        <w:pStyle w:val="ListParagraph"/>
        <w:ind w:hanging="270"/>
        <w:outlineLvl w:val="0"/>
        <w:rPr>
          <w:ins w:id="8727" w:author="Terry" w:date="2010-07-01T15:50:00Z"/>
          <w:rFonts w:asciiTheme="minorHAnsi" w:hAnsiTheme="minorHAnsi"/>
          <w:rPrChange w:id="8728" w:author="becky" w:date="2010-07-19T09:05:00Z">
            <w:rPr>
              <w:ins w:id="8729" w:author="Terry" w:date="2010-07-01T15:50:00Z"/>
            </w:rPr>
          </w:rPrChange>
        </w:rPr>
      </w:pPr>
      <w:ins w:id="8730" w:author="Terry" w:date="2010-07-01T15:45:00Z">
        <w:r w:rsidRPr="0072020C">
          <w:rPr>
            <w:rFonts w:asciiTheme="minorHAnsi" w:hAnsiTheme="minorHAnsi"/>
            <w:b/>
            <w:rPrChange w:id="8731" w:author="becky" w:date="2010-07-19T09:05:00Z">
              <w:rPr>
                <w:b/>
              </w:rPr>
            </w:rPrChange>
          </w:rPr>
          <w:tab/>
        </w:r>
      </w:ins>
      <w:ins w:id="8732" w:author="Terry" w:date="2010-07-01T15:46:00Z">
        <w:r w:rsidRPr="0072020C">
          <w:rPr>
            <w:rFonts w:asciiTheme="minorHAnsi" w:hAnsiTheme="minorHAnsi"/>
            <w:rPrChange w:id="8733" w:author="becky" w:date="2010-07-19T09:05:00Z">
              <w:rPr/>
            </w:rPrChange>
          </w:rPr>
          <w:t>Commented on the water rate increase earlier this year</w:t>
        </w:r>
      </w:ins>
      <w:ins w:id="8734" w:author="becky" w:date="2010-07-21T11:24:00Z">
        <w:r w:rsidR="00CD17F5">
          <w:rPr>
            <w:rFonts w:asciiTheme="minorHAnsi" w:hAnsiTheme="minorHAnsi"/>
          </w:rPr>
          <w:t>,</w:t>
        </w:r>
      </w:ins>
      <w:ins w:id="8735" w:author="Terry" w:date="2010-07-01T15:46:00Z">
        <w:r w:rsidRPr="0072020C">
          <w:rPr>
            <w:rFonts w:asciiTheme="minorHAnsi" w:hAnsiTheme="minorHAnsi"/>
            <w:rPrChange w:id="8736" w:author="becky" w:date="2010-07-19T09:05:00Z">
              <w:rPr/>
            </w:rPrChange>
          </w:rPr>
          <w:t xml:space="preserve"> and the basis for the increase</w:t>
        </w:r>
      </w:ins>
      <w:ins w:id="8737" w:author="Terry" w:date="2010-07-01T15:48:00Z">
        <w:r w:rsidRPr="0072020C">
          <w:rPr>
            <w:rFonts w:asciiTheme="minorHAnsi" w:hAnsiTheme="minorHAnsi"/>
            <w:rPrChange w:id="8738" w:author="becky" w:date="2010-07-19T09:05:00Z">
              <w:rPr/>
            </w:rPrChange>
          </w:rPr>
          <w:t xml:space="preserve"> being the lack of water being used by residents and businesses.</w:t>
        </w:r>
      </w:ins>
    </w:p>
    <w:p w:rsidR="007A1EC9" w:rsidRPr="00CD0547" w:rsidRDefault="007A1EC9" w:rsidP="00F055D6">
      <w:pPr>
        <w:pStyle w:val="ListParagraph"/>
        <w:outlineLvl w:val="0"/>
        <w:rPr>
          <w:ins w:id="8739" w:author="Terry" w:date="2010-07-01T15:50:00Z"/>
          <w:rFonts w:asciiTheme="minorHAnsi" w:hAnsiTheme="minorHAnsi"/>
          <w:rPrChange w:id="8740" w:author="becky" w:date="2010-07-19T09:05:00Z">
            <w:rPr>
              <w:ins w:id="8741" w:author="Terry" w:date="2010-07-01T15:50:00Z"/>
            </w:rPr>
          </w:rPrChange>
        </w:rPr>
      </w:pPr>
    </w:p>
    <w:p w:rsidR="000D279F" w:rsidRPr="00CD0547" w:rsidRDefault="0072020C" w:rsidP="00E63B09">
      <w:pPr>
        <w:pStyle w:val="ListParagraph"/>
        <w:ind w:left="0" w:firstLine="720"/>
        <w:outlineLvl w:val="0"/>
        <w:rPr>
          <w:ins w:id="8742" w:author="Terry" w:date="2010-07-02T09:32:00Z"/>
          <w:rFonts w:asciiTheme="minorHAnsi" w:hAnsiTheme="minorHAnsi"/>
          <w:rPrChange w:id="8743" w:author="becky" w:date="2010-07-19T09:05:00Z">
            <w:rPr>
              <w:ins w:id="8744" w:author="Terry" w:date="2010-07-02T09:32:00Z"/>
            </w:rPr>
          </w:rPrChange>
        </w:rPr>
      </w:pPr>
      <w:ins w:id="8745" w:author="Terry" w:date="2010-07-01T15:50:00Z">
        <w:del w:id="8746" w:author="becky" w:date="2010-07-21T11:28:00Z">
          <w:r w:rsidRPr="0072020C">
            <w:rPr>
              <w:rFonts w:asciiTheme="minorHAnsi" w:hAnsiTheme="minorHAnsi"/>
              <w:rPrChange w:id="8747" w:author="becky" w:date="2010-07-19T09:05:00Z">
                <w:rPr/>
              </w:rPrChange>
            </w:rPr>
            <w:tab/>
          </w:r>
        </w:del>
        <w:r w:rsidRPr="0072020C">
          <w:rPr>
            <w:rFonts w:asciiTheme="minorHAnsi" w:hAnsiTheme="minorHAnsi"/>
            <w:rPrChange w:id="8748" w:author="becky" w:date="2010-07-19T09:05:00Z">
              <w:rPr/>
            </w:rPrChange>
          </w:rPr>
          <w:t>Response by Mayor O’Brien regarding Middlesex Water Compan</w:t>
        </w:r>
      </w:ins>
      <w:ins w:id="8749" w:author="Terry" w:date="2010-07-02T09:22:00Z">
        <w:r w:rsidRPr="0072020C">
          <w:rPr>
            <w:rFonts w:asciiTheme="minorHAnsi" w:hAnsiTheme="minorHAnsi"/>
            <w:rPrChange w:id="8750" w:author="becky" w:date="2010-07-19T09:05:00Z">
              <w:rPr/>
            </w:rPrChange>
          </w:rPr>
          <w:t xml:space="preserve">ies agreement which was </w:t>
        </w:r>
      </w:ins>
      <w:ins w:id="8751" w:author="Terry" w:date="2010-07-01T15:50:00Z">
        <w:r w:rsidRPr="0072020C">
          <w:rPr>
            <w:rFonts w:asciiTheme="minorHAnsi" w:hAnsiTheme="minorHAnsi"/>
            <w:rPrChange w:id="8752" w:author="becky" w:date="2010-07-19T09:05:00Z">
              <w:rPr/>
            </w:rPrChange>
          </w:rPr>
          <w:t>signed back some time ago</w:t>
        </w:r>
      </w:ins>
      <w:ins w:id="8753" w:author="becky" w:date="2010-07-21T11:24:00Z">
        <w:r w:rsidR="00CD17F5">
          <w:rPr>
            <w:rFonts w:asciiTheme="minorHAnsi" w:hAnsiTheme="minorHAnsi"/>
          </w:rPr>
          <w:t>.</w:t>
        </w:r>
      </w:ins>
      <w:ins w:id="8754" w:author="Terry" w:date="2010-07-01T15:50:00Z">
        <w:del w:id="8755" w:author="becky" w:date="2010-07-21T11:24:00Z">
          <w:r w:rsidRPr="0072020C">
            <w:rPr>
              <w:rFonts w:asciiTheme="minorHAnsi" w:hAnsiTheme="minorHAnsi"/>
              <w:rPrChange w:id="8756" w:author="becky" w:date="2010-07-19T09:05:00Z">
                <w:rPr/>
              </w:rPrChange>
            </w:rPr>
            <w:delText xml:space="preserve"> and </w:delText>
          </w:r>
        </w:del>
      </w:ins>
      <w:ins w:id="8757" w:author="Terry" w:date="2010-07-02T09:22:00Z">
        <w:del w:id="8758" w:author="becky" w:date="2010-07-21T11:24:00Z">
          <w:r w:rsidRPr="0072020C">
            <w:rPr>
              <w:rFonts w:asciiTheme="minorHAnsi" w:hAnsiTheme="minorHAnsi"/>
              <w:rPrChange w:id="8759" w:author="becky" w:date="2010-07-19T09:05:00Z">
                <w:rPr/>
              </w:rPrChange>
            </w:rPr>
            <w:delText>n</w:delText>
          </w:r>
        </w:del>
      </w:ins>
      <w:ins w:id="8760" w:author="becky" w:date="2010-07-21T11:24:00Z">
        <w:r w:rsidR="00CD17F5">
          <w:rPr>
            <w:rFonts w:asciiTheme="minorHAnsi" w:hAnsiTheme="minorHAnsi"/>
          </w:rPr>
          <w:t xml:space="preserve">  N</w:t>
        </w:r>
      </w:ins>
      <w:ins w:id="8761" w:author="Terry" w:date="2010-07-02T09:22:00Z">
        <w:r w:rsidRPr="0072020C">
          <w:rPr>
            <w:rFonts w:asciiTheme="minorHAnsi" w:hAnsiTheme="minorHAnsi"/>
            <w:rPrChange w:id="8762" w:author="becky" w:date="2010-07-19T09:05:00Z">
              <w:rPr/>
            </w:rPrChange>
          </w:rPr>
          <w:t>ow that</w:t>
        </w:r>
      </w:ins>
      <w:ins w:id="8763" w:author="Terry" w:date="2010-07-01T15:50:00Z">
        <w:r w:rsidRPr="0072020C">
          <w:rPr>
            <w:rFonts w:asciiTheme="minorHAnsi" w:hAnsiTheme="minorHAnsi"/>
            <w:rPrChange w:id="8764" w:author="becky" w:date="2010-07-19T09:05:00Z">
              <w:rPr/>
            </w:rPrChange>
          </w:rPr>
          <w:t xml:space="preserve"> is coming to an end and we do</w:t>
        </w:r>
        <w:del w:id="8765" w:author="becky" w:date="2010-07-21T11:24:00Z">
          <w:r w:rsidRPr="0072020C">
            <w:rPr>
              <w:rFonts w:asciiTheme="minorHAnsi" w:hAnsiTheme="minorHAnsi"/>
              <w:rPrChange w:id="8766" w:author="becky" w:date="2010-07-19T09:05:00Z">
                <w:rPr/>
              </w:rPrChange>
            </w:rPr>
            <w:delText>n</w:delText>
          </w:r>
        </w:del>
      </w:ins>
      <w:ins w:id="8767" w:author="Terry" w:date="2010-07-01T15:51:00Z">
        <w:del w:id="8768" w:author="becky" w:date="2010-07-21T11:24:00Z">
          <w:r w:rsidRPr="0072020C">
            <w:rPr>
              <w:rFonts w:asciiTheme="minorHAnsi" w:hAnsiTheme="minorHAnsi"/>
              <w:rPrChange w:id="8769" w:author="becky" w:date="2010-07-19T09:05:00Z">
                <w:rPr/>
              </w:rPrChange>
            </w:rPr>
            <w:delText>’</w:delText>
          </w:r>
        </w:del>
      </w:ins>
      <w:ins w:id="8770" w:author="becky" w:date="2010-07-21T11:24:00Z">
        <w:r w:rsidR="00CD17F5">
          <w:rPr>
            <w:rFonts w:asciiTheme="minorHAnsi" w:hAnsiTheme="minorHAnsi"/>
          </w:rPr>
          <w:t xml:space="preserve"> not</w:t>
        </w:r>
      </w:ins>
      <w:ins w:id="8771" w:author="Terry" w:date="2010-07-01T15:51:00Z">
        <w:del w:id="8772" w:author="becky" w:date="2010-07-21T11:24:00Z">
          <w:r w:rsidRPr="0072020C">
            <w:rPr>
              <w:rFonts w:asciiTheme="minorHAnsi" w:hAnsiTheme="minorHAnsi"/>
              <w:rPrChange w:id="8773" w:author="becky" w:date="2010-07-19T09:05:00Z">
                <w:rPr/>
              </w:rPrChange>
            </w:rPr>
            <w:delText>t</w:delText>
          </w:r>
        </w:del>
        <w:r w:rsidRPr="0072020C">
          <w:rPr>
            <w:rFonts w:asciiTheme="minorHAnsi" w:hAnsiTheme="minorHAnsi"/>
            <w:rPrChange w:id="8774" w:author="becky" w:date="2010-07-19T09:05:00Z">
              <w:rPr/>
            </w:rPrChange>
          </w:rPr>
          <w:t xml:space="preserve"> wish to renew their contract and purchase </w:t>
        </w:r>
      </w:ins>
      <w:ins w:id="8775" w:author="Terry" w:date="2010-07-02T09:22:00Z">
        <w:r w:rsidRPr="0072020C">
          <w:rPr>
            <w:rFonts w:asciiTheme="minorHAnsi" w:hAnsiTheme="minorHAnsi"/>
            <w:rPrChange w:id="8776" w:author="becky" w:date="2010-07-19T09:05:00Z">
              <w:rPr/>
            </w:rPrChange>
          </w:rPr>
          <w:t>two</w:t>
        </w:r>
      </w:ins>
      <w:ins w:id="8777" w:author="Terry" w:date="2010-07-01T15:51:00Z">
        <w:r w:rsidRPr="0072020C">
          <w:rPr>
            <w:rFonts w:asciiTheme="minorHAnsi" w:hAnsiTheme="minorHAnsi"/>
            <w:rPrChange w:id="8778" w:author="becky" w:date="2010-07-19T09:05:00Z">
              <w:rPr/>
            </w:rPrChange>
          </w:rPr>
          <w:t xml:space="preserve"> million gallons of water per day</w:t>
        </w:r>
      </w:ins>
      <w:ins w:id="8779" w:author="becky" w:date="2010-07-21T11:24:00Z">
        <w:r w:rsidR="00CD17F5">
          <w:rPr>
            <w:rFonts w:asciiTheme="minorHAnsi" w:hAnsiTheme="minorHAnsi"/>
          </w:rPr>
          <w:t>,</w:t>
        </w:r>
      </w:ins>
      <w:ins w:id="8780" w:author="Terry" w:date="2010-07-01T15:51:00Z">
        <w:del w:id="8781" w:author="becky" w:date="2010-07-21T11:24:00Z">
          <w:r w:rsidRPr="0072020C">
            <w:rPr>
              <w:rFonts w:asciiTheme="minorHAnsi" w:hAnsiTheme="minorHAnsi"/>
              <w:rPrChange w:id="8782" w:author="becky" w:date="2010-07-19T09:05:00Z">
                <w:rPr/>
              </w:rPrChange>
            </w:rPr>
            <w:delText xml:space="preserve"> of their</w:delText>
          </w:r>
        </w:del>
        <w:r w:rsidRPr="0072020C">
          <w:rPr>
            <w:rFonts w:asciiTheme="minorHAnsi" w:hAnsiTheme="minorHAnsi"/>
            <w:rPrChange w:id="8783" w:author="becky" w:date="2010-07-19T09:05:00Z">
              <w:rPr/>
            </w:rPrChange>
          </w:rPr>
          <w:t xml:space="preserve"> w</w:t>
        </w:r>
      </w:ins>
      <w:ins w:id="8784" w:author="Terry" w:date="2010-07-02T09:22:00Z">
        <w:r w:rsidRPr="0072020C">
          <w:rPr>
            <w:rFonts w:asciiTheme="minorHAnsi" w:hAnsiTheme="minorHAnsi"/>
            <w:rPrChange w:id="8785" w:author="becky" w:date="2010-07-19T09:05:00Z">
              <w:rPr/>
            </w:rPrChange>
          </w:rPr>
          <w:t>hether</w:t>
        </w:r>
      </w:ins>
      <w:ins w:id="8786" w:author="Terry" w:date="2010-07-01T15:51:00Z">
        <w:r w:rsidRPr="0072020C">
          <w:rPr>
            <w:rFonts w:asciiTheme="minorHAnsi" w:hAnsiTheme="minorHAnsi"/>
            <w:rPrChange w:id="8787" w:author="becky" w:date="2010-07-19T09:05:00Z">
              <w:rPr/>
            </w:rPrChange>
          </w:rPr>
          <w:t xml:space="preserve"> we need it or not.</w:t>
        </w:r>
      </w:ins>
      <w:ins w:id="8788" w:author="Terry" w:date="2010-07-01T15:52:00Z">
        <w:r w:rsidRPr="0072020C">
          <w:rPr>
            <w:rFonts w:asciiTheme="minorHAnsi" w:hAnsiTheme="minorHAnsi"/>
            <w:rPrChange w:id="8789" w:author="becky" w:date="2010-07-19T09:05:00Z">
              <w:rPr/>
            </w:rPrChange>
          </w:rPr>
          <w:t xml:space="preserve">  The reason for purchasing Duhernal </w:t>
        </w:r>
      </w:ins>
      <w:ins w:id="8790" w:author="Terry" w:date="2010-07-02T09:23:00Z">
        <w:r w:rsidRPr="0072020C">
          <w:rPr>
            <w:rFonts w:asciiTheme="minorHAnsi" w:hAnsiTheme="minorHAnsi"/>
            <w:rPrChange w:id="8791" w:author="becky" w:date="2010-07-19T09:05:00Z">
              <w:rPr/>
            </w:rPrChange>
          </w:rPr>
          <w:t xml:space="preserve">in the first place </w:t>
        </w:r>
      </w:ins>
      <w:ins w:id="8792" w:author="Terry" w:date="2010-07-01T15:52:00Z">
        <w:r w:rsidRPr="0072020C">
          <w:rPr>
            <w:rFonts w:asciiTheme="minorHAnsi" w:hAnsiTheme="minorHAnsi"/>
            <w:rPrChange w:id="8793" w:author="becky" w:date="2010-07-19T09:05:00Z">
              <w:rPr/>
            </w:rPrChange>
          </w:rPr>
          <w:t xml:space="preserve">was to be independent of that and the contract also read that we were not allowed to sell </w:t>
        </w:r>
      </w:ins>
      <w:ins w:id="8794" w:author="Terry" w:date="2010-07-01T15:54:00Z">
        <w:r w:rsidRPr="0072020C">
          <w:rPr>
            <w:rFonts w:asciiTheme="minorHAnsi" w:hAnsiTheme="minorHAnsi"/>
            <w:rPrChange w:id="8795" w:author="becky" w:date="2010-07-19T09:05:00Z">
              <w:rPr/>
            </w:rPrChange>
          </w:rPr>
          <w:t>any water outside the Borough of Sayreville</w:t>
        </w:r>
      </w:ins>
      <w:ins w:id="8796" w:author="becky" w:date="2010-07-21T11:25:00Z">
        <w:r w:rsidR="00650255">
          <w:rPr>
            <w:rFonts w:asciiTheme="minorHAnsi" w:hAnsiTheme="minorHAnsi"/>
          </w:rPr>
          <w:t>.</w:t>
        </w:r>
      </w:ins>
      <w:ins w:id="8797" w:author="Terry" w:date="2010-07-01T15:54:00Z">
        <w:del w:id="8798" w:author="becky" w:date="2010-07-21T11:25:00Z">
          <w:r w:rsidRPr="0072020C">
            <w:rPr>
              <w:rFonts w:asciiTheme="minorHAnsi" w:hAnsiTheme="minorHAnsi"/>
              <w:rPrChange w:id="8799" w:author="becky" w:date="2010-07-19T09:05:00Z">
                <w:rPr/>
              </w:rPrChange>
            </w:rPr>
            <w:delText xml:space="preserve"> and t</w:delText>
          </w:r>
        </w:del>
      </w:ins>
      <w:ins w:id="8800" w:author="becky" w:date="2010-07-21T11:25:00Z">
        <w:r w:rsidR="00650255">
          <w:rPr>
            <w:rFonts w:asciiTheme="minorHAnsi" w:hAnsiTheme="minorHAnsi"/>
          </w:rPr>
          <w:t xml:space="preserve">  T</w:t>
        </w:r>
      </w:ins>
      <w:ins w:id="8801" w:author="Terry" w:date="2010-07-01T15:54:00Z">
        <w:r w:rsidRPr="0072020C">
          <w:rPr>
            <w:rFonts w:asciiTheme="minorHAnsi" w:hAnsiTheme="minorHAnsi"/>
            <w:rPrChange w:id="8802" w:author="becky" w:date="2010-07-19T09:05:00Z">
              <w:rPr/>
            </w:rPrChange>
          </w:rPr>
          <w:t xml:space="preserve">his expansion </w:t>
        </w:r>
        <w:del w:id="8803" w:author="becky" w:date="2010-07-21T11:25:00Z">
          <w:r w:rsidRPr="0072020C">
            <w:rPr>
              <w:rFonts w:asciiTheme="minorHAnsi" w:hAnsiTheme="minorHAnsi"/>
              <w:rPrChange w:id="8804" w:author="becky" w:date="2010-07-19T09:05:00Z">
                <w:rPr/>
              </w:rPrChange>
            </w:rPr>
            <w:delText xml:space="preserve">we </w:delText>
          </w:r>
        </w:del>
        <w:r w:rsidRPr="0072020C">
          <w:rPr>
            <w:rFonts w:asciiTheme="minorHAnsi" w:hAnsiTheme="minorHAnsi"/>
            <w:rPrChange w:id="8805" w:author="becky" w:date="2010-07-19T09:05:00Z">
              <w:rPr/>
            </w:rPrChange>
          </w:rPr>
          <w:t xml:space="preserve">will </w:t>
        </w:r>
      </w:ins>
      <w:ins w:id="8806" w:author="Terry" w:date="2010-07-02T09:23:00Z">
        <w:r w:rsidRPr="0072020C">
          <w:rPr>
            <w:rFonts w:asciiTheme="minorHAnsi" w:hAnsiTheme="minorHAnsi"/>
            <w:rPrChange w:id="8807" w:author="becky" w:date="2010-07-19T09:05:00Z">
              <w:rPr/>
            </w:rPrChange>
          </w:rPr>
          <w:t>allow</w:t>
        </w:r>
      </w:ins>
      <w:ins w:id="8808" w:author="Terry" w:date="2010-07-02T09:24:00Z">
        <w:r w:rsidRPr="0072020C">
          <w:rPr>
            <w:rFonts w:asciiTheme="minorHAnsi" w:hAnsiTheme="minorHAnsi"/>
            <w:rPrChange w:id="8809" w:author="becky" w:date="2010-07-19T09:05:00Z">
              <w:rPr/>
            </w:rPrChange>
          </w:rPr>
          <w:t xml:space="preserve"> us to </w:t>
        </w:r>
      </w:ins>
      <w:ins w:id="8810" w:author="Terry" w:date="2010-07-01T15:54:00Z">
        <w:r w:rsidRPr="0072020C">
          <w:rPr>
            <w:rFonts w:asciiTheme="minorHAnsi" w:hAnsiTheme="minorHAnsi"/>
            <w:rPrChange w:id="8811" w:author="becky" w:date="2010-07-19T09:05:00Z">
              <w:rPr/>
            </w:rPrChange>
          </w:rPr>
          <w:t xml:space="preserve">sell water outside the borough, except </w:t>
        </w:r>
      </w:ins>
      <w:ins w:id="8812" w:author="Terry" w:date="2010-07-02T09:24:00Z">
        <w:r w:rsidRPr="0072020C">
          <w:rPr>
            <w:rFonts w:asciiTheme="minorHAnsi" w:hAnsiTheme="minorHAnsi"/>
            <w:rPrChange w:id="8813" w:author="becky" w:date="2010-07-19T09:05:00Z">
              <w:rPr/>
            </w:rPrChange>
          </w:rPr>
          <w:t xml:space="preserve">that </w:t>
        </w:r>
      </w:ins>
      <w:ins w:id="8814" w:author="Terry" w:date="2010-07-01T15:54:00Z">
        <w:r w:rsidRPr="0072020C">
          <w:rPr>
            <w:rFonts w:asciiTheme="minorHAnsi" w:hAnsiTheme="minorHAnsi"/>
            <w:rPrChange w:id="8815" w:author="becky" w:date="2010-07-19T09:05:00Z">
              <w:rPr/>
            </w:rPrChange>
          </w:rPr>
          <w:t xml:space="preserve">our current plant </w:t>
        </w:r>
      </w:ins>
      <w:ins w:id="8816" w:author="Terry" w:date="2010-07-02T09:24:00Z">
        <w:r w:rsidRPr="0072020C">
          <w:rPr>
            <w:rFonts w:asciiTheme="minorHAnsi" w:hAnsiTheme="minorHAnsi"/>
            <w:rPrChange w:id="8817" w:author="becky" w:date="2010-07-19T09:05:00Z">
              <w:rPr/>
            </w:rPrChange>
          </w:rPr>
          <w:t xml:space="preserve">does not </w:t>
        </w:r>
      </w:ins>
      <w:ins w:id="8818" w:author="Terry" w:date="2010-07-01T15:54:00Z">
        <w:r w:rsidRPr="0072020C">
          <w:rPr>
            <w:rFonts w:asciiTheme="minorHAnsi" w:hAnsiTheme="minorHAnsi"/>
            <w:rPrChange w:id="8819" w:author="becky" w:date="2010-07-19T09:05:00Z">
              <w:rPr/>
            </w:rPrChange>
          </w:rPr>
          <w:t>have the capacity to do so.</w:t>
        </w:r>
      </w:ins>
      <w:ins w:id="8820" w:author="Terry" w:date="2010-07-01T15:55:00Z">
        <w:r w:rsidRPr="0072020C">
          <w:rPr>
            <w:rFonts w:asciiTheme="minorHAnsi" w:hAnsiTheme="minorHAnsi"/>
            <w:rPrChange w:id="8821" w:author="becky" w:date="2010-07-19T09:05:00Z">
              <w:rPr/>
            </w:rPrChange>
          </w:rPr>
          <w:t xml:space="preserve">  We do not want another contract with Middlesex Water for another 15-20 years.</w:t>
        </w:r>
      </w:ins>
      <w:ins w:id="8822" w:author="Terry" w:date="2010-07-02T09:24:00Z">
        <w:r w:rsidRPr="0072020C">
          <w:rPr>
            <w:rFonts w:asciiTheme="minorHAnsi" w:hAnsiTheme="minorHAnsi"/>
            <w:rPrChange w:id="8823" w:author="becky" w:date="2010-07-19T09:05:00Z">
              <w:rPr/>
            </w:rPrChange>
          </w:rPr>
          <w:t xml:space="preserve">  The water company in the borough of </w:t>
        </w:r>
      </w:ins>
      <w:ins w:id="8824" w:author="Terry" w:date="2010-07-02T09:25:00Z">
        <w:r w:rsidRPr="0072020C">
          <w:rPr>
            <w:rFonts w:asciiTheme="minorHAnsi" w:hAnsiTheme="minorHAnsi"/>
            <w:rPrChange w:id="8825" w:author="becky" w:date="2010-07-19T09:05:00Z">
              <w:rPr/>
            </w:rPrChange>
          </w:rPr>
          <w:t>Sayreville</w:t>
        </w:r>
      </w:ins>
      <w:ins w:id="8826" w:author="Terry" w:date="2010-07-02T09:24:00Z">
        <w:r w:rsidRPr="0072020C">
          <w:rPr>
            <w:rFonts w:asciiTheme="minorHAnsi" w:hAnsiTheme="minorHAnsi"/>
            <w:rPrChange w:id="8827" w:author="becky" w:date="2010-07-19T09:05:00Z">
              <w:rPr/>
            </w:rPrChange>
          </w:rPr>
          <w:t xml:space="preserve"> </w:t>
        </w:r>
      </w:ins>
      <w:ins w:id="8828" w:author="Terry" w:date="2010-07-02T09:25:00Z">
        <w:r w:rsidRPr="0072020C">
          <w:rPr>
            <w:rFonts w:asciiTheme="minorHAnsi" w:hAnsiTheme="minorHAnsi"/>
            <w:rPrChange w:id="8829" w:author="becky" w:date="2010-07-19T09:05:00Z">
              <w:rPr/>
            </w:rPrChange>
          </w:rPr>
          <w:t>is entirely owned by the Sayreville taxpayers with a low water rate</w:t>
        </w:r>
      </w:ins>
      <w:ins w:id="8830" w:author="Terry" w:date="2010-07-02T09:29:00Z">
        <w:r w:rsidRPr="0072020C">
          <w:rPr>
            <w:rFonts w:asciiTheme="minorHAnsi" w:hAnsiTheme="minorHAnsi"/>
            <w:rPrChange w:id="8831" w:author="becky" w:date="2010-07-19T09:05:00Z">
              <w:rPr/>
            </w:rPrChange>
          </w:rPr>
          <w:t xml:space="preserve"> in Central New Jersey.</w:t>
        </w:r>
      </w:ins>
      <w:ins w:id="8832" w:author="Terry" w:date="2010-07-02T09:28:00Z">
        <w:r w:rsidRPr="0072020C">
          <w:rPr>
            <w:rFonts w:asciiTheme="minorHAnsi" w:hAnsiTheme="minorHAnsi"/>
            <w:rPrChange w:id="8833" w:author="becky" w:date="2010-07-19T09:05:00Z">
              <w:rPr/>
            </w:rPrChange>
          </w:rPr>
          <w:t xml:space="preserve">  The purpose of this expansion is so </w:t>
        </w:r>
        <w:del w:id="8834" w:author="becky" w:date="2010-07-21T11:26:00Z">
          <w:r w:rsidRPr="0072020C">
            <w:rPr>
              <w:rFonts w:asciiTheme="minorHAnsi" w:hAnsiTheme="minorHAnsi"/>
              <w:rPrChange w:id="8835" w:author="becky" w:date="2010-07-19T09:05:00Z">
                <w:rPr/>
              </w:rPrChange>
            </w:rPr>
            <w:delText xml:space="preserve">that </w:delText>
          </w:r>
        </w:del>
        <w:r w:rsidRPr="0072020C">
          <w:rPr>
            <w:rFonts w:asciiTheme="minorHAnsi" w:hAnsiTheme="minorHAnsi"/>
            <w:rPrChange w:id="8836" w:author="becky" w:date="2010-07-19T09:05:00Z">
              <w:rPr/>
            </w:rPrChange>
          </w:rPr>
          <w:t>we do</w:t>
        </w:r>
        <w:del w:id="8837" w:author="becky" w:date="2010-07-21T11:26:00Z">
          <w:r w:rsidRPr="0072020C">
            <w:rPr>
              <w:rFonts w:asciiTheme="minorHAnsi" w:hAnsiTheme="minorHAnsi"/>
              <w:rPrChange w:id="8838" w:author="becky" w:date="2010-07-19T09:05:00Z">
                <w:rPr/>
              </w:rPrChange>
            </w:rPr>
            <w:delText xml:space="preserve">n’t </w:delText>
          </w:r>
        </w:del>
      </w:ins>
      <w:ins w:id="8839" w:author="becky" w:date="2010-07-21T11:26:00Z">
        <w:r w:rsidR="00650255">
          <w:rPr>
            <w:rFonts w:asciiTheme="minorHAnsi" w:hAnsiTheme="minorHAnsi"/>
          </w:rPr>
          <w:t xml:space="preserve"> </w:t>
        </w:r>
      </w:ins>
      <w:ins w:id="8840" w:author="Terry" w:date="2010-07-02T09:28:00Z">
        <w:del w:id="8841" w:author="becky" w:date="2010-07-21T12:10:00Z">
          <w:r w:rsidRPr="0072020C">
            <w:rPr>
              <w:rFonts w:asciiTheme="minorHAnsi" w:hAnsiTheme="minorHAnsi"/>
              <w:rPrChange w:id="8842" w:author="becky" w:date="2010-07-19T09:05:00Z">
                <w:rPr/>
              </w:rPrChange>
            </w:rPr>
            <w:delText>have</w:delText>
          </w:r>
        </w:del>
      </w:ins>
      <w:ins w:id="8843" w:author="becky" w:date="2010-07-21T12:10:00Z">
        <w:r w:rsidR="00C835F2">
          <w:rPr>
            <w:rFonts w:asciiTheme="minorHAnsi" w:hAnsiTheme="minorHAnsi"/>
          </w:rPr>
          <w:t>not</w:t>
        </w:r>
        <w:r w:rsidR="004A25CB">
          <w:rPr>
            <w:rFonts w:asciiTheme="minorHAnsi" w:hAnsiTheme="minorHAnsi"/>
          </w:rPr>
          <w:t xml:space="preserve"> have</w:t>
        </w:r>
      </w:ins>
      <w:ins w:id="8844" w:author="Terry" w:date="2010-07-02T09:28:00Z">
        <w:r w:rsidRPr="0072020C">
          <w:rPr>
            <w:rFonts w:asciiTheme="minorHAnsi" w:hAnsiTheme="minorHAnsi"/>
            <w:rPrChange w:id="8845" w:author="becky" w:date="2010-07-19T09:05:00Z">
              <w:rPr/>
            </w:rPrChange>
          </w:rPr>
          <w:t xml:space="preserve"> to renew, we will become self sufficient, </w:t>
        </w:r>
      </w:ins>
      <w:ins w:id="8846" w:author="Terry" w:date="2010-07-02T09:29:00Z">
        <w:r w:rsidRPr="0072020C">
          <w:rPr>
            <w:rFonts w:asciiTheme="minorHAnsi" w:hAnsiTheme="minorHAnsi"/>
            <w:rPrChange w:id="8847" w:author="becky" w:date="2010-07-19T09:05:00Z">
              <w:rPr/>
            </w:rPrChange>
          </w:rPr>
          <w:t>and would like the ability to be able to sell the water outside of the borough</w:t>
        </w:r>
      </w:ins>
      <w:ins w:id="8848" w:author="becky" w:date="2010-07-21T11:26:00Z">
        <w:r w:rsidR="00650255">
          <w:rPr>
            <w:rFonts w:asciiTheme="minorHAnsi" w:hAnsiTheme="minorHAnsi"/>
          </w:rPr>
          <w:t>.</w:t>
        </w:r>
      </w:ins>
      <w:ins w:id="8849" w:author="Terry" w:date="2010-07-02T09:29:00Z">
        <w:del w:id="8850" w:author="becky" w:date="2010-07-21T11:26:00Z">
          <w:r w:rsidRPr="0072020C">
            <w:rPr>
              <w:rFonts w:asciiTheme="minorHAnsi" w:hAnsiTheme="minorHAnsi"/>
              <w:rPrChange w:id="8851" w:author="becky" w:date="2010-07-19T09:05:00Z">
                <w:rPr/>
              </w:rPrChange>
            </w:rPr>
            <w:delText xml:space="preserve"> and t</w:delText>
          </w:r>
        </w:del>
      </w:ins>
      <w:ins w:id="8852" w:author="becky" w:date="2010-07-21T11:26:00Z">
        <w:r w:rsidR="00650255">
          <w:rPr>
            <w:rFonts w:asciiTheme="minorHAnsi" w:hAnsiTheme="minorHAnsi"/>
          </w:rPr>
          <w:t xml:space="preserve">  T</w:t>
        </w:r>
      </w:ins>
      <w:ins w:id="8853" w:author="Terry" w:date="2010-07-02T09:29:00Z">
        <w:r w:rsidRPr="0072020C">
          <w:rPr>
            <w:rFonts w:asciiTheme="minorHAnsi" w:hAnsiTheme="minorHAnsi"/>
            <w:rPrChange w:id="8854" w:author="becky" w:date="2010-07-19T09:05:00Z">
              <w:rPr/>
            </w:rPrChange>
          </w:rPr>
          <w:t>his can happen through long term planning and long term investing.</w:t>
        </w:r>
      </w:ins>
    </w:p>
    <w:p w:rsidR="000D279F" w:rsidRPr="00CD0547" w:rsidRDefault="000D279F" w:rsidP="00F055D6">
      <w:pPr>
        <w:pStyle w:val="ListParagraph"/>
        <w:outlineLvl w:val="0"/>
        <w:rPr>
          <w:ins w:id="8855" w:author="Terry" w:date="2010-07-02T09:32:00Z"/>
          <w:rFonts w:asciiTheme="minorHAnsi" w:hAnsiTheme="minorHAnsi"/>
          <w:rPrChange w:id="8856" w:author="becky" w:date="2010-07-19T09:05:00Z">
            <w:rPr>
              <w:ins w:id="8857" w:author="Terry" w:date="2010-07-02T09:32:00Z"/>
            </w:rPr>
          </w:rPrChange>
        </w:rPr>
      </w:pPr>
    </w:p>
    <w:p w:rsidR="001D043D" w:rsidRDefault="0072020C">
      <w:pPr>
        <w:pStyle w:val="ListParagraph"/>
        <w:ind w:left="0" w:firstLine="720"/>
        <w:outlineLvl w:val="0"/>
        <w:rPr>
          <w:ins w:id="8858" w:author="becky" w:date="2010-07-21T11:26:00Z"/>
          <w:rFonts w:asciiTheme="minorHAnsi" w:hAnsiTheme="minorHAnsi"/>
        </w:rPr>
        <w:pPrChange w:id="8859" w:author="becky" w:date="2010-07-21T11:28:00Z">
          <w:pPr>
            <w:pStyle w:val="ListParagraph"/>
            <w:outlineLvl w:val="0"/>
          </w:pPr>
        </w:pPrChange>
      </w:pPr>
      <w:ins w:id="8860" w:author="Terry" w:date="2010-07-02T09:32:00Z">
        <w:del w:id="8861" w:author="becky" w:date="2010-07-21T11:28:00Z">
          <w:r w:rsidRPr="0072020C">
            <w:rPr>
              <w:rFonts w:asciiTheme="minorHAnsi" w:hAnsiTheme="minorHAnsi"/>
              <w:rPrChange w:id="8862" w:author="becky" w:date="2010-07-19T09:05:00Z">
                <w:rPr/>
              </w:rPrChange>
            </w:rPr>
            <w:tab/>
          </w:r>
        </w:del>
      </w:ins>
      <w:ins w:id="8863" w:author="Terry" w:date="2010-07-02T09:34:00Z">
        <w:r w:rsidRPr="0072020C">
          <w:rPr>
            <w:rFonts w:asciiTheme="minorHAnsi" w:hAnsiTheme="minorHAnsi"/>
            <w:rPrChange w:id="8864" w:author="becky" w:date="2010-07-19T09:05:00Z">
              <w:rPr/>
            </w:rPrChange>
          </w:rPr>
          <w:t>Questions and c</w:t>
        </w:r>
      </w:ins>
      <w:ins w:id="8865" w:author="Terry" w:date="2010-07-02T09:32:00Z">
        <w:r w:rsidRPr="0072020C">
          <w:rPr>
            <w:rFonts w:asciiTheme="minorHAnsi" w:hAnsiTheme="minorHAnsi"/>
            <w:rPrChange w:id="8866" w:author="becky" w:date="2010-07-19T09:05:00Z">
              <w:rPr/>
            </w:rPrChange>
          </w:rPr>
          <w:t>omments back from Ken Olchaskey about the Middlesex Water Company water contract and purchase of Duhernal</w:t>
        </w:r>
      </w:ins>
      <w:ins w:id="8867" w:author="becky" w:date="2010-07-21T11:26:00Z">
        <w:r w:rsidR="00E63B09">
          <w:rPr>
            <w:rFonts w:asciiTheme="minorHAnsi" w:hAnsiTheme="minorHAnsi"/>
          </w:rPr>
          <w:t>.</w:t>
        </w:r>
      </w:ins>
      <w:ins w:id="8868" w:author="Terry" w:date="2010-07-02T09:43:00Z">
        <w:del w:id="8869" w:author="becky" w:date="2010-07-21T11:26:00Z">
          <w:r w:rsidRPr="0072020C">
            <w:rPr>
              <w:rFonts w:asciiTheme="minorHAnsi" w:hAnsiTheme="minorHAnsi"/>
              <w:rPrChange w:id="8870" w:author="becky" w:date="2010-07-19T09:05:00Z">
                <w:rPr/>
              </w:rPrChange>
            </w:rPr>
            <w:delText xml:space="preserve"> with</w:delText>
          </w:r>
        </w:del>
      </w:ins>
    </w:p>
    <w:p w:rsidR="00E63B09" w:rsidRDefault="00E63B09" w:rsidP="00F055D6">
      <w:pPr>
        <w:pStyle w:val="ListParagraph"/>
        <w:outlineLvl w:val="0"/>
        <w:rPr>
          <w:ins w:id="8871" w:author="becky" w:date="2010-07-21T11:26:00Z"/>
          <w:rFonts w:asciiTheme="minorHAnsi" w:hAnsiTheme="minorHAnsi"/>
        </w:rPr>
      </w:pPr>
    </w:p>
    <w:p w:rsidR="001D043D" w:rsidRDefault="0072020C">
      <w:pPr>
        <w:pStyle w:val="ListParagraph"/>
        <w:ind w:left="0" w:firstLine="810"/>
        <w:outlineLvl w:val="0"/>
        <w:rPr>
          <w:ins w:id="8872" w:author="Terry" w:date="2010-07-02T09:45:00Z"/>
          <w:rFonts w:asciiTheme="minorHAnsi" w:hAnsiTheme="minorHAnsi"/>
          <w:rPrChange w:id="8873" w:author="becky" w:date="2010-07-19T09:05:00Z">
            <w:rPr>
              <w:ins w:id="8874" w:author="Terry" w:date="2010-07-02T09:45:00Z"/>
            </w:rPr>
          </w:rPrChange>
        </w:rPr>
        <w:pPrChange w:id="8875" w:author="becky" w:date="2010-07-21T11:29:00Z">
          <w:pPr>
            <w:pStyle w:val="ListParagraph"/>
            <w:outlineLvl w:val="0"/>
          </w:pPr>
        </w:pPrChange>
      </w:pPr>
      <w:ins w:id="8876" w:author="Terry" w:date="2010-07-02T09:43:00Z">
        <w:del w:id="8877" w:author="becky" w:date="2010-07-21T11:26:00Z">
          <w:r w:rsidRPr="0072020C">
            <w:rPr>
              <w:rFonts w:asciiTheme="minorHAnsi" w:hAnsiTheme="minorHAnsi"/>
              <w:rPrChange w:id="8878" w:author="becky" w:date="2010-07-19T09:05:00Z">
                <w:rPr/>
              </w:rPrChange>
            </w:rPr>
            <w:delText xml:space="preserve"> </w:delText>
          </w:r>
        </w:del>
      </w:ins>
      <w:ins w:id="8879" w:author="becky" w:date="2010-07-21T11:26:00Z">
        <w:r w:rsidR="00E63B09">
          <w:rPr>
            <w:rFonts w:asciiTheme="minorHAnsi" w:hAnsiTheme="minorHAnsi"/>
          </w:rPr>
          <w:t>R</w:t>
        </w:r>
      </w:ins>
      <w:ins w:id="8880" w:author="Terry" w:date="2010-07-02T09:43:00Z">
        <w:del w:id="8881" w:author="becky" w:date="2010-07-21T11:27:00Z">
          <w:r w:rsidRPr="0072020C">
            <w:rPr>
              <w:rFonts w:asciiTheme="minorHAnsi" w:hAnsiTheme="minorHAnsi"/>
              <w:rPrChange w:id="8882" w:author="becky" w:date="2010-07-19T09:05:00Z">
                <w:rPr/>
              </w:rPrChange>
            </w:rPr>
            <w:delText>r</w:delText>
          </w:r>
        </w:del>
        <w:r w:rsidRPr="0072020C">
          <w:rPr>
            <w:rFonts w:asciiTheme="minorHAnsi" w:hAnsiTheme="minorHAnsi"/>
            <w:rPrChange w:id="8883" w:author="becky" w:date="2010-07-19T09:05:00Z">
              <w:rPr/>
            </w:rPrChange>
          </w:rPr>
          <w:t>esponse from CFO Kronowski</w:t>
        </w:r>
      </w:ins>
      <w:ins w:id="8884" w:author="Terry" w:date="2010-07-02T09:45:00Z">
        <w:r w:rsidRPr="0072020C">
          <w:rPr>
            <w:rFonts w:asciiTheme="minorHAnsi" w:hAnsiTheme="minorHAnsi"/>
            <w:rPrChange w:id="8885" w:author="becky" w:date="2010-07-19T09:05:00Z">
              <w:rPr/>
            </w:rPrChange>
          </w:rPr>
          <w:t xml:space="preserve"> with regard to the cost factor comparison in paying Middlesex Water Company and paying the Debt service.</w:t>
        </w:r>
      </w:ins>
    </w:p>
    <w:p w:rsidR="003D2423" w:rsidRPr="00CD0547" w:rsidRDefault="003D2423" w:rsidP="00F055D6">
      <w:pPr>
        <w:pStyle w:val="ListParagraph"/>
        <w:outlineLvl w:val="0"/>
        <w:rPr>
          <w:ins w:id="8886" w:author="Terry" w:date="2010-07-02T09:46:00Z"/>
          <w:rFonts w:asciiTheme="minorHAnsi" w:hAnsiTheme="minorHAnsi"/>
          <w:rPrChange w:id="8887" w:author="becky" w:date="2010-07-19T09:05:00Z">
            <w:rPr>
              <w:ins w:id="8888" w:author="Terry" w:date="2010-07-02T09:46:00Z"/>
            </w:rPr>
          </w:rPrChange>
        </w:rPr>
      </w:pPr>
    </w:p>
    <w:p w:rsidR="001D043D" w:rsidRDefault="0072020C">
      <w:pPr>
        <w:pStyle w:val="ListParagraph"/>
        <w:numPr>
          <w:ilvl w:val="0"/>
          <w:numId w:val="38"/>
        </w:numPr>
        <w:tabs>
          <w:tab w:val="clear" w:pos="1600"/>
        </w:tabs>
        <w:ind w:left="720"/>
        <w:outlineLvl w:val="0"/>
        <w:rPr>
          <w:ins w:id="8889" w:author="Terry" w:date="2010-07-02T09:46:00Z"/>
          <w:rFonts w:asciiTheme="minorHAnsi" w:hAnsiTheme="minorHAnsi"/>
          <w:rPrChange w:id="8890" w:author="becky" w:date="2010-07-19T09:05:00Z">
            <w:rPr>
              <w:ins w:id="8891" w:author="Terry" w:date="2010-07-02T09:46:00Z"/>
            </w:rPr>
          </w:rPrChange>
        </w:rPr>
        <w:pPrChange w:id="8892" w:author="Terry" w:date="2010-07-02T09:46:00Z">
          <w:pPr>
            <w:pStyle w:val="ListParagraph"/>
            <w:outlineLvl w:val="0"/>
          </w:pPr>
        </w:pPrChange>
      </w:pPr>
      <w:ins w:id="8893" w:author="Terry" w:date="2010-07-02T09:46:00Z">
        <w:r w:rsidRPr="0072020C">
          <w:rPr>
            <w:rFonts w:asciiTheme="minorHAnsi" w:hAnsiTheme="minorHAnsi"/>
            <w:rPrChange w:id="8894" w:author="becky" w:date="2010-07-19T09:05:00Z">
              <w:rPr/>
            </w:rPrChange>
          </w:rPr>
          <w:t>Bob Foley</w:t>
        </w:r>
      </w:ins>
    </w:p>
    <w:p w:rsidR="001F282E" w:rsidRDefault="0072020C">
      <w:pPr>
        <w:pStyle w:val="ListParagraph"/>
        <w:outlineLvl w:val="0"/>
        <w:rPr>
          <w:ins w:id="8895" w:author="Terry" w:date="2010-07-02T09:46:00Z"/>
          <w:rFonts w:asciiTheme="minorHAnsi" w:hAnsiTheme="minorHAnsi"/>
          <w:rPrChange w:id="8896" w:author="becky" w:date="2010-07-19T09:05:00Z">
            <w:rPr>
              <w:ins w:id="8897" w:author="Terry" w:date="2010-07-02T09:46:00Z"/>
            </w:rPr>
          </w:rPrChange>
        </w:rPr>
      </w:pPr>
      <w:ins w:id="8898" w:author="Terry" w:date="2010-07-02T09:46:00Z">
        <w:r w:rsidRPr="0072020C">
          <w:rPr>
            <w:rFonts w:asciiTheme="minorHAnsi" w:hAnsiTheme="minorHAnsi"/>
            <w:rPrChange w:id="8899" w:author="becky" w:date="2010-07-19T09:05:00Z">
              <w:rPr/>
            </w:rPrChange>
          </w:rPr>
          <w:lastRenderedPageBreak/>
          <w:t>Asked someone to explain what just happened to the budget, because he does</w:t>
        </w:r>
      </w:ins>
      <w:ins w:id="8900" w:author="Terry" w:date="2010-07-02T09:51:00Z">
        <w:r w:rsidRPr="0072020C">
          <w:rPr>
            <w:rFonts w:asciiTheme="minorHAnsi" w:hAnsiTheme="minorHAnsi"/>
            <w:rPrChange w:id="8901" w:author="becky" w:date="2010-07-19T09:05:00Z">
              <w:rPr/>
            </w:rPrChange>
          </w:rPr>
          <w:t xml:space="preserve"> </w:t>
        </w:r>
      </w:ins>
      <w:ins w:id="8902" w:author="Terry" w:date="2010-07-02T09:46:00Z">
        <w:r w:rsidRPr="0072020C">
          <w:rPr>
            <w:rFonts w:asciiTheme="minorHAnsi" w:hAnsiTheme="minorHAnsi"/>
            <w:rPrChange w:id="8903" w:author="becky" w:date="2010-07-19T09:05:00Z">
              <w:rPr/>
            </w:rPrChange>
          </w:rPr>
          <w:t>not</w:t>
        </w:r>
      </w:ins>
      <w:ins w:id="8904" w:author="becky" w:date="2010-07-21T11:29:00Z">
        <w:r w:rsidR="006C0D94">
          <w:rPr>
            <w:rFonts w:asciiTheme="minorHAnsi" w:hAnsiTheme="minorHAnsi"/>
          </w:rPr>
          <w:t xml:space="preserve"> </w:t>
        </w:r>
      </w:ins>
      <w:ins w:id="8905" w:author="Terry" w:date="2010-07-02T09:46:00Z">
        <w:del w:id="8906" w:author="becky" w:date="2010-07-21T11:29:00Z">
          <w:r w:rsidRPr="0072020C">
            <w:rPr>
              <w:rFonts w:asciiTheme="minorHAnsi" w:hAnsiTheme="minorHAnsi"/>
              <w:rPrChange w:id="8907" w:author="becky" w:date="2010-07-19T09:05:00Z">
                <w:rPr/>
              </w:rPrChange>
            </w:rPr>
            <w:delText xml:space="preserve"> </w:delText>
          </w:r>
        </w:del>
        <w:r w:rsidRPr="0072020C">
          <w:rPr>
            <w:rFonts w:asciiTheme="minorHAnsi" w:hAnsiTheme="minorHAnsi"/>
            <w:rPrChange w:id="8908" w:author="becky" w:date="2010-07-19T09:05:00Z">
              <w:rPr/>
            </w:rPrChange>
          </w:rPr>
          <w:t>understand</w:t>
        </w:r>
      </w:ins>
      <w:ins w:id="8909" w:author="becky" w:date="2010-07-21T11:29:00Z">
        <w:r w:rsidR="00F418AE">
          <w:rPr>
            <w:rFonts w:asciiTheme="minorHAnsi" w:hAnsiTheme="minorHAnsi"/>
          </w:rPr>
          <w:t>.</w:t>
        </w:r>
      </w:ins>
    </w:p>
    <w:p w:rsidR="001D043D" w:rsidRDefault="001D043D">
      <w:pPr>
        <w:pStyle w:val="ListParagraph"/>
        <w:ind w:left="1600"/>
        <w:outlineLvl w:val="0"/>
        <w:rPr>
          <w:ins w:id="8910" w:author="Terry" w:date="2010-07-02T09:46:00Z"/>
          <w:rFonts w:asciiTheme="minorHAnsi" w:hAnsiTheme="minorHAnsi"/>
          <w:rPrChange w:id="8911" w:author="becky" w:date="2010-07-19T09:05:00Z">
            <w:rPr>
              <w:ins w:id="8912" w:author="Terry" w:date="2010-07-02T09:46:00Z"/>
            </w:rPr>
          </w:rPrChange>
        </w:rPr>
        <w:pPrChange w:id="8913" w:author="Terry" w:date="2010-07-02T09:46:00Z">
          <w:pPr>
            <w:pStyle w:val="ListParagraph"/>
            <w:outlineLvl w:val="0"/>
          </w:pPr>
        </w:pPrChange>
      </w:pPr>
    </w:p>
    <w:p w:rsidR="001D043D" w:rsidRDefault="0072020C">
      <w:pPr>
        <w:ind w:firstLine="720"/>
        <w:outlineLvl w:val="0"/>
        <w:rPr>
          <w:ins w:id="8914" w:author="Terry" w:date="2010-07-02T09:47:00Z"/>
          <w:rFonts w:asciiTheme="minorHAnsi" w:hAnsiTheme="minorHAnsi"/>
          <w:rPrChange w:id="8915" w:author="becky" w:date="2010-07-21T11:29:00Z">
            <w:rPr>
              <w:ins w:id="8916" w:author="Terry" w:date="2010-07-02T09:47:00Z"/>
            </w:rPr>
          </w:rPrChange>
        </w:rPr>
        <w:pPrChange w:id="8917" w:author="becky" w:date="2010-07-21T11:29:00Z">
          <w:pPr>
            <w:pStyle w:val="ListParagraph"/>
            <w:outlineLvl w:val="0"/>
          </w:pPr>
        </w:pPrChange>
      </w:pPr>
      <w:ins w:id="8918" w:author="Terry" w:date="2010-07-02T09:46:00Z">
        <w:r w:rsidRPr="0072020C">
          <w:rPr>
            <w:rFonts w:asciiTheme="minorHAnsi" w:hAnsiTheme="minorHAnsi"/>
            <w:sz w:val="24"/>
            <w:szCs w:val="24"/>
            <w:rPrChange w:id="8919" w:author="becky" w:date="2010-07-21T11:29:00Z">
              <w:rPr/>
            </w:rPrChange>
          </w:rPr>
          <w:t xml:space="preserve">Mayor asked Bob to sit down because this was the public hearing on Ordinance </w:t>
        </w:r>
      </w:ins>
      <w:ins w:id="8920" w:author="Terry" w:date="2010-07-02T09:47:00Z">
        <w:r w:rsidRPr="0072020C">
          <w:rPr>
            <w:rFonts w:asciiTheme="minorHAnsi" w:hAnsiTheme="minorHAnsi"/>
            <w:sz w:val="24"/>
            <w:szCs w:val="24"/>
            <w:rPrChange w:id="8921" w:author="becky" w:date="2010-07-21T11:29:00Z">
              <w:rPr/>
            </w:rPrChange>
          </w:rPr>
          <w:t>#131-10.</w:t>
        </w:r>
      </w:ins>
    </w:p>
    <w:p w:rsidR="001D043D" w:rsidRDefault="001D043D">
      <w:pPr>
        <w:pStyle w:val="ListParagraph"/>
        <w:ind w:left="1600"/>
        <w:outlineLvl w:val="0"/>
        <w:rPr>
          <w:ins w:id="8922" w:author="Terry" w:date="2010-07-02T09:32:00Z"/>
          <w:rFonts w:asciiTheme="minorHAnsi" w:hAnsiTheme="minorHAnsi"/>
          <w:rPrChange w:id="8923" w:author="becky" w:date="2010-07-19T09:05:00Z">
            <w:rPr>
              <w:ins w:id="8924" w:author="Terry" w:date="2010-07-02T09:32:00Z"/>
            </w:rPr>
          </w:rPrChange>
        </w:rPr>
        <w:pPrChange w:id="8925" w:author="Terry" w:date="2010-07-02T09:46:00Z">
          <w:pPr>
            <w:pStyle w:val="ListParagraph"/>
            <w:outlineLvl w:val="0"/>
          </w:pPr>
        </w:pPrChange>
      </w:pPr>
    </w:p>
    <w:p w:rsidR="000D279F" w:rsidRPr="00CD0547" w:rsidRDefault="0072020C" w:rsidP="00F055D6">
      <w:pPr>
        <w:pStyle w:val="ListParagraph"/>
        <w:outlineLvl w:val="0"/>
        <w:rPr>
          <w:ins w:id="8926" w:author="Terry" w:date="2010-07-02T09:51:00Z"/>
          <w:rFonts w:asciiTheme="minorHAnsi" w:hAnsiTheme="minorHAnsi"/>
          <w:rPrChange w:id="8927" w:author="becky" w:date="2010-07-19T09:05:00Z">
            <w:rPr>
              <w:ins w:id="8928" w:author="Terry" w:date="2010-07-02T09:51:00Z"/>
            </w:rPr>
          </w:rPrChange>
        </w:rPr>
      </w:pPr>
      <w:ins w:id="8929" w:author="Terry" w:date="2010-07-02T09:51:00Z">
        <w:r w:rsidRPr="0072020C">
          <w:rPr>
            <w:rFonts w:asciiTheme="minorHAnsi" w:hAnsiTheme="minorHAnsi"/>
            <w:rPrChange w:id="8930" w:author="becky" w:date="2010-07-19T09:05:00Z">
              <w:rPr/>
            </w:rPrChange>
          </w:rPr>
          <w:t>No further questions or comments.</w:t>
        </w:r>
      </w:ins>
    </w:p>
    <w:p w:rsidR="003D2423" w:rsidRPr="00CD0547" w:rsidRDefault="003D2423" w:rsidP="00F055D6">
      <w:pPr>
        <w:pStyle w:val="ListParagraph"/>
        <w:outlineLvl w:val="0"/>
        <w:rPr>
          <w:ins w:id="8931" w:author="Terry" w:date="2010-07-02T09:51:00Z"/>
          <w:rFonts w:asciiTheme="minorHAnsi" w:hAnsiTheme="minorHAnsi"/>
          <w:rPrChange w:id="8932" w:author="becky" w:date="2010-07-19T09:05:00Z">
            <w:rPr>
              <w:ins w:id="8933" w:author="Terry" w:date="2010-07-02T09:51:00Z"/>
            </w:rPr>
          </w:rPrChange>
        </w:rPr>
      </w:pPr>
    </w:p>
    <w:p w:rsidR="001D043D" w:rsidRDefault="0072020C">
      <w:pPr>
        <w:outlineLvl w:val="0"/>
        <w:rPr>
          <w:ins w:id="8934" w:author="Terry" w:date="2010-07-02T09:56:00Z"/>
          <w:rFonts w:asciiTheme="minorHAnsi" w:hAnsiTheme="minorHAnsi"/>
          <w:rPrChange w:id="8935" w:author="becky" w:date="2010-07-21T11:29:00Z">
            <w:rPr>
              <w:ins w:id="8936" w:author="Terry" w:date="2010-07-02T09:56:00Z"/>
            </w:rPr>
          </w:rPrChange>
        </w:rPr>
        <w:pPrChange w:id="8937" w:author="becky" w:date="2010-07-21T11:29:00Z">
          <w:pPr>
            <w:pStyle w:val="ListParagraph"/>
            <w:outlineLvl w:val="0"/>
          </w:pPr>
        </w:pPrChange>
      </w:pPr>
      <w:ins w:id="8938" w:author="becky" w:date="2010-07-21T11:29:00Z">
        <w:r w:rsidRPr="0072020C">
          <w:rPr>
            <w:rFonts w:asciiTheme="minorHAnsi" w:hAnsiTheme="minorHAnsi"/>
            <w:sz w:val="24"/>
            <w:szCs w:val="24"/>
            <w:rPrChange w:id="8939" w:author="becky" w:date="2010-07-21T11:29:00Z">
              <w:rPr>
                <w:rFonts w:asciiTheme="minorHAnsi" w:hAnsiTheme="minorHAnsi"/>
              </w:rPr>
            </w:rPrChange>
          </w:rPr>
          <w:tab/>
        </w:r>
      </w:ins>
      <w:ins w:id="8940" w:author="Terry" w:date="2010-07-02T09:51:00Z">
        <w:del w:id="8941" w:author="becky" w:date="2010-07-21T11:29:00Z">
          <w:r w:rsidRPr="0072020C">
            <w:rPr>
              <w:rFonts w:asciiTheme="minorHAnsi" w:hAnsiTheme="minorHAnsi"/>
              <w:sz w:val="24"/>
              <w:szCs w:val="24"/>
              <w:rPrChange w:id="8942" w:author="becky" w:date="2010-07-21T11:29:00Z">
                <w:rPr/>
              </w:rPrChange>
            </w:rPr>
            <w:tab/>
          </w:r>
        </w:del>
        <w:r w:rsidRPr="0072020C">
          <w:rPr>
            <w:rFonts w:asciiTheme="minorHAnsi" w:hAnsiTheme="minorHAnsi"/>
            <w:sz w:val="24"/>
            <w:szCs w:val="24"/>
            <w:rPrChange w:id="8943" w:author="becky" w:date="2010-07-21T11:29:00Z">
              <w:rPr/>
            </w:rPrChange>
          </w:rPr>
          <w:t xml:space="preserve">Councilman Perrette moved the </w:t>
        </w:r>
      </w:ins>
      <w:ins w:id="8944" w:author="Terry" w:date="2010-07-02T09:53:00Z">
        <w:r w:rsidRPr="0072020C">
          <w:rPr>
            <w:rFonts w:asciiTheme="minorHAnsi" w:hAnsiTheme="minorHAnsi"/>
            <w:sz w:val="24"/>
            <w:szCs w:val="24"/>
            <w:rPrChange w:id="8945" w:author="becky" w:date="2010-07-21T11:29:00Z">
              <w:rPr/>
            </w:rPrChange>
          </w:rPr>
          <w:t>Public Hearing be closed.  The O</w:t>
        </w:r>
      </w:ins>
      <w:ins w:id="8946" w:author="Terry" w:date="2010-07-02T09:51:00Z">
        <w:r w:rsidRPr="0072020C">
          <w:rPr>
            <w:rFonts w:asciiTheme="minorHAnsi" w:hAnsiTheme="minorHAnsi"/>
            <w:sz w:val="24"/>
            <w:szCs w:val="24"/>
            <w:rPrChange w:id="8947" w:author="becky" w:date="2010-07-21T11:29:00Z">
              <w:rPr/>
            </w:rPrChange>
          </w:rPr>
          <w:t>rdinance</w:t>
        </w:r>
      </w:ins>
      <w:ins w:id="8948" w:author="Terry" w:date="2010-07-02T09:53:00Z">
        <w:r w:rsidRPr="0072020C">
          <w:rPr>
            <w:rFonts w:asciiTheme="minorHAnsi" w:hAnsiTheme="minorHAnsi"/>
            <w:sz w:val="24"/>
            <w:szCs w:val="24"/>
            <w:rPrChange w:id="8949" w:author="becky" w:date="2010-07-21T11:29:00Z">
              <w:rPr/>
            </w:rPrChange>
          </w:rPr>
          <w:t xml:space="preserve"> adopted on second and final reading and advertised a</w:t>
        </w:r>
      </w:ins>
      <w:ins w:id="8950" w:author="Terry" w:date="2010-07-02T09:51:00Z">
        <w:r w:rsidRPr="0072020C">
          <w:rPr>
            <w:rFonts w:asciiTheme="minorHAnsi" w:hAnsiTheme="minorHAnsi"/>
            <w:sz w:val="24"/>
            <w:szCs w:val="24"/>
            <w:rPrChange w:id="8951" w:author="becky" w:date="2010-07-21T11:29:00Z">
              <w:rPr/>
            </w:rPrChange>
          </w:rPr>
          <w:t>ccording to law</w:t>
        </w:r>
      </w:ins>
      <w:ins w:id="8952" w:author="Terry" w:date="2010-07-02T09:53:00Z">
        <w:r w:rsidRPr="0072020C">
          <w:rPr>
            <w:rFonts w:asciiTheme="minorHAnsi" w:hAnsiTheme="minorHAnsi"/>
            <w:sz w:val="24"/>
            <w:szCs w:val="24"/>
            <w:rPrChange w:id="8953" w:author="becky" w:date="2010-07-21T11:29:00Z">
              <w:rPr/>
            </w:rPrChange>
          </w:rPr>
          <w:t>.  Seconded by Councilwoman Siarkiewicz.</w:t>
        </w:r>
      </w:ins>
    </w:p>
    <w:p w:rsidR="00ED1970" w:rsidRDefault="00ED1970" w:rsidP="00F055D6">
      <w:pPr>
        <w:pStyle w:val="ListParagraph"/>
        <w:outlineLvl w:val="0"/>
        <w:rPr>
          <w:ins w:id="8954" w:author="becky" w:date="2010-07-21T11:29:00Z"/>
          <w:rFonts w:asciiTheme="minorHAnsi" w:hAnsiTheme="minorHAnsi"/>
        </w:rPr>
      </w:pPr>
    </w:p>
    <w:p w:rsidR="00F418AE" w:rsidRDefault="00F418AE" w:rsidP="00F055D6">
      <w:pPr>
        <w:pStyle w:val="ListParagraph"/>
        <w:outlineLvl w:val="0"/>
        <w:rPr>
          <w:ins w:id="8955" w:author="becky" w:date="2010-07-21T11:29:00Z"/>
          <w:rFonts w:asciiTheme="minorHAnsi" w:hAnsiTheme="minorHAnsi"/>
        </w:rPr>
      </w:pPr>
    </w:p>
    <w:p w:rsidR="00F418AE" w:rsidRPr="00CD0547" w:rsidRDefault="00F418AE" w:rsidP="00F055D6">
      <w:pPr>
        <w:pStyle w:val="ListParagraph"/>
        <w:outlineLvl w:val="0"/>
        <w:rPr>
          <w:ins w:id="8956" w:author="Terry" w:date="2010-07-02T09:56:00Z"/>
          <w:rFonts w:asciiTheme="minorHAnsi" w:hAnsiTheme="minorHAnsi"/>
          <w:rPrChange w:id="8957" w:author="becky" w:date="2010-07-19T09:05:00Z">
            <w:rPr>
              <w:ins w:id="8958" w:author="Terry" w:date="2010-07-02T09:56:00Z"/>
            </w:rPr>
          </w:rPrChange>
        </w:rPr>
      </w:pPr>
    </w:p>
    <w:p w:rsidR="00ED1970" w:rsidRPr="00CD0547" w:rsidDel="00F418AE" w:rsidRDefault="0072020C" w:rsidP="00F055D6">
      <w:pPr>
        <w:pStyle w:val="ListParagraph"/>
        <w:outlineLvl w:val="0"/>
        <w:rPr>
          <w:ins w:id="8959" w:author="Terry" w:date="2010-07-02T09:57:00Z"/>
          <w:del w:id="8960" w:author="becky" w:date="2010-07-21T11:29:00Z"/>
          <w:rFonts w:asciiTheme="minorHAnsi" w:hAnsiTheme="minorHAnsi"/>
          <w:rPrChange w:id="8961" w:author="becky" w:date="2010-07-19T09:05:00Z">
            <w:rPr>
              <w:ins w:id="8962" w:author="Terry" w:date="2010-07-02T09:57:00Z"/>
              <w:del w:id="8963" w:author="becky" w:date="2010-07-21T11:29:00Z"/>
            </w:rPr>
          </w:rPrChange>
        </w:rPr>
      </w:pPr>
      <w:ins w:id="8964" w:author="Terry" w:date="2010-07-02T09:57:00Z">
        <w:del w:id="8965" w:author="becky" w:date="2010-07-21T11:29:00Z">
          <w:r w:rsidRPr="0072020C">
            <w:rPr>
              <w:rFonts w:asciiTheme="minorHAnsi" w:hAnsiTheme="minorHAnsi"/>
              <w:rPrChange w:id="8966" w:author="becky" w:date="2010-07-19T09:05:00Z">
                <w:rPr/>
              </w:rPrChange>
            </w:rPr>
            <w:tab/>
            <w:delText>Comments:</w:delText>
          </w:r>
        </w:del>
      </w:ins>
    </w:p>
    <w:p w:rsidR="001D043D" w:rsidRDefault="00F418AE">
      <w:pPr>
        <w:outlineLvl w:val="0"/>
        <w:rPr>
          <w:ins w:id="8967" w:author="Terry" w:date="2010-07-02T09:58:00Z"/>
          <w:rFonts w:asciiTheme="minorHAnsi" w:hAnsiTheme="minorHAnsi"/>
          <w:rPrChange w:id="8968" w:author="becky" w:date="2010-07-21T11:32:00Z">
            <w:rPr>
              <w:ins w:id="8969" w:author="Terry" w:date="2010-07-02T09:58:00Z"/>
            </w:rPr>
          </w:rPrChange>
        </w:rPr>
        <w:pPrChange w:id="8970" w:author="becky" w:date="2010-07-21T11:30:00Z">
          <w:pPr>
            <w:pStyle w:val="ListParagraph"/>
            <w:outlineLvl w:val="0"/>
          </w:pPr>
        </w:pPrChange>
      </w:pPr>
      <w:ins w:id="8971" w:author="becky" w:date="2010-07-21T11:30:00Z">
        <w:r>
          <w:rPr>
            <w:rFonts w:asciiTheme="minorHAnsi" w:hAnsiTheme="minorHAnsi"/>
          </w:rPr>
          <w:tab/>
        </w:r>
      </w:ins>
      <w:ins w:id="8972" w:author="Terry" w:date="2010-07-02T09:57:00Z">
        <w:del w:id="8973" w:author="becky" w:date="2010-07-21T11:30:00Z">
          <w:r w:rsidR="0072020C" w:rsidRPr="0072020C">
            <w:rPr>
              <w:rFonts w:asciiTheme="minorHAnsi" w:hAnsiTheme="minorHAnsi"/>
              <w:sz w:val="24"/>
              <w:szCs w:val="24"/>
              <w:rPrChange w:id="8974" w:author="becky" w:date="2010-07-21T11:32:00Z">
                <w:rPr/>
              </w:rPrChange>
            </w:rPr>
            <w:tab/>
          </w:r>
        </w:del>
        <w:r w:rsidR="0072020C" w:rsidRPr="0072020C">
          <w:rPr>
            <w:rFonts w:asciiTheme="minorHAnsi" w:hAnsiTheme="minorHAnsi"/>
            <w:sz w:val="24"/>
            <w:szCs w:val="24"/>
            <w:rPrChange w:id="8975" w:author="becky" w:date="2010-07-21T11:32:00Z">
              <w:rPr/>
            </w:rPrChange>
          </w:rPr>
          <w:t xml:space="preserve">Councilman Bella asked if we could meet with Middlesex and try to negotiate a </w:t>
        </w:r>
      </w:ins>
      <w:ins w:id="8976" w:author="Terry" w:date="2010-07-02T09:58:00Z">
        <w:del w:id="8977" w:author="becky" w:date="2010-07-21T11:29:00Z">
          <w:r w:rsidR="0072020C" w:rsidRPr="0072020C">
            <w:rPr>
              <w:rFonts w:asciiTheme="minorHAnsi" w:hAnsiTheme="minorHAnsi"/>
              <w:sz w:val="24"/>
              <w:szCs w:val="24"/>
              <w:rPrChange w:id="8978" w:author="becky" w:date="2010-07-21T11:32:00Z">
                <w:rPr/>
              </w:rPrChange>
            </w:rPr>
            <w:tab/>
          </w:r>
        </w:del>
      </w:ins>
      <w:ins w:id="8979" w:author="Terry" w:date="2010-07-02T09:57:00Z">
        <w:r w:rsidR="0072020C" w:rsidRPr="0072020C">
          <w:rPr>
            <w:rFonts w:asciiTheme="minorHAnsi" w:hAnsiTheme="minorHAnsi"/>
            <w:sz w:val="24"/>
            <w:szCs w:val="24"/>
            <w:rPrChange w:id="8980" w:author="becky" w:date="2010-07-21T11:32:00Z">
              <w:rPr/>
            </w:rPrChange>
          </w:rPr>
          <w:t>better contract with them</w:t>
        </w:r>
      </w:ins>
      <w:ins w:id="8981" w:author="becky" w:date="2010-07-21T11:30:00Z">
        <w:r w:rsidR="0072020C" w:rsidRPr="0072020C">
          <w:rPr>
            <w:rFonts w:asciiTheme="minorHAnsi" w:hAnsiTheme="minorHAnsi"/>
            <w:sz w:val="24"/>
            <w:szCs w:val="24"/>
            <w:rPrChange w:id="8982" w:author="becky" w:date="2010-07-21T11:32:00Z">
              <w:rPr>
                <w:rFonts w:asciiTheme="minorHAnsi" w:hAnsiTheme="minorHAnsi"/>
              </w:rPr>
            </w:rPrChange>
          </w:rPr>
          <w:t>.</w:t>
        </w:r>
      </w:ins>
      <w:ins w:id="8983" w:author="Terry" w:date="2010-07-02T09:58:00Z">
        <w:del w:id="8984" w:author="becky" w:date="2010-07-21T11:30:00Z">
          <w:r w:rsidR="0072020C" w:rsidRPr="0072020C">
            <w:rPr>
              <w:rFonts w:asciiTheme="minorHAnsi" w:hAnsiTheme="minorHAnsi"/>
              <w:sz w:val="24"/>
              <w:szCs w:val="24"/>
              <w:rPrChange w:id="8985" w:author="becky" w:date="2010-07-21T11:32:00Z">
                <w:rPr/>
              </w:rPrChange>
            </w:rPr>
            <w:delText xml:space="preserve"> and w</w:delText>
          </w:r>
        </w:del>
      </w:ins>
      <w:ins w:id="8986" w:author="becky" w:date="2010-07-21T11:30:00Z">
        <w:r w:rsidR="0072020C" w:rsidRPr="0072020C">
          <w:rPr>
            <w:rFonts w:asciiTheme="minorHAnsi" w:hAnsiTheme="minorHAnsi"/>
            <w:sz w:val="24"/>
            <w:szCs w:val="24"/>
            <w:rPrChange w:id="8987" w:author="becky" w:date="2010-07-21T11:32:00Z">
              <w:rPr>
                <w:rFonts w:asciiTheme="minorHAnsi" w:hAnsiTheme="minorHAnsi"/>
              </w:rPr>
            </w:rPrChange>
          </w:rPr>
          <w:t xml:space="preserve">  W</w:t>
        </w:r>
      </w:ins>
      <w:ins w:id="8988" w:author="Terry" w:date="2010-07-02T09:58:00Z">
        <w:r w:rsidR="0072020C" w:rsidRPr="0072020C">
          <w:rPr>
            <w:rFonts w:asciiTheme="minorHAnsi" w:hAnsiTheme="minorHAnsi"/>
            <w:sz w:val="24"/>
            <w:szCs w:val="24"/>
            <w:rPrChange w:id="8989" w:author="becky" w:date="2010-07-21T11:32:00Z">
              <w:rPr/>
            </w:rPrChange>
          </w:rPr>
          <w:t xml:space="preserve">ithout that </w:t>
        </w:r>
        <w:del w:id="8990" w:author="becky" w:date="2010-07-21T11:30:00Z">
          <w:r w:rsidR="0072020C" w:rsidRPr="0072020C">
            <w:rPr>
              <w:rFonts w:asciiTheme="minorHAnsi" w:hAnsiTheme="minorHAnsi"/>
              <w:sz w:val="24"/>
              <w:szCs w:val="24"/>
              <w:rPrChange w:id="8991" w:author="becky" w:date="2010-07-21T11:32:00Z">
                <w:rPr/>
              </w:rPrChange>
            </w:rPr>
            <w:delText>knowledg</w:delText>
          </w:r>
        </w:del>
      </w:ins>
      <w:ins w:id="8992" w:author="becky" w:date="2010-07-21T11:30:00Z">
        <w:r w:rsidR="0072020C" w:rsidRPr="0072020C">
          <w:rPr>
            <w:rFonts w:asciiTheme="minorHAnsi" w:hAnsiTheme="minorHAnsi"/>
            <w:sz w:val="24"/>
            <w:szCs w:val="24"/>
            <w:rPrChange w:id="8993" w:author="becky" w:date="2010-07-21T11:32:00Z">
              <w:rPr>
                <w:rFonts w:asciiTheme="minorHAnsi" w:hAnsiTheme="minorHAnsi"/>
              </w:rPr>
            </w:rPrChange>
          </w:rPr>
          <w:t>knowledge, he</w:t>
        </w:r>
      </w:ins>
      <w:ins w:id="8994" w:author="Terry" w:date="2010-07-02T09:58:00Z">
        <w:del w:id="8995" w:author="becky" w:date="2010-07-21T11:30:00Z">
          <w:r w:rsidR="0072020C" w:rsidRPr="0072020C">
            <w:rPr>
              <w:rFonts w:asciiTheme="minorHAnsi" w:hAnsiTheme="minorHAnsi"/>
              <w:sz w:val="24"/>
              <w:szCs w:val="24"/>
              <w:rPrChange w:id="8996" w:author="becky" w:date="2010-07-21T11:32:00Z">
                <w:rPr/>
              </w:rPrChange>
            </w:rPr>
            <w:delText>e</w:delText>
          </w:r>
        </w:del>
        <w:r w:rsidR="0072020C" w:rsidRPr="0072020C">
          <w:rPr>
            <w:rFonts w:asciiTheme="minorHAnsi" w:hAnsiTheme="minorHAnsi"/>
            <w:sz w:val="24"/>
            <w:szCs w:val="24"/>
            <w:rPrChange w:id="8997" w:author="becky" w:date="2010-07-21T11:32:00Z">
              <w:rPr/>
            </w:rPrChange>
          </w:rPr>
          <w:t xml:space="preserve"> can</w:t>
        </w:r>
        <w:del w:id="8998" w:author="becky" w:date="2010-07-21T11:30:00Z">
          <w:r w:rsidR="0072020C" w:rsidRPr="0072020C">
            <w:rPr>
              <w:rFonts w:asciiTheme="minorHAnsi" w:hAnsiTheme="minorHAnsi"/>
              <w:sz w:val="24"/>
              <w:szCs w:val="24"/>
              <w:rPrChange w:id="8999" w:author="becky" w:date="2010-07-21T11:32:00Z">
                <w:rPr/>
              </w:rPrChange>
            </w:rPr>
            <w:delText xml:space="preserve"> </w:delText>
          </w:r>
        </w:del>
        <w:r w:rsidR="0072020C" w:rsidRPr="0072020C">
          <w:rPr>
            <w:rFonts w:asciiTheme="minorHAnsi" w:hAnsiTheme="minorHAnsi"/>
            <w:sz w:val="24"/>
            <w:szCs w:val="24"/>
            <w:rPrChange w:id="9000" w:author="becky" w:date="2010-07-21T11:32:00Z">
              <w:rPr/>
            </w:rPrChange>
          </w:rPr>
          <w:t xml:space="preserve">not support this </w:t>
        </w:r>
        <w:del w:id="9001" w:author="becky" w:date="2010-07-21T11:30:00Z">
          <w:r w:rsidR="0072020C" w:rsidRPr="0072020C">
            <w:rPr>
              <w:rFonts w:asciiTheme="minorHAnsi" w:hAnsiTheme="minorHAnsi"/>
              <w:sz w:val="24"/>
              <w:szCs w:val="24"/>
              <w:rPrChange w:id="9002" w:author="becky" w:date="2010-07-21T11:32:00Z">
                <w:rPr/>
              </w:rPrChange>
            </w:rPr>
            <w:tab/>
          </w:r>
        </w:del>
        <w:r w:rsidR="0072020C" w:rsidRPr="0072020C">
          <w:rPr>
            <w:rFonts w:asciiTheme="minorHAnsi" w:hAnsiTheme="minorHAnsi"/>
            <w:sz w:val="24"/>
            <w:szCs w:val="24"/>
            <w:rPrChange w:id="9003" w:author="becky" w:date="2010-07-21T11:32:00Z">
              <w:rPr/>
            </w:rPrChange>
          </w:rPr>
          <w:t>ordinance.</w:t>
        </w:r>
      </w:ins>
    </w:p>
    <w:p w:rsidR="00ED1970" w:rsidRPr="004F61B7" w:rsidRDefault="00ED1970" w:rsidP="00F055D6">
      <w:pPr>
        <w:pStyle w:val="ListParagraph"/>
        <w:outlineLvl w:val="0"/>
        <w:rPr>
          <w:ins w:id="9004" w:author="Terry" w:date="2010-07-02T09:53:00Z"/>
          <w:rFonts w:asciiTheme="minorHAnsi" w:hAnsiTheme="minorHAnsi"/>
          <w:rPrChange w:id="9005" w:author="becky" w:date="2010-07-21T11:32:00Z">
            <w:rPr>
              <w:ins w:id="9006" w:author="Terry" w:date="2010-07-02T09:53:00Z"/>
            </w:rPr>
          </w:rPrChange>
        </w:rPr>
      </w:pPr>
    </w:p>
    <w:p w:rsidR="001D043D" w:rsidRDefault="0072020C">
      <w:pPr>
        <w:outlineLvl w:val="0"/>
        <w:rPr>
          <w:ins w:id="9007" w:author="Terry" w:date="2010-07-02T10:00:00Z"/>
          <w:rFonts w:asciiTheme="minorHAnsi" w:hAnsiTheme="minorHAnsi"/>
          <w:rPrChange w:id="9008" w:author="becky" w:date="2010-07-21T11:32:00Z">
            <w:rPr>
              <w:ins w:id="9009" w:author="Terry" w:date="2010-07-02T10:00:00Z"/>
            </w:rPr>
          </w:rPrChange>
        </w:rPr>
        <w:pPrChange w:id="9010" w:author="becky" w:date="2010-07-21T11:30:00Z">
          <w:pPr>
            <w:pStyle w:val="ListParagraph"/>
            <w:outlineLvl w:val="0"/>
          </w:pPr>
        </w:pPrChange>
      </w:pPr>
      <w:ins w:id="9011" w:author="becky" w:date="2010-07-21T11:31:00Z">
        <w:r w:rsidRPr="0072020C">
          <w:rPr>
            <w:rFonts w:asciiTheme="minorHAnsi" w:hAnsiTheme="minorHAnsi"/>
            <w:sz w:val="24"/>
            <w:szCs w:val="24"/>
            <w:rPrChange w:id="9012" w:author="becky" w:date="2010-07-21T11:32:00Z">
              <w:rPr>
                <w:rFonts w:asciiTheme="minorHAnsi" w:hAnsiTheme="minorHAnsi"/>
              </w:rPr>
            </w:rPrChange>
          </w:rPr>
          <w:tab/>
        </w:r>
      </w:ins>
      <w:ins w:id="9013" w:author="Terry" w:date="2010-07-02T09:59:00Z">
        <w:del w:id="9014" w:author="becky" w:date="2010-07-21T11:30:00Z">
          <w:r w:rsidRPr="0072020C">
            <w:rPr>
              <w:rFonts w:asciiTheme="minorHAnsi" w:hAnsiTheme="minorHAnsi"/>
              <w:sz w:val="24"/>
              <w:szCs w:val="24"/>
              <w:rPrChange w:id="9015" w:author="becky" w:date="2010-07-21T11:32:00Z">
                <w:rPr/>
              </w:rPrChange>
            </w:rPr>
            <w:tab/>
          </w:r>
        </w:del>
        <w:r w:rsidRPr="0072020C">
          <w:rPr>
            <w:rFonts w:asciiTheme="minorHAnsi" w:hAnsiTheme="minorHAnsi"/>
            <w:sz w:val="24"/>
            <w:szCs w:val="24"/>
            <w:rPrChange w:id="9016" w:author="becky" w:date="2010-07-21T11:32:00Z">
              <w:rPr/>
            </w:rPrChange>
          </w:rPr>
          <w:t xml:space="preserve">Councilman Kaiserman </w:t>
        </w:r>
      </w:ins>
      <w:ins w:id="9017" w:author="becky" w:date="2010-07-21T11:31:00Z">
        <w:r w:rsidRPr="0072020C">
          <w:rPr>
            <w:rFonts w:asciiTheme="minorHAnsi" w:hAnsiTheme="minorHAnsi"/>
            <w:sz w:val="24"/>
            <w:szCs w:val="24"/>
            <w:rPrChange w:id="9018" w:author="becky" w:date="2010-07-21T11:32:00Z">
              <w:rPr>
                <w:rFonts w:asciiTheme="minorHAnsi" w:hAnsiTheme="minorHAnsi"/>
              </w:rPr>
            </w:rPrChange>
          </w:rPr>
          <w:t xml:space="preserve">said the </w:t>
        </w:r>
      </w:ins>
      <w:ins w:id="9019" w:author="Terry" w:date="2010-07-02T09:59:00Z">
        <w:r w:rsidRPr="0072020C">
          <w:rPr>
            <w:rFonts w:asciiTheme="minorHAnsi" w:hAnsiTheme="minorHAnsi"/>
            <w:sz w:val="24"/>
            <w:szCs w:val="24"/>
            <w:rPrChange w:id="9020" w:author="becky" w:date="2010-07-21T11:32:00Z">
              <w:rPr/>
            </w:rPrChange>
          </w:rPr>
          <w:t>borough can</w:t>
        </w:r>
        <w:del w:id="9021" w:author="becky" w:date="2010-07-21T11:31:00Z">
          <w:r w:rsidRPr="0072020C">
            <w:rPr>
              <w:rFonts w:asciiTheme="minorHAnsi" w:hAnsiTheme="minorHAnsi"/>
              <w:sz w:val="24"/>
              <w:szCs w:val="24"/>
              <w:rPrChange w:id="9022" w:author="becky" w:date="2010-07-21T11:32:00Z">
                <w:rPr/>
              </w:rPrChange>
            </w:rPr>
            <w:delText xml:space="preserve"> </w:delText>
          </w:r>
        </w:del>
        <w:r w:rsidRPr="0072020C">
          <w:rPr>
            <w:rFonts w:asciiTheme="minorHAnsi" w:hAnsiTheme="minorHAnsi"/>
            <w:sz w:val="24"/>
            <w:szCs w:val="24"/>
            <w:rPrChange w:id="9023" w:author="becky" w:date="2010-07-21T11:32:00Z">
              <w:rPr/>
            </w:rPrChange>
          </w:rPr>
          <w:t>not afford this bond.</w:t>
        </w:r>
      </w:ins>
    </w:p>
    <w:p w:rsidR="00ED1970" w:rsidRPr="004F61B7" w:rsidRDefault="00ED1970" w:rsidP="00F055D6">
      <w:pPr>
        <w:pStyle w:val="ListParagraph"/>
        <w:outlineLvl w:val="0"/>
        <w:rPr>
          <w:ins w:id="9024" w:author="Terry" w:date="2010-07-02T10:00:00Z"/>
          <w:rFonts w:asciiTheme="minorHAnsi" w:hAnsiTheme="minorHAnsi"/>
          <w:rPrChange w:id="9025" w:author="becky" w:date="2010-07-21T11:32:00Z">
            <w:rPr>
              <w:ins w:id="9026" w:author="Terry" w:date="2010-07-02T10:00:00Z"/>
            </w:rPr>
          </w:rPrChange>
        </w:rPr>
      </w:pPr>
    </w:p>
    <w:p w:rsidR="001D043D" w:rsidRDefault="0072020C">
      <w:pPr>
        <w:outlineLvl w:val="0"/>
        <w:rPr>
          <w:ins w:id="9027" w:author="Terry" w:date="2010-07-02T09:59:00Z"/>
          <w:rFonts w:asciiTheme="minorHAnsi" w:hAnsiTheme="minorHAnsi"/>
          <w:rPrChange w:id="9028" w:author="becky" w:date="2010-07-21T11:32:00Z">
            <w:rPr>
              <w:ins w:id="9029" w:author="Terry" w:date="2010-07-02T09:59:00Z"/>
            </w:rPr>
          </w:rPrChange>
        </w:rPr>
        <w:pPrChange w:id="9030" w:author="becky" w:date="2010-07-21T11:30:00Z">
          <w:pPr>
            <w:pStyle w:val="ListParagraph"/>
            <w:outlineLvl w:val="0"/>
          </w:pPr>
        </w:pPrChange>
      </w:pPr>
      <w:ins w:id="9031" w:author="becky" w:date="2010-07-21T11:30:00Z">
        <w:r w:rsidRPr="0072020C">
          <w:rPr>
            <w:rFonts w:asciiTheme="minorHAnsi" w:hAnsiTheme="minorHAnsi"/>
            <w:sz w:val="24"/>
            <w:szCs w:val="24"/>
            <w:rPrChange w:id="9032" w:author="becky" w:date="2010-07-21T11:32:00Z">
              <w:rPr>
                <w:rFonts w:asciiTheme="minorHAnsi" w:hAnsiTheme="minorHAnsi"/>
              </w:rPr>
            </w:rPrChange>
          </w:rPr>
          <w:tab/>
        </w:r>
      </w:ins>
      <w:ins w:id="9033" w:author="Terry" w:date="2010-07-02T10:00:00Z">
        <w:del w:id="9034" w:author="becky" w:date="2010-07-21T11:30:00Z">
          <w:r w:rsidRPr="0072020C">
            <w:rPr>
              <w:rFonts w:asciiTheme="minorHAnsi" w:hAnsiTheme="minorHAnsi"/>
              <w:sz w:val="24"/>
              <w:szCs w:val="24"/>
              <w:rPrChange w:id="9035" w:author="becky" w:date="2010-07-21T11:32:00Z">
                <w:rPr/>
              </w:rPrChange>
            </w:rPr>
            <w:tab/>
          </w:r>
        </w:del>
        <w:r w:rsidRPr="0072020C">
          <w:rPr>
            <w:rFonts w:asciiTheme="minorHAnsi" w:hAnsiTheme="minorHAnsi"/>
            <w:sz w:val="24"/>
            <w:szCs w:val="24"/>
            <w:rPrChange w:id="9036" w:author="becky" w:date="2010-07-21T11:32:00Z">
              <w:rPr/>
            </w:rPrChange>
          </w:rPr>
          <w:t xml:space="preserve">Councilwoman Siarkiewicz said </w:t>
        </w:r>
        <w:del w:id="9037" w:author="becky" w:date="2010-07-21T11:31:00Z">
          <w:r w:rsidRPr="0072020C">
            <w:rPr>
              <w:rFonts w:asciiTheme="minorHAnsi" w:hAnsiTheme="minorHAnsi"/>
              <w:sz w:val="24"/>
              <w:szCs w:val="24"/>
              <w:rPrChange w:id="9038" w:author="becky" w:date="2010-07-21T11:32:00Z">
                <w:rPr/>
              </w:rPrChange>
            </w:rPr>
            <w:delText xml:space="preserve">that </w:delText>
          </w:r>
        </w:del>
        <w:r w:rsidRPr="0072020C">
          <w:rPr>
            <w:rFonts w:asciiTheme="minorHAnsi" w:hAnsiTheme="minorHAnsi"/>
            <w:sz w:val="24"/>
            <w:szCs w:val="24"/>
            <w:rPrChange w:id="9039" w:author="becky" w:date="2010-07-21T11:32:00Z">
              <w:rPr/>
            </w:rPrChange>
          </w:rPr>
          <w:t>we would be saving as opposed to purchasing the water.</w:t>
        </w:r>
      </w:ins>
    </w:p>
    <w:p w:rsidR="00ED1970" w:rsidRPr="004F61B7" w:rsidRDefault="00ED1970" w:rsidP="00F055D6">
      <w:pPr>
        <w:pStyle w:val="ListParagraph"/>
        <w:outlineLvl w:val="0"/>
        <w:rPr>
          <w:ins w:id="9040" w:author="Terry" w:date="2010-07-02T09:54:00Z"/>
          <w:rFonts w:asciiTheme="minorHAnsi" w:hAnsiTheme="minorHAnsi"/>
          <w:rPrChange w:id="9041" w:author="becky" w:date="2010-07-21T11:32:00Z">
            <w:rPr>
              <w:ins w:id="9042" w:author="Terry" w:date="2010-07-02T09:54:00Z"/>
            </w:rPr>
          </w:rPrChange>
        </w:rPr>
      </w:pPr>
    </w:p>
    <w:p w:rsidR="00ED1970" w:rsidRPr="004F61B7" w:rsidRDefault="0072020C" w:rsidP="00F055D6">
      <w:pPr>
        <w:pStyle w:val="ListParagraph"/>
        <w:outlineLvl w:val="0"/>
        <w:rPr>
          <w:ins w:id="9043" w:author="Terry" w:date="2010-07-02T09:54:00Z"/>
          <w:rFonts w:asciiTheme="minorHAnsi" w:hAnsiTheme="minorHAnsi"/>
          <w:rPrChange w:id="9044" w:author="becky" w:date="2010-07-21T11:32:00Z">
            <w:rPr>
              <w:ins w:id="9045" w:author="Terry" w:date="2010-07-02T09:54:00Z"/>
            </w:rPr>
          </w:rPrChange>
        </w:rPr>
      </w:pPr>
      <w:ins w:id="9046" w:author="Terry" w:date="2010-07-02T09:54:00Z">
        <w:r w:rsidRPr="0072020C">
          <w:rPr>
            <w:rFonts w:asciiTheme="minorHAnsi" w:hAnsiTheme="minorHAnsi"/>
            <w:rPrChange w:id="9047" w:author="becky" w:date="2010-07-21T11:32:00Z">
              <w:rPr/>
            </w:rPrChange>
          </w:rPr>
          <w:tab/>
        </w:r>
        <w:r w:rsidRPr="0072020C">
          <w:rPr>
            <w:rFonts w:asciiTheme="minorHAnsi" w:hAnsiTheme="minorHAnsi"/>
            <w:rPrChange w:id="9048" w:author="becky" w:date="2010-07-21T11:32:00Z">
              <w:rPr/>
            </w:rPrChange>
          </w:rPr>
          <w:tab/>
        </w:r>
        <w:r w:rsidRPr="0072020C">
          <w:rPr>
            <w:rFonts w:asciiTheme="minorHAnsi" w:hAnsiTheme="minorHAnsi"/>
            <w:rPrChange w:id="9049" w:author="becky" w:date="2010-07-21T11:32:00Z">
              <w:rPr/>
            </w:rPrChange>
          </w:rPr>
          <w:tab/>
        </w:r>
        <w:r w:rsidRPr="0072020C">
          <w:rPr>
            <w:rFonts w:asciiTheme="minorHAnsi" w:hAnsiTheme="minorHAnsi"/>
            <w:rPrChange w:id="9050" w:author="becky" w:date="2010-07-21T11:32:00Z">
              <w:rPr/>
            </w:rPrChange>
          </w:rPr>
          <w:tab/>
        </w:r>
        <w:r w:rsidRPr="0072020C">
          <w:rPr>
            <w:rFonts w:asciiTheme="minorHAnsi" w:hAnsiTheme="minorHAnsi"/>
            <w:rPrChange w:id="9051" w:author="becky" w:date="2010-07-21T11:32:00Z">
              <w:rPr/>
            </w:rPrChange>
          </w:rPr>
          <w:tab/>
        </w:r>
        <w:r w:rsidRPr="0072020C">
          <w:rPr>
            <w:rFonts w:asciiTheme="minorHAnsi" w:hAnsiTheme="minorHAnsi"/>
            <w:rPrChange w:id="9052" w:author="becky" w:date="2010-07-21T11:32:00Z">
              <w:rPr/>
            </w:rPrChange>
          </w:rPr>
          <w:tab/>
          <w:t>Ayes</w:t>
        </w:r>
        <w:r w:rsidRPr="0072020C">
          <w:rPr>
            <w:rFonts w:asciiTheme="minorHAnsi" w:hAnsiTheme="minorHAnsi"/>
            <w:rPrChange w:id="9053" w:author="becky" w:date="2010-07-21T11:32:00Z">
              <w:rPr/>
            </w:rPrChange>
          </w:rPr>
          <w:tab/>
        </w:r>
        <w:r w:rsidRPr="0072020C">
          <w:rPr>
            <w:rFonts w:asciiTheme="minorHAnsi" w:hAnsiTheme="minorHAnsi"/>
            <w:rPrChange w:id="9054" w:author="becky" w:date="2010-07-21T11:32:00Z">
              <w:rPr/>
            </w:rPrChange>
          </w:rPr>
          <w:tab/>
          <w:t>Nays</w:t>
        </w:r>
      </w:ins>
    </w:p>
    <w:p w:rsidR="00ED1970" w:rsidRPr="004F61B7" w:rsidRDefault="0072020C" w:rsidP="00F055D6">
      <w:pPr>
        <w:pStyle w:val="ListParagraph"/>
        <w:outlineLvl w:val="0"/>
        <w:rPr>
          <w:ins w:id="9055" w:author="Terry" w:date="2010-07-02T09:55:00Z"/>
          <w:rFonts w:asciiTheme="minorHAnsi" w:hAnsiTheme="minorHAnsi"/>
          <w:rPrChange w:id="9056" w:author="becky" w:date="2010-07-21T11:32:00Z">
            <w:rPr>
              <w:ins w:id="9057" w:author="Terry" w:date="2010-07-02T09:55:00Z"/>
            </w:rPr>
          </w:rPrChange>
        </w:rPr>
      </w:pPr>
      <w:ins w:id="9058" w:author="Terry" w:date="2010-07-02T09:54:00Z">
        <w:r w:rsidRPr="0072020C">
          <w:rPr>
            <w:rFonts w:asciiTheme="minorHAnsi" w:hAnsiTheme="minorHAnsi"/>
            <w:rPrChange w:id="9059" w:author="becky" w:date="2010-07-21T11:32:00Z">
              <w:rPr/>
            </w:rPrChange>
          </w:rPr>
          <w:tab/>
          <w:t>Roll Call: Councilpersons Bella</w:t>
        </w:r>
        <w:r w:rsidRPr="0072020C">
          <w:rPr>
            <w:rFonts w:asciiTheme="minorHAnsi" w:hAnsiTheme="minorHAnsi"/>
            <w:rPrChange w:id="9060" w:author="becky" w:date="2010-07-21T11:32:00Z">
              <w:rPr/>
            </w:rPrChange>
          </w:rPr>
          <w:tab/>
        </w:r>
      </w:ins>
      <w:ins w:id="9061" w:author="Terry" w:date="2010-07-02T09:55:00Z">
        <w:r w:rsidRPr="0072020C">
          <w:rPr>
            <w:rFonts w:asciiTheme="minorHAnsi" w:hAnsiTheme="minorHAnsi"/>
            <w:rPrChange w:id="9062" w:author="becky" w:date="2010-07-21T11:32:00Z">
              <w:rPr/>
            </w:rPrChange>
          </w:rPr>
          <w:tab/>
        </w:r>
        <w:r w:rsidRPr="0072020C">
          <w:rPr>
            <w:rFonts w:asciiTheme="minorHAnsi" w:hAnsiTheme="minorHAnsi"/>
            <w:rPrChange w:id="9063" w:author="becky" w:date="2010-07-21T11:32:00Z">
              <w:rPr/>
            </w:rPrChange>
          </w:rPr>
          <w:tab/>
          <w:t xml:space="preserve">  X</w:t>
        </w:r>
      </w:ins>
    </w:p>
    <w:p w:rsidR="003D2423" w:rsidRPr="004F61B7" w:rsidRDefault="0072020C" w:rsidP="00F055D6">
      <w:pPr>
        <w:pStyle w:val="ListParagraph"/>
        <w:outlineLvl w:val="0"/>
        <w:rPr>
          <w:ins w:id="9064" w:author="Terry" w:date="2010-07-02T09:55:00Z"/>
          <w:rFonts w:asciiTheme="minorHAnsi" w:hAnsiTheme="minorHAnsi"/>
          <w:rPrChange w:id="9065" w:author="becky" w:date="2010-07-21T11:32:00Z">
            <w:rPr>
              <w:ins w:id="9066" w:author="Terry" w:date="2010-07-02T09:55:00Z"/>
            </w:rPr>
          </w:rPrChange>
        </w:rPr>
      </w:pPr>
      <w:ins w:id="9067" w:author="Terry" w:date="2010-07-02T09:55:00Z">
        <w:r w:rsidRPr="0072020C">
          <w:rPr>
            <w:rFonts w:asciiTheme="minorHAnsi" w:hAnsiTheme="minorHAnsi"/>
            <w:rPrChange w:id="9068" w:author="becky" w:date="2010-07-21T11:32:00Z">
              <w:rPr/>
            </w:rPrChange>
          </w:rPr>
          <w:tab/>
        </w:r>
        <w:r w:rsidRPr="0072020C">
          <w:rPr>
            <w:rFonts w:asciiTheme="minorHAnsi" w:hAnsiTheme="minorHAnsi"/>
            <w:rPrChange w:id="9069" w:author="becky" w:date="2010-07-21T11:32:00Z">
              <w:rPr/>
            </w:rPrChange>
          </w:rPr>
          <w:tab/>
        </w:r>
        <w:r w:rsidRPr="0072020C">
          <w:rPr>
            <w:rFonts w:asciiTheme="minorHAnsi" w:hAnsiTheme="minorHAnsi"/>
            <w:rPrChange w:id="9070" w:author="becky" w:date="2010-07-21T11:32:00Z">
              <w:rPr/>
            </w:rPrChange>
          </w:rPr>
          <w:tab/>
        </w:r>
        <w:r w:rsidRPr="0072020C">
          <w:rPr>
            <w:rFonts w:asciiTheme="minorHAnsi" w:hAnsiTheme="minorHAnsi"/>
            <w:rPrChange w:id="9071" w:author="becky" w:date="2010-07-21T11:32:00Z">
              <w:rPr/>
            </w:rPrChange>
          </w:rPr>
          <w:tab/>
          <w:t xml:space="preserve">     Eicher</w:t>
        </w:r>
      </w:ins>
      <w:ins w:id="9072" w:author="Terry" w:date="2010-07-02T09:54:00Z">
        <w:r w:rsidRPr="0072020C">
          <w:rPr>
            <w:rFonts w:asciiTheme="minorHAnsi" w:hAnsiTheme="minorHAnsi"/>
            <w:rPrChange w:id="9073" w:author="becky" w:date="2010-07-21T11:32:00Z">
              <w:rPr/>
            </w:rPrChange>
          </w:rPr>
          <w:tab/>
        </w:r>
      </w:ins>
      <w:ins w:id="9074" w:author="Terry" w:date="2010-07-02T09:55:00Z">
        <w:r w:rsidRPr="0072020C">
          <w:rPr>
            <w:rFonts w:asciiTheme="minorHAnsi" w:hAnsiTheme="minorHAnsi"/>
            <w:rPrChange w:id="9075" w:author="becky" w:date="2010-07-21T11:32:00Z">
              <w:rPr/>
            </w:rPrChange>
          </w:rPr>
          <w:tab/>
        </w:r>
        <w:r w:rsidRPr="0072020C">
          <w:rPr>
            <w:rFonts w:asciiTheme="minorHAnsi" w:hAnsiTheme="minorHAnsi"/>
            <w:rPrChange w:id="9076" w:author="becky" w:date="2010-07-21T11:32:00Z">
              <w:rPr/>
            </w:rPrChange>
          </w:rPr>
          <w:tab/>
          <w:t xml:space="preserve">  X</w:t>
        </w:r>
      </w:ins>
    </w:p>
    <w:p w:rsidR="00ED1970" w:rsidRPr="004F61B7" w:rsidRDefault="0072020C" w:rsidP="00F055D6">
      <w:pPr>
        <w:pStyle w:val="ListParagraph"/>
        <w:outlineLvl w:val="0"/>
        <w:rPr>
          <w:ins w:id="9077" w:author="Terry" w:date="2010-07-02T09:55:00Z"/>
          <w:rFonts w:asciiTheme="minorHAnsi" w:hAnsiTheme="minorHAnsi"/>
          <w:rPrChange w:id="9078" w:author="becky" w:date="2010-07-21T11:32:00Z">
            <w:rPr>
              <w:ins w:id="9079" w:author="Terry" w:date="2010-07-02T09:55:00Z"/>
            </w:rPr>
          </w:rPrChange>
        </w:rPr>
      </w:pPr>
      <w:ins w:id="9080" w:author="Terry" w:date="2010-07-02T09:55:00Z">
        <w:r w:rsidRPr="0072020C">
          <w:rPr>
            <w:rFonts w:asciiTheme="minorHAnsi" w:hAnsiTheme="minorHAnsi"/>
            <w:rPrChange w:id="9081" w:author="becky" w:date="2010-07-21T11:32:00Z">
              <w:rPr/>
            </w:rPrChange>
          </w:rPr>
          <w:tab/>
        </w:r>
        <w:r w:rsidRPr="0072020C">
          <w:rPr>
            <w:rFonts w:asciiTheme="minorHAnsi" w:hAnsiTheme="minorHAnsi"/>
            <w:rPrChange w:id="9082" w:author="becky" w:date="2010-07-21T11:32:00Z">
              <w:rPr/>
            </w:rPrChange>
          </w:rPr>
          <w:tab/>
        </w:r>
        <w:r w:rsidRPr="0072020C">
          <w:rPr>
            <w:rFonts w:asciiTheme="minorHAnsi" w:hAnsiTheme="minorHAnsi"/>
            <w:rPrChange w:id="9083" w:author="becky" w:date="2010-07-21T11:32:00Z">
              <w:rPr/>
            </w:rPrChange>
          </w:rPr>
          <w:tab/>
          <w:t xml:space="preserve">          Kaiserman</w:t>
        </w:r>
        <w:r w:rsidRPr="0072020C">
          <w:rPr>
            <w:rFonts w:asciiTheme="minorHAnsi" w:hAnsiTheme="minorHAnsi"/>
            <w:rPrChange w:id="9084" w:author="becky" w:date="2010-07-21T11:32:00Z">
              <w:rPr/>
            </w:rPrChange>
          </w:rPr>
          <w:tab/>
        </w:r>
        <w:r w:rsidRPr="0072020C">
          <w:rPr>
            <w:rFonts w:asciiTheme="minorHAnsi" w:hAnsiTheme="minorHAnsi"/>
            <w:rPrChange w:id="9085" w:author="becky" w:date="2010-07-21T11:32:00Z">
              <w:rPr/>
            </w:rPrChange>
          </w:rPr>
          <w:tab/>
        </w:r>
        <w:r w:rsidRPr="0072020C">
          <w:rPr>
            <w:rFonts w:asciiTheme="minorHAnsi" w:hAnsiTheme="minorHAnsi"/>
            <w:rPrChange w:id="9086" w:author="becky" w:date="2010-07-21T11:32:00Z">
              <w:rPr/>
            </w:rPrChange>
          </w:rPr>
          <w:tab/>
          <w:t xml:space="preserve">  X</w:t>
        </w:r>
      </w:ins>
    </w:p>
    <w:p w:rsidR="00ED1970" w:rsidRPr="004F61B7" w:rsidRDefault="0072020C" w:rsidP="00F055D6">
      <w:pPr>
        <w:pStyle w:val="ListParagraph"/>
        <w:outlineLvl w:val="0"/>
        <w:rPr>
          <w:ins w:id="9087" w:author="Terry" w:date="2010-07-02T09:56:00Z"/>
          <w:rFonts w:asciiTheme="minorHAnsi" w:hAnsiTheme="minorHAnsi"/>
          <w:rPrChange w:id="9088" w:author="becky" w:date="2010-07-21T11:32:00Z">
            <w:rPr>
              <w:ins w:id="9089" w:author="Terry" w:date="2010-07-02T09:56:00Z"/>
            </w:rPr>
          </w:rPrChange>
        </w:rPr>
      </w:pPr>
      <w:ins w:id="9090" w:author="Terry" w:date="2010-07-02T09:55:00Z">
        <w:r w:rsidRPr="0072020C">
          <w:rPr>
            <w:rFonts w:asciiTheme="minorHAnsi" w:hAnsiTheme="minorHAnsi"/>
            <w:rPrChange w:id="9091" w:author="becky" w:date="2010-07-21T11:32:00Z">
              <w:rPr/>
            </w:rPrChange>
          </w:rPr>
          <w:tab/>
        </w:r>
        <w:r w:rsidRPr="0072020C">
          <w:rPr>
            <w:rFonts w:asciiTheme="minorHAnsi" w:hAnsiTheme="minorHAnsi"/>
            <w:rPrChange w:id="9092" w:author="becky" w:date="2010-07-21T11:32:00Z">
              <w:rPr/>
            </w:rPrChange>
          </w:rPr>
          <w:tab/>
        </w:r>
        <w:r w:rsidRPr="0072020C">
          <w:rPr>
            <w:rFonts w:asciiTheme="minorHAnsi" w:hAnsiTheme="minorHAnsi"/>
            <w:rPrChange w:id="9093" w:author="becky" w:date="2010-07-21T11:32:00Z">
              <w:rPr/>
            </w:rPrChange>
          </w:rPr>
          <w:tab/>
          <w:t xml:space="preserve">                </w:t>
        </w:r>
      </w:ins>
      <w:ins w:id="9094" w:author="Terry" w:date="2010-07-02T09:56:00Z">
        <w:r w:rsidRPr="0072020C">
          <w:rPr>
            <w:rFonts w:asciiTheme="minorHAnsi" w:hAnsiTheme="minorHAnsi"/>
            <w:rPrChange w:id="9095" w:author="becky" w:date="2010-07-21T11:32:00Z">
              <w:rPr/>
            </w:rPrChange>
          </w:rPr>
          <w:t xml:space="preserve"> </w:t>
        </w:r>
      </w:ins>
      <w:ins w:id="9096" w:author="Terry" w:date="2010-07-02T09:55:00Z">
        <w:r w:rsidRPr="0072020C">
          <w:rPr>
            <w:rFonts w:asciiTheme="minorHAnsi" w:hAnsiTheme="minorHAnsi"/>
            <w:rPrChange w:id="9097" w:author="becky" w:date="2010-07-21T11:32:00Z">
              <w:rPr/>
            </w:rPrChange>
          </w:rPr>
          <w:t xml:space="preserve"> Kelly</w:t>
        </w:r>
      </w:ins>
      <w:ins w:id="9098" w:author="Terry" w:date="2010-07-02T09:56:00Z">
        <w:r w:rsidRPr="0072020C">
          <w:rPr>
            <w:rFonts w:asciiTheme="minorHAnsi" w:hAnsiTheme="minorHAnsi"/>
            <w:rPrChange w:id="9099" w:author="becky" w:date="2010-07-21T11:32:00Z">
              <w:rPr/>
            </w:rPrChange>
          </w:rPr>
          <w:tab/>
          <w:t xml:space="preserve">   </w:t>
        </w:r>
      </w:ins>
      <w:ins w:id="9100" w:author="becky" w:date="2010-07-21T11:31:00Z">
        <w:r w:rsidR="004A25CB">
          <w:rPr>
            <w:rFonts w:asciiTheme="minorHAnsi" w:hAnsiTheme="minorHAnsi"/>
          </w:rPr>
          <w:tab/>
          <w:t xml:space="preserve">   </w:t>
        </w:r>
      </w:ins>
      <w:ins w:id="9101" w:author="Terry" w:date="2010-07-02T09:56:00Z">
        <w:r w:rsidRPr="0072020C">
          <w:rPr>
            <w:rFonts w:asciiTheme="minorHAnsi" w:hAnsiTheme="minorHAnsi"/>
            <w:rPrChange w:id="9102" w:author="becky" w:date="2010-07-21T11:32:00Z">
              <w:rPr/>
            </w:rPrChange>
          </w:rPr>
          <w:t>X</w:t>
        </w:r>
      </w:ins>
    </w:p>
    <w:p w:rsidR="00ED1970" w:rsidRPr="004F61B7" w:rsidRDefault="0072020C" w:rsidP="00F055D6">
      <w:pPr>
        <w:pStyle w:val="ListParagraph"/>
        <w:outlineLvl w:val="0"/>
        <w:rPr>
          <w:ins w:id="9103" w:author="Terry" w:date="2010-07-02T09:56:00Z"/>
          <w:rFonts w:asciiTheme="minorHAnsi" w:hAnsiTheme="minorHAnsi"/>
          <w:rPrChange w:id="9104" w:author="becky" w:date="2010-07-21T11:32:00Z">
            <w:rPr>
              <w:ins w:id="9105" w:author="Terry" w:date="2010-07-02T09:56:00Z"/>
            </w:rPr>
          </w:rPrChange>
        </w:rPr>
      </w:pPr>
      <w:ins w:id="9106" w:author="Terry" w:date="2010-07-02T09:56:00Z">
        <w:r w:rsidRPr="0072020C">
          <w:rPr>
            <w:rFonts w:asciiTheme="minorHAnsi" w:hAnsiTheme="minorHAnsi"/>
            <w:rPrChange w:id="9107" w:author="becky" w:date="2010-07-21T11:32:00Z">
              <w:rPr/>
            </w:rPrChange>
          </w:rPr>
          <w:tab/>
        </w:r>
        <w:r w:rsidRPr="0072020C">
          <w:rPr>
            <w:rFonts w:asciiTheme="minorHAnsi" w:hAnsiTheme="minorHAnsi"/>
            <w:rPrChange w:id="9108" w:author="becky" w:date="2010-07-21T11:32:00Z">
              <w:rPr/>
            </w:rPrChange>
          </w:rPr>
          <w:tab/>
        </w:r>
        <w:r w:rsidRPr="0072020C">
          <w:rPr>
            <w:rFonts w:asciiTheme="minorHAnsi" w:hAnsiTheme="minorHAnsi"/>
            <w:rPrChange w:id="9109" w:author="becky" w:date="2010-07-21T11:32:00Z">
              <w:rPr/>
            </w:rPrChange>
          </w:rPr>
          <w:tab/>
          <w:t xml:space="preserve">               Perrette</w:t>
        </w:r>
        <w:r w:rsidRPr="0072020C">
          <w:rPr>
            <w:rFonts w:asciiTheme="minorHAnsi" w:hAnsiTheme="minorHAnsi"/>
            <w:rPrChange w:id="9110" w:author="becky" w:date="2010-07-21T11:32:00Z">
              <w:rPr/>
            </w:rPrChange>
          </w:rPr>
          <w:tab/>
          <w:t xml:space="preserve">   X</w:t>
        </w:r>
        <w:r w:rsidRPr="0072020C">
          <w:rPr>
            <w:rFonts w:asciiTheme="minorHAnsi" w:hAnsiTheme="minorHAnsi"/>
            <w:rPrChange w:id="9111" w:author="becky" w:date="2010-07-21T11:32:00Z">
              <w:rPr/>
            </w:rPrChange>
          </w:rPr>
          <w:tab/>
        </w:r>
      </w:ins>
    </w:p>
    <w:p w:rsidR="00ED1970" w:rsidRPr="004F61B7" w:rsidRDefault="0072020C" w:rsidP="00F055D6">
      <w:pPr>
        <w:pStyle w:val="ListParagraph"/>
        <w:outlineLvl w:val="0"/>
        <w:rPr>
          <w:ins w:id="9112" w:author="Terry" w:date="2010-07-02T09:56:00Z"/>
          <w:rFonts w:asciiTheme="minorHAnsi" w:hAnsiTheme="minorHAnsi"/>
          <w:rPrChange w:id="9113" w:author="becky" w:date="2010-07-21T11:32:00Z">
            <w:rPr>
              <w:ins w:id="9114" w:author="Terry" w:date="2010-07-02T09:56:00Z"/>
            </w:rPr>
          </w:rPrChange>
        </w:rPr>
      </w:pPr>
      <w:ins w:id="9115" w:author="Terry" w:date="2010-07-02T09:56:00Z">
        <w:r w:rsidRPr="0072020C">
          <w:rPr>
            <w:rFonts w:asciiTheme="minorHAnsi" w:hAnsiTheme="minorHAnsi"/>
            <w:rPrChange w:id="9116" w:author="becky" w:date="2010-07-21T11:32:00Z">
              <w:rPr/>
            </w:rPrChange>
          </w:rPr>
          <w:tab/>
        </w:r>
        <w:r w:rsidRPr="0072020C">
          <w:rPr>
            <w:rFonts w:asciiTheme="minorHAnsi" w:hAnsiTheme="minorHAnsi"/>
            <w:rPrChange w:id="9117" w:author="becky" w:date="2010-07-21T11:32:00Z">
              <w:rPr/>
            </w:rPrChange>
          </w:rPr>
          <w:tab/>
        </w:r>
        <w:r w:rsidRPr="0072020C">
          <w:rPr>
            <w:rFonts w:asciiTheme="minorHAnsi" w:hAnsiTheme="minorHAnsi"/>
            <w:rPrChange w:id="9118" w:author="becky" w:date="2010-07-21T11:32:00Z">
              <w:rPr/>
            </w:rPrChange>
          </w:rPr>
          <w:tab/>
          <w:t xml:space="preserve">         Siarkiewicz</w:t>
        </w:r>
        <w:r w:rsidRPr="0072020C">
          <w:rPr>
            <w:rFonts w:asciiTheme="minorHAnsi" w:hAnsiTheme="minorHAnsi"/>
            <w:rPrChange w:id="9119" w:author="becky" w:date="2010-07-21T11:32:00Z">
              <w:rPr/>
            </w:rPrChange>
          </w:rPr>
          <w:tab/>
          <w:t xml:space="preserve">   X</w:t>
        </w:r>
      </w:ins>
    </w:p>
    <w:p w:rsidR="00ED1970" w:rsidRPr="004F61B7" w:rsidRDefault="00ED1970" w:rsidP="00F055D6">
      <w:pPr>
        <w:pStyle w:val="ListParagraph"/>
        <w:outlineLvl w:val="0"/>
        <w:rPr>
          <w:ins w:id="9120" w:author="Terry" w:date="2010-07-02T09:34:00Z"/>
          <w:rFonts w:asciiTheme="minorHAnsi" w:hAnsiTheme="minorHAnsi"/>
          <w:rPrChange w:id="9121" w:author="becky" w:date="2010-07-21T11:32:00Z">
            <w:rPr>
              <w:ins w:id="9122" w:author="Terry" w:date="2010-07-02T09:34:00Z"/>
            </w:rPr>
          </w:rPrChange>
        </w:rPr>
      </w:pPr>
    </w:p>
    <w:p w:rsidR="000D279F" w:rsidRPr="004F61B7" w:rsidRDefault="0072020C" w:rsidP="00F055D6">
      <w:pPr>
        <w:pStyle w:val="ListParagraph"/>
        <w:outlineLvl w:val="0"/>
        <w:rPr>
          <w:ins w:id="9123" w:author="Terry" w:date="2010-07-02T10:00:00Z"/>
          <w:rFonts w:asciiTheme="minorHAnsi" w:hAnsiTheme="minorHAnsi"/>
          <w:rPrChange w:id="9124" w:author="becky" w:date="2010-07-21T11:32:00Z">
            <w:rPr>
              <w:ins w:id="9125" w:author="Terry" w:date="2010-07-02T10:00:00Z"/>
            </w:rPr>
          </w:rPrChange>
        </w:rPr>
      </w:pPr>
      <w:ins w:id="9126" w:author="Terry" w:date="2010-07-02T09:34:00Z">
        <w:r w:rsidRPr="0072020C">
          <w:rPr>
            <w:rFonts w:asciiTheme="minorHAnsi" w:hAnsiTheme="minorHAnsi"/>
            <w:rPrChange w:id="9127" w:author="becky" w:date="2010-07-21T11:32:00Z">
              <w:rPr/>
            </w:rPrChange>
          </w:rPr>
          <w:tab/>
        </w:r>
      </w:ins>
      <w:ins w:id="9128" w:author="Terry" w:date="2010-07-02T10:00:00Z">
        <w:r w:rsidRPr="0072020C">
          <w:rPr>
            <w:rFonts w:asciiTheme="minorHAnsi" w:hAnsiTheme="minorHAnsi"/>
            <w:rPrChange w:id="9129" w:author="becky" w:date="2010-07-21T11:32:00Z">
              <w:rPr/>
            </w:rPrChange>
          </w:rPr>
          <w:t>Clerk Farbaniec announced tie vote, 3 Ayes, 3 Nays.</w:t>
        </w:r>
      </w:ins>
    </w:p>
    <w:p w:rsidR="00ED1970" w:rsidRPr="004F61B7" w:rsidRDefault="00ED1970" w:rsidP="00F055D6">
      <w:pPr>
        <w:pStyle w:val="ListParagraph"/>
        <w:outlineLvl w:val="0"/>
        <w:rPr>
          <w:ins w:id="9130" w:author="Terry" w:date="2010-07-02T10:01:00Z"/>
          <w:rFonts w:asciiTheme="minorHAnsi" w:hAnsiTheme="minorHAnsi"/>
          <w:rPrChange w:id="9131" w:author="becky" w:date="2010-07-21T11:32:00Z">
            <w:rPr>
              <w:ins w:id="9132" w:author="Terry" w:date="2010-07-02T10:01:00Z"/>
            </w:rPr>
          </w:rPrChange>
        </w:rPr>
      </w:pPr>
    </w:p>
    <w:p w:rsidR="00ED1970" w:rsidRPr="004F61B7" w:rsidRDefault="0072020C" w:rsidP="00F055D6">
      <w:pPr>
        <w:pStyle w:val="ListParagraph"/>
        <w:outlineLvl w:val="0"/>
        <w:rPr>
          <w:ins w:id="9133" w:author="Terry" w:date="2010-07-02T10:01:00Z"/>
          <w:rFonts w:asciiTheme="minorHAnsi" w:hAnsiTheme="minorHAnsi"/>
          <w:rPrChange w:id="9134" w:author="becky" w:date="2010-07-21T11:32:00Z">
            <w:rPr>
              <w:ins w:id="9135" w:author="Terry" w:date="2010-07-02T10:01:00Z"/>
            </w:rPr>
          </w:rPrChange>
        </w:rPr>
      </w:pPr>
      <w:ins w:id="9136" w:author="Terry" w:date="2010-07-02T10:01:00Z">
        <w:r w:rsidRPr="0072020C">
          <w:rPr>
            <w:rFonts w:asciiTheme="minorHAnsi" w:hAnsiTheme="minorHAnsi"/>
            <w:rPrChange w:id="9137" w:author="becky" w:date="2010-07-21T11:32:00Z">
              <w:rPr/>
            </w:rPrChange>
          </w:rPr>
          <w:tab/>
          <w:t>Mayor votes Ayes in favor of the ordinance.</w:t>
        </w:r>
      </w:ins>
    </w:p>
    <w:p w:rsidR="00ED1970" w:rsidRPr="004F61B7" w:rsidRDefault="00ED1970" w:rsidP="00F055D6">
      <w:pPr>
        <w:pStyle w:val="ListParagraph"/>
        <w:outlineLvl w:val="0"/>
        <w:rPr>
          <w:ins w:id="9138" w:author="Terry" w:date="2010-07-02T10:01:00Z"/>
          <w:rFonts w:asciiTheme="minorHAnsi" w:hAnsiTheme="minorHAnsi"/>
          <w:rPrChange w:id="9139" w:author="becky" w:date="2010-07-21T11:32:00Z">
            <w:rPr>
              <w:ins w:id="9140" w:author="Terry" w:date="2010-07-02T10:01:00Z"/>
            </w:rPr>
          </w:rPrChange>
        </w:rPr>
      </w:pPr>
    </w:p>
    <w:p w:rsidR="00ED1970" w:rsidRPr="004F61B7" w:rsidRDefault="0072020C" w:rsidP="00F055D6">
      <w:pPr>
        <w:pStyle w:val="ListParagraph"/>
        <w:outlineLvl w:val="0"/>
        <w:rPr>
          <w:ins w:id="9141" w:author="Terry" w:date="2010-07-02T10:01:00Z"/>
          <w:rFonts w:asciiTheme="minorHAnsi" w:hAnsiTheme="minorHAnsi"/>
          <w:rPrChange w:id="9142" w:author="becky" w:date="2010-07-21T11:32:00Z">
            <w:rPr>
              <w:ins w:id="9143" w:author="Terry" w:date="2010-07-02T10:01:00Z"/>
            </w:rPr>
          </w:rPrChange>
        </w:rPr>
      </w:pPr>
      <w:ins w:id="9144" w:author="Terry" w:date="2010-07-02T10:01:00Z">
        <w:r w:rsidRPr="0072020C">
          <w:rPr>
            <w:rFonts w:asciiTheme="minorHAnsi" w:hAnsiTheme="minorHAnsi"/>
            <w:rPrChange w:id="9145" w:author="becky" w:date="2010-07-21T11:32:00Z">
              <w:rPr/>
            </w:rPrChange>
          </w:rPr>
          <w:tab/>
          <w:t>Ordinance Passes.</w:t>
        </w:r>
      </w:ins>
    </w:p>
    <w:p w:rsidR="00ED1970" w:rsidRPr="00CD0547" w:rsidRDefault="00ED1970" w:rsidP="00ED1970">
      <w:pPr>
        <w:tabs>
          <w:tab w:val="center" w:pos="4680"/>
        </w:tabs>
        <w:rPr>
          <w:ins w:id="9146" w:author="Terry" w:date="2010-07-02T10:03:00Z"/>
          <w:rFonts w:asciiTheme="minorHAnsi" w:hAnsiTheme="minorHAnsi"/>
          <w:rPrChange w:id="9147" w:author="becky" w:date="2010-07-19T09:05:00Z">
            <w:rPr>
              <w:ins w:id="9148" w:author="Terry" w:date="2010-07-02T10:03:00Z"/>
              <w:rFonts w:ascii="Times New Roman" w:hAnsi="Times New Roman"/>
            </w:rPr>
          </w:rPrChange>
        </w:rPr>
      </w:pPr>
    </w:p>
    <w:p w:rsidR="00ED1970" w:rsidRPr="00CD0547" w:rsidRDefault="0072020C" w:rsidP="00ED1970">
      <w:pPr>
        <w:jc w:val="center"/>
        <w:rPr>
          <w:ins w:id="9149" w:author="Terry" w:date="2010-07-02T10:03:00Z"/>
          <w:rFonts w:asciiTheme="minorHAnsi" w:hAnsiTheme="minorHAnsi"/>
          <w:b/>
          <w:u w:val="single"/>
          <w:rPrChange w:id="9150" w:author="becky" w:date="2010-07-19T09:05:00Z">
            <w:rPr>
              <w:ins w:id="9151" w:author="Terry" w:date="2010-07-02T10:03:00Z"/>
              <w:rFonts w:ascii="Times New Roman" w:hAnsi="Times New Roman"/>
              <w:b/>
              <w:u w:val="single"/>
            </w:rPr>
          </w:rPrChange>
        </w:rPr>
      </w:pPr>
      <w:ins w:id="9152" w:author="Terry" w:date="2010-07-02T10:03:00Z">
        <w:r w:rsidRPr="0072020C">
          <w:rPr>
            <w:rFonts w:asciiTheme="minorHAnsi" w:hAnsiTheme="minorHAnsi"/>
            <w:b/>
            <w:u w:val="single"/>
            <w:rPrChange w:id="9153" w:author="becky" w:date="2010-07-19T09:05:00Z">
              <w:rPr>
                <w:rFonts w:ascii="Times New Roman" w:eastAsia="Times New Roman" w:hAnsi="Times New Roman"/>
                <w:b/>
                <w:sz w:val="24"/>
                <w:szCs w:val="24"/>
                <w:u w:val="single"/>
              </w:rPr>
            </w:rPrChange>
          </w:rPr>
          <w:t>ORDINANCE #131-10</w:t>
        </w:r>
      </w:ins>
    </w:p>
    <w:p w:rsidR="00ED1970" w:rsidRPr="00CD0547" w:rsidRDefault="00ED1970" w:rsidP="00ED1970">
      <w:pPr>
        <w:jc w:val="center"/>
        <w:rPr>
          <w:ins w:id="9154" w:author="Terry" w:date="2010-07-02T10:03:00Z"/>
          <w:rFonts w:asciiTheme="minorHAnsi" w:hAnsiTheme="minorHAnsi"/>
          <w:b/>
          <w:u w:val="single"/>
          <w:rPrChange w:id="9155" w:author="becky" w:date="2010-07-19T09:05:00Z">
            <w:rPr>
              <w:ins w:id="9156" w:author="Terry" w:date="2010-07-02T10:03:00Z"/>
              <w:rFonts w:ascii="Times New Roman" w:hAnsi="Times New Roman"/>
              <w:b/>
              <w:u w:val="single"/>
            </w:rPr>
          </w:rPrChange>
        </w:rPr>
      </w:pPr>
    </w:p>
    <w:p w:rsidR="00ED1970" w:rsidRPr="00CD0547" w:rsidRDefault="0072020C" w:rsidP="00ED1970">
      <w:pPr>
        <w:jc w:val="center"/>
        <w:rPr>
          <w:ins w:id="9157" w:author="Terry" w:date="2010-07-02T10:03:00Z"/>
          <w:rFonts w:asciiTheme="minorHAnsi" w:hAnsiTheme="minorHAnsi"/>
          <w:b/>
          <w:rPrChange w:id="9158" w:author="becky" w:date="2010-07-19T09:05:00Z">
            <w:rPr>
              <w:ins w:id="9159" w:author="Terry" w:date="2010-07-02T10:03:00Z"/>
              <w:rFonts w:ascii="Times New Roman" w:hAnsi="Times New Roman"/>
              <w:b/>
            </w:rPr>
          </w:rPrChange>
        </w:rPr>
      </w:pPr>
      <w:ins w:id="9160" w:author="Terry" w:date="2010-07-02T10:03:00Z">
        <w:r w:rsidRPr="0072020C">
          <w:rPr>
            <w:rFonts w:asciiTheme="minorHAnsi" w:hAnsiTheme="minorHAnsi"/>
            <w:b/>
            <w:rPrChange w:id="9161" w:author="becky" w:date="2010-07-19T09:05:00Z">
              <w:rPr>
                <w:rFonts w:ascii="Times New Roman" w:eastAsia="Times New Roman" w:hAnsi="Times New Roman"/>
                <w:b/>
                <w:sz w:val="24"/>
                <w:szCs w:val="24"/>
              </w:rPr>
            </w:rPrChange>
          </w:rPr>
          <w:t>AN ORDINANCE OF THE BOROUGH OF SAYREVILLE, IN THE COUNTY OF MIDDLESEX, NEW JERSEY, PROVIDING FOR THE EXPANSION OF THE BORDENTOWN AVENUE WATER TREATMENT PLANT AND APPROPRIATING $16,500,000 THEREFOR AND AUTHORIZING THE ISSUANCE OF $16,500,000 BONDS OR NOTES OF THE BOROUGH OF SAYREVILLE TO FINANCE THE COST THEREOF</w:t>
        </w:r>
      </w:ins>
    </w:p>
    <w:p w:rsidR="00ED1970" w:rsidRPr="00CD0547" w:rsidRDefault="00ED1970" w:rsidP="00ED1970">
      <w:pPr>
        <w:jc w:val="both"/>
        <w:rPr>
          <w:ins w:id="9162" w:author="Terry" w:date="2010-07-02T10:03:00Z"/>
          <w:rFonts w:asciiTheme="minorHAnsi" w:hAnsiTheme="minorHAnsi"/>
          <w:rPrChange w:id="9163" w:author="becky" w:date="2010-07-19T09:05:00Z">
            <w:rPr>
              <w:ins w:id="9164" w:author="Terry" w:date="2010-07-02T10:03:00Z"/>
              <w:rFonts w:ascii="Times New Roman" w:hAnsi="Times New Roman"/>
            </w:rPr>
          </w:rPrChange>
        </w:rPr>
      </w:pPr>
    </w:p>
    <w:p w:rsidR="001D043D" w:rsidRDefault="0072020C">
      <w:pPr>
        <w:ind w:firstLine="720"/>
        <w:jc w:val="both"/>
        <w:rPr>
          <w:ins w:id="9165" w:author="becky" w:date="2010-07-21T11:31:00Z"/>
          <w:rFonts w:asciiTheme="minorHAnsi" w:hAnsiTheme="minorHAnsi"/>
        </w:rPr>
        <w:pPrChange w:id="9166" w:author="becky" w:date="2010-07-21T11:31:00Z">
          <w:pPr>
            <w:spacing w:line="480" w:lineRule="auto"/>
            <w:ind w:firstLine="720"/>
            <w:jc w:val="both"/>
          </w:pPr>
        </w:pPrChange>
      </w:pPr>
      <w:ins w:id="9167" w:author="Terry" w:date="2010-07-02T10:03:00Z">
        <w:r w:rsidRPr="0072020C">
          <w:rPr>
            <w:rFonts w:asciiTheme="minorHAnsi" w:hAnsiTheme="minorHAnsi"/>
            <w:b/>
            <w:rPrChange w:id="9168" w:author="becky" w:date="2010-07-19T09:05:00Z">
              <w:rPr>
                <w:rFonts w:ascii="Times New Roman" w:eastAsia="Times New Roman" w:hAnsi="Times New Roman"/>
                <w:b/>
                <w:sz w:val="24"/>
                <w:szCs w:val="24"/>
              </w:rPr>
            </w:rPrChange>
          </w:rPr>
          <w:t>BE IT ORDAINED BY THE BOROUGH COUNCIL OF THE BOROUGH OF SAYREVILLE, IN THE COUNTY OF MIDDLESEX, NEW JERSEY</w:t>
        </w:r>
        <w:r w:rsidRPr="0072020C">
          <w:rPr>
            <w:rFonts w:asciiTheme="minorHAnsi" w:hAnsiTheme="minorHAnsi"/>
            <w:rPrChange w:id="9169" w:author="becky" w:date="2010-07-19T09:05:00Z">
              <w:rPr>
                <w:rFonts w:ascii="Times New Roman" w:eastAsia="Times New Roman" w:hAnsi="Times New Roman"/>
                <w:sz w:val="24"/>
                <w:szCs w:val="24"/>
              </w:rPr>
            </w:rPrChange>
          </w:rPr>
          <w:t xml:space="preserve"> (not less than two-thirds of all members thereof affirmatively concurring), AS FOLLOWS:</w:t>
        </w:r>
      </w:ins>
    </w:p>
    <w:p w:rsidR="001D043D" w:rsidRDefault="001D043D">
      <w:pPr>
        <w:ind w:firstLine="720"/>
        <w:jc w:val="both"/>
        <w:rPr>
          <w:ins w:id="9170" w:author="Terry" w:date="2010-07-02T10:03:00Z"/>
          <w:rFonts w:asciiTheme="minorHAnsi" w:hAnsiTheme="minorHAnsi"/>
          <w:rPrChange w:id="9171" w:author="becky" w:date="2010-07-19T09:05:00Z">
            <w:rPr>
              <w:ins w:id="9172" w:author="Terry" w:date="2010-07-02T10:03:00Z"/>
              <w:rFonts w:ascii="Times New Roman" w:hAnsi="Times New Roman"/>
            </w:rPr>
          </w:rPrChange>
        </w:rPr>
        <w:pPrChange w:id="9173" w:author="becky" w:date="2010-07-21T11:31:00Z">
          <w:pPr>
            <w:spacing w:line="480" w:lineRule="auto"/>
            <w:ind w:firstLine="720"/>
            <w:jc w:val="both"/>
          </w:pPr>
        </w:pPrChange>
      </w:pPr>
    </w:p>
    <w:p w:rsidR="001D043D" w:rsidRDefault="0072020C">
      <w:pPr>
        <w:ind w:firstLine="720"/>
        <w:jc w:val="both"/>
        <w:rPr>
          <w:ins w:id="9174" w:author="becky" w:date="2010-07-21T11:31:00Z"/>
          <w:rFonts w:asciiTheme="minorHAnsi" w:hAnsiTheme="minorHAnsi"/>
          <w:color w:val="000000"/>
        </w:rPr>
        <w:pPrChange w:id="9175" w:author="becky" w:date="2010-07-21T11:31:00Z">
          <w:pPr>
            <w:spacing w:line="480" w:lineRule="auto"/>
            <w:ind w:firstLine="720"/>
            <w:jc w:val="both"/>
          </w:pPr>
        </w:pPrChange>
      </w:pPr>
      <w:ins w:id="9176" w:author="Terry" w:date="2010-07-02T10:03:00Z">
        <w:r w:rsidRPr="0072020C">
          <w:rPr>
            <w:rFonts w:asciiTheme="minorHAnsi" w:hAnsiTheme="minorHAnsi"/>
            <w:u w:val="single"/>
            <w:rPrChange w:id="9177" w:author="becky" w:date="2010-07-19T09:05:00Z">
              <w:rPr>
                <w:rFonts w:ascii="Times New Roman" w:eastAsia="Times New Roman" w:hAnsi="Times New Roman"/>
                <w:sz w:val="24"/>
                <w:szCs w:val="24"/>
                <w:u w:val="single"/>
              </w:rPr>
            </w:rPrChange>
          </w:rPr>
          <w:t>Section 1</w:t>
        </w:r>
        <w:r w:rsidRPr="0072020C">
          <w:rPr>
            <w:rFonts w:asciiTheme="minorHAnsi" w:hAnsiTheme="minorHAnsi"/>
            <w:rPrChange w:id="9178" w:author="becky" w:date="2010-07-19T09:05:00Z">
              <w:rPr>
                <w:rFonts w:ascii="Times New Roman" w:eastAsia="Times New Roman" w:hAnsi="Times New Roman"/>
                <w:sz w:val="24"/>
                <w:szCs w:val="24"/>
              </w:rPr>
            </w:rPrChange>
          </w:rPr>
          <w:t>.</w:t>
        </w:r>
        <w:r w:rsidRPr="0072020C">
          <w:rPr>
            <w:rFonts w:asciiTheme="minorHAnsi" w:hAnsiTheme="minorHAnsi"/>
            <w:rPrChange w:id="9179" w:author="becky" w:date="2010-07-19T09:05:00Z">
              <w:rPr>
                <w:rFonts w:ascii="Times New Roman" w:eastAsia="Times New Roman" w:hAnsi="Times New Roman"/>
                <w:sz w:val="24"/>
                <w:szCs w:val="24"/>
              </w:rPr>
            </w:rPrChange>
          </w:rPr>
          <w:tab/>
          <w:t xml:space="preserve">The improvement or purpose described in Section 3 of this bond ordinance is hereby authorized to be undertaken by the Borough of Sayreville, in the County of Middlesex, New Jersey (the "Borough"), as a general improvement.  For the improvement or purpose described in Section 3 hereof, there is hereby appropriated the sum of $16,500,000.  </w:t>
        </w:r>
        <w:r w:rsidRPr="0072020C">
          <w:rPr>
            <w:rFonts w:asciiTheme="minorHAnsi" w:hAnsiTheme="minorHAnsi"/>
            <w:color w:val="000000"/>
            <w:rPrChange w:id="9180" w:author="becky" w:date="2010-07-19T09:05:00Z">
              <w:rPr>
                <w:rFonts w:ascii="Times New Roman" w:eastAsia="Times New Roman" w:hAnsi="Times New Roman"/>
                <w:color w:val="000000"/>
                <w:sz w:val="24"/>
                <w:szCs w:val="24"/>
              </w:rPr>
            </w:rPrChange>
          </w:rPr>
          <w:t xml:space="preserve">No down payment is required in connection with the authorization of bonds and notes pursuant to N.J.S.A. 40A:2-11(c) as this bond ordinance authorizes obligations in accordance with N.J.S.A. 40A:2-7(d), as more fully explained in Section 6(e) of this bond ordinance. </w:t>
        </w:r>
      </w:ins>
    </w:p>
    <w:p w:rsidR="001D043D" w:rsidRDefault="001D043D">
      <w:pPr>
        <w:ind w:firstLine="720"/>
        <w:jc w:val="both"/>
        <w:rPr>
          <w:ins w:id="9181" w:author="Terry" w:date="2010-07-02T10:03:00Z"/>
          <w:rFonts w:asciiTheme="minorHAnsi" w:hAnsiTheme="minorHAnsi"/>
          <w:color w:val="000000"/>
          <w:rPrChange w:id="9182" w:author="becky" w:date="2010-07-19T09:05:00Z">
            <w:rPr>
              <w:ins w:id="9183" w:author="Terry" w:date="2010-07-02T10:03:00Z"/>
              <w:rFonts w:ascii="Times New Roman" w:hAnsi="Times New Roman"/>
              <w:color w:val="000000"/>
            </w:rPr>
          </w:rPrChange>
        </w:rPr>
        <w:pPrChange w:id="9184" w:author="becky" w:date="2010-07-21T11:31:00Z">
          <w:pPr>
            <w:spacing w:line="480" w:lineRule="auto"/>
            <w:ind w:firstLine="720"/>
            <w:jc w:val="both"/>
          </w:pPr>
        </w:pPrChange>
      </w:pPr>
    </w:p>
    <w:p w:rsidR="001D043D" w:rsidRDefault="0072020C">
      <w:pPr>
        <w:ind w:firstLine="720"/>
        <w:jc w:val="both"/>
        <w:rPr>
          <w:ins w:id="9185" w:author="becky" w:date="2010-07-21T11:31:00Z"/>
          <w:rFonts w:asciiTheme="minorHAnsi" w:hAnsiTheme="minorHAnsi"/>
        </w:rPr>
        <w:pPrChange w:id="9186" w:author="becky" w:date="2010-07-21T11:31:00Z">
          <w:pPr>
            <w:spacing w:line="480" w:lineRule="auto"/>
            <w:ind w:firstLine="720"/>
            <w:jc w:val="both"/>
          </w:pPr>
        </w:pPrChange>
      </w:pPr>
      <w:ins w:id="9187" w:author="Terry" w:date="2010-07-02T10:03:00Z">
        <w:r w:rsidRPr="0072020C">
          <w:rPr>
            <w:rFonts w:asciiTheme="minorHAnsi" w:hAnsiTheme="minorHAnsi"/>
            <w:u w:val="single"/>
            <w:rPrChange w:id="9188" w:author="becky" w:date="2010-07-19T09:05:00Z">
              <w:rPr>
                <w:rFonts w:ascii="Times New Roman" w:eastAsia="Times New Roman" w:hAnsi="Times New Roman"/>
                <w:sz w:val="24"/>
                <w:szCs w:val="24"/>
                <w:u w:val="single"/>
              </w:rPr>
            </w:rPrChange>
          </w:rPr>
          <w:t>Section 2</w:t>
        </w:r>
        <w:r w:rsidRPr="0072020C">
          <w:rPr>
            <w:rFonts w:asciiTheme="minorHAnsi" w:hAnsiTheme="minorHAnsi"/>
            <w:rPrChange w:id="9189" w:author="becky" w:date="2010-07-19T09:05:00Z">
              <w:rPr>
                <w:rFonts w:ascii="Times New Roman" w:eastAsia="Times New Roman" w:hAnsi="Times New Roman"/>
                <w:sz w:val="24"/>
                <w:szCs w:val="24"/>
              </w:rPr>
            </w:rPrChange>
          </w:rPr>
          <w:t>.</w:t>
        </w:r>
        <w:r w:rsidRPr="0072020C">
          <w:rPr>
            <w:rFonts w:asciiTheme="minorHAnsi" w:hAnsiTheme="minorHAnsi"/>
            <w:rPrChange w:id="9190" w:author="becky" w:date="2010-07-19T09:05:00Z">
              <w:rPr>
                <w:rFonts w:ascii="Times New Roman" w:eastAsia="Times New Roman" w:hAnsi="Times New Roman"/>
                <w:sz w:val="24"/>
                <w:szCs w:val="24"/>
              </w:rPr>
            </w:rPrChange>
          </w:rPr>
          <w:tab/>
          <w:t xml:space="preserve">In order to finance the cost of the improvement or purpose, negotiable bonds are hereby authorized to be issued in the principal amount of $16,500,000 pursuant to the Local Bond Law.  In anticipation of the issuance of the bonds, negotiable bond anticipation notes </w:t>
        </w:r>
        <w:r w:rsidRPr="0072020C">
          <w:rPr>
            <w:rFonts w:asciiTheme="minorHAnsi" w:hAnsiTheme="minorHAnsi"/>
            <w:rPrChange w:id="9191" w:author="becky" w:date="2010-07-19T09:05:00Z">
              <w:rPr>
                <w:rFonts w:ascii="Times New Roman" w:eastAsia="Times New Roman" w:hAnsi="Times New Roman"/>
                <w:sz w:val="24"/>
                <w:szCs w:val="24"/>
              </w:rPr>
            </w:rPrChange>
          </w:rPr>
          <w:lastRenderedPageBreak/>
          <w:t>are hereby authorized to be issued pursuant to and within the limitations prescribed by the Local Bond Law.</w:t>
        </w:r>
      </w:ins>
    </w:p>
    <w:p w:rsidR="001D043D" w:rsidRDefault="001D043D">
      <w:pPr>
        <w:ind w:firstLine="720"/>
        <w:jc w:val="both"/>
        <w:rPr>
          <w:ins w:id="9192" w:author="Terry" w:date="2010-07-02T10:03:00Z"/>
          <w:rFonts w:asciiTheme="minorHAnsi" w:hAnsiTheme="minorHAnsi"/>
          <w:rPrChange w:id="9193" w:author="becky" w:date="2010-07-19T09:05:00Z">
            <w:rPr>
              <w:ins w:id="9194" w:author="Terry" w:date="2010-07-02T10:03:00Z"/>
              <w:rFonts w:ascii="Times New Roman" w:hAnsi="Times New Roman"/>
            </w:rPr>
          </w:rPrChange>
        </w:rPr>
        <w:pPrChange w:id="9195" w:author="becky" w:date="2010-07-21T11:31:00Z">
          <w:pPr>
            <w:spacing w:line="480" w:lineRule="auto"/>
            <w:ind w:firstLine="720"/>
            <w:jc w:val="both"/>
          </w:pPr>
        </w:pPrChange>
      </w:pPr>
    </w:p>
    <w:p w:rsidR="001D043D" w:rsidRDefault="0072020C">
      <w:pPr>
        <w:ind w:firstLine="720"/>
        <w:jc w:val="both"/>
        <w:rPr>
          <w:ins w:id="9196" w:author="becky" w:date="2010-07-21T11:31:00Z"/>
          <w:rFonts w:asciiTheme="minorHAnsi" w:hAnsiTheme="minorHAnsi"/>
        </w:rPr>
        <w:pPrChange w:id="9197" w:author="becky" w:date="2010-07-21T11:31:00Z">
          <w:pPr>
            <w:spacing w:line="480" w:lineRule="auto"/>
            <w:ind w:firstLine="720"/>
            <w:jc w:val="both"/>
          </w:pPr>
        </w:pPrChange>
      </w:pPr>
      <w:ins w:id="9198" w:author="Terry" w:date="2010-07-02T10:03:00Z">
        <w:r w:rsidRPr="0072020C">
          <w:rPr>
            <w:rFonts w:asciiTheme="minorHAnsi" w:hAnsiTheme="minorHAnsi"/>
            <w:u w:val="single"/>
            <w:rPrChange w:id="9199" w:author="becky" w:date="2010-07-19T09:05:00Z">
              <w:rPr>
                <w:rFonts w:ascii="Times New Roman" w:eastAsia="Times New Roman" w:hAnsi="Times New Roman"/>
                <w:sz w:val="24"/>
                <w:szCs w:val="24"/>
                <w:u w:val="single"/>
              </w:rPr>
            </w:rPrChange>
          </w:rPr>
          <w:t>Section 3</w:t>
        </w:r>
        <w:r w:rsidRPr="0072020C">
          <w:rPr>
            <w:rFonts w:asciiTheme="minorHAnsi" w:hAnsiTheme="minorHAnsi"/>
            <w:rPrChange w:id="9200" w:author="becky" w:date="2010-07-19T09:05:00Z">
              <w:rPr>
                <w:rFonts w:ascii="Times New Roman" w:eastAsia="Times New Roman" w:hAnsi="Times New Roman"/>
                <w:sz w:val="24"/>
                <w:szCs w:val="24"/>
              </w:rPr>
            </w:rPrChange>
          </w:rPr>
          <w:t>.</w:t>
        </w:r>
        <w:r w:rsidRPr="0072020C">
          <w:rPr>
            <w:rFonts w:asciiTheme="minorHAnsi" w:hAnsiTheme="minorHAnsi"/>
            <w:rPrChange w:id="9201" w:author="becky" w:date="2010-07-19T09:05:00Z">
              <w:rPr>
                <w:rFonts w:ascii="Times New Roman" w:eastAsia="Times New Roman" w:hAnsi="Times New Roman"/>
                <w:sz w:val="24"/>
                <w:szCs w:val="24"/>
              </w:rPr>
            </w:rPrChange>
          </w:rPr>
          <w:tab/>
          <w:t>(a)</w:t>
        </w:r>
        <w:r w:rsidRPr="0072020C">
          <w:rPr>
            <w:rFonts w:asciiTheme="minorHAnsi" w:hAnsiTheme="minorHAnsi"/>
            <w:rPrChange w:id="9202" w:author="becky" w:date="2010-07-19T09:05:00Z">
              <w:rPr>
                <w:rFonts w:ascii="Times New Roman" w:eastAsia="Times New Roman" w:hAnsi="Times New Roman"/>
                <w:sz w:val="24"/>
                <w:szCs w:val="24"/>
              </w:rPr>
            </w:rPrChange>
          </w:rPr>
          <w:tab/>
          <w:t>The improvement hereby authorized and the purpose for which the bonds are to be issued is for the expansion of the Bordentown Avenue water treatment plant in the Borough and the closure of the water treatment plant in the Morgan section of the Borough, and including all work and materials necessary therefor or incidental thereto.</w:t>
        </w:r>
      </w:ins>
    </w:p>
    <w:p w:rsidR="001D043D" w:rsidRDefault="001D043D">
      <w:pPr>
        <w:ind w:firstLine="720"/>
        <w:jc w:val="both"/>
        <w:rPr>
          <w:ins w:id="9203" w:author="Terry" w:date="2010-07-02T10:03:00Z"/>
          <w:rFonts w:asciiTheme="minorHAnsi" w:hAnsiTheme="minorHAnsi"/>
          <w:rPrChange w:id="9204" w:author="becky" w:date="2010-07-19T09:05:00Z">
            <w:rPr>
              <w:ins w:id="9205" w:author="Terry" w:date="2010-07-02T10:03:00Z"/>
              <w:rFonts w:ascii="Times New Roman" w:hAnsi="Times New Roman"/>
            </w:rPr>
          </w:rPrChange>
        </w:rPr>
        <w:pPrChange w:id="9206" w:author="becky" w:date="2010-07-21T11:31:00Z">
          <w:pPr>
            <w:spacing w:line="480" w:lineRule="auto"/>
            <w:ind w:firstLine="720"/>
            <w:jc w:val="both"/>
          </w:pPr>
        </w:pPrChange>
      </w:pPr>
    </w:p>
    <w:p w:rsidR="001D043D" w:rsidRDefault="0072020C">
      <w:pPr>
        <w:tabs>
          <w:tab w:val="left" w:pos="-1440"/>
        </w:tabs>
        <w:ind w:firstLine="1440"/>
        <w:jc w:val="both"/>
        <w:rPr>
          <w:ins w:id="9207" w:author="becky" w:date="2010-07-21T11:32:00Z"/>
          <w:rFonts w:asciiTheme="minorHAnsi" w:hAnsiTheme="minorHAnsi"/>
        </w:rPr>
        <w:pPrChange w:id="9208" w:author="becky" w:date="2010-07-21T11:31:00Z">
          <w:pPr>
            <w:tabs>
              <w:tab w:val="left" w:pos="-1440"/>
            </w:tabs>
            <w:spacing w:line="480" w:lineRule="auto"/>
            <w:ind w:firstLine="1440"/>
            <w:jc w:val="both"/>
          </w:pPr>
        </w:pPrChange>
      </w:pPr>
      <w:ins w:id="9209" w:author="Terry" w:date="2010-07-02T10:03:00Z">
        <w:r w:rsidRPr="0072020C">
          <w:rPr>
            <w:rFonts w:asciiTheme="minorHAnsi" w:hAnsiTheme="minorHAnsi"/>
            <w:rPrChange w:id="9210" w:author="becky" w:date="2010-07-19T09:05:00Z">
              <w:rPr>
                <w:rFonts w:ascii="Times New Roman" w:eastAsia="Times New Roman" w:hAnsi="Times New Roman"/>
                <w:sz w:val="24"/>
                <w:szCs w:val="24"/>
              </w:rPr>
            </w:rPrChange>
          </w:rPr>
          <w:t>(b)</w:t>
        </w:r>
        <w:r w:rsidRPr="0072020C">
          <w:rPr>
            <w:rFonts w:asciiTheme="minorHAnsi" w:hAnsiTheme="minorHAnsi"/>
            <w:rPrChange w:id="9211" w:author="becky" w:date="2010-07-19T09:05:00Z">
              <w:rPr>
                <w:rFonts w:ascii="Times New Roman" w:eastAsia="Times New Roman" w:hAnsi="Times New Roman"/>
                <w:sz w:val="24"/>
                <w:szCs w:val="24"/>
              </w:rPr>
            </w:rPrChange>
          </w:rPr>
          <w:tab/>
          <w:t>The estimated maximum amount of bonds or notes to be issued for the improvement or purpose is as stated in Section 2 hereof.</w:t>
        </w:r>
      </w:ins>
    </w:p>
    <w:p w:rsidR="001D043D" w:rsidRDefault="001D043D">
      <w:pPr>
        <w:tabs>
          <w:tab w:val="left" w:pos="-1440"/>
        </w:tabs>
        <w:ind w:firstLine="1440"/>
        <w:jc w:val="both"/>
        <w:rPr>
          <w:ins w:id="9212" w:author="Terry" w:date="2010-07-02T10:03:00Z"/>
          <w:rFonts w:asciiTheme="minorHAnsi" w:hAnsiTheme="minorHAnsi"/>
          <w:rPrChange w:id="9213" w:author="becky" w:date="2010-07-19T09:05:00Z">
            <w:rPr>
              <w:ins w:id="9214" w:author="Terry" w:date="2010-07-02T10:03:00Z"/>
              <w:rFonts w:ascii="Times New Roman" w:hAnsi="Times New Roman"/>
            </w:rPr>
          </w:rPrChange>
        </w:rPr>
        <w:pPrChange w:id="9215" w:author="becky" w:date="2010-07-21T11:31:00Z">
          <w:pPr>
            <w:tabs>
              <w:tab w:val="left" w:pos="-1440"/>
            </w:tabs>
            <w:spacing w:line="480" w:lineRule="auto"/>
            <w:ind w:firstLine="1440"/>
            <w:jc w:val="both"/>
          </w:pPr>
        </w:pPrChange>
      </w:pPr>
    </w:p>
    <w:p w:rsidR="001D043D" w:rsidRDefault="0072020C">
      <w:pPr>
        <w:tabs>
          <w:tab w:val="left" w:pos="-1440"/>
        </w:tabs>
        <w:ind w:firstLine="1440"/>
        <w:jc w:val="both"/>
        <w:rPr>
          <w:ins w:id="9216" w:author="becky" w:date="2010-07-21T11:32:00Z"/>
          <w:rFonts w:asciiTheme="minorHAnsi" w:hAnsiTheme="minorHAnsi"/>
        </w:rPr>
        <w:pPrChange w:id="9217" w:author="becky" w:date="2010-07-21T11:31:00Z">
          <w:pPr>
            <w:tabs>
              <w:tab w:val="left" w:pos="-1440"/>
            </w:tabs>
            <w:spacing w:line="480" w:lineRule="auto"/>
            <w:ind w:firstLine="1440"/>
            <w:jc w:val="both"/>
          </w:pPr>
        </w:pPrChange>
      </w:pPr>
      <w:ins w:id="9218" w:author="Terry" w:date="2010-07-02T10:03:00Z">
        <w:r w:rsidRPr="0072020C">
          <w:rPr>
            <w:rFonts w:asciiTheme="minorHAnsi" w:hAnsiTheme="minorHAnsi"/>
            <w:rPrChange w:id="9219" w:author="becky" w:date="2010-07-19T09:05:00Z">
              <w:rPr>
                <w:rFonts w:ascii="Times New Roman" w:eastAsia="Times New Roman" w:hAnsi="Times New Roman"/>
                <w:sz w:val="24"/>
                <w:szCs w:val="24"/>
              </w:rPr>
            </w:rPrChange>
          </w:rPr>
          <w:t>(c)</w:t>
        </w:r>
        <w:r w:rsidRPr="0072020C">
          <w:rPr>
            <w:rFonts w:asciiTheme="minorHAnsi" w:hAnsiTheme="minorHAnsi"/>
            <w:rPrChange w:id="9220" w:author="becky" w:date="2010-07-19T09:05:00Z">
              <w:rPr>
                <w:rFonts w:ascii="Times New Roman" w:eastAsia="Times New Roman" w:hAnsi="Times New Roman"/>
                <w:sz w:val="24"/>
                <w:szCs w:val="24"/>
              </w:rPr>
            </w:rPrChange>
          </w:rPr>
          <w:tab/>
          <w:t>The estimated cost of the improvement or purpose is equal to the amount of the appropriation herein made therefor.</w:t>
        </w:r>
      </w:ins>
    </w:p>
    <w:p w:rsidR="001D043D" w:rsidRDefault="001D043D">
      <w:pPr>
        <w:tabs>
          <w:tab w:val="left" w:pos="-1440"/>
        </w:tabs>
        <w:ind w:firstLine="1440"/>
        <w:jc w:val="both"/>
        <w:rPr>
          <w:ins w:id="9221" w:author="becky" w:date="2010-07-21T11:32:00Z"/>
          <w:rFonts w:asciiTheme="minorHAnsi" w:hAnsiTheme="minorHAnsi"/>
        </w:rPr>
        <w:pPrChange w:id="9222" w:author="becky" w:date="2010-07-21T11:31:00Z">
          <w:pPr>
            <w:tabs>
              <w:tab w:val="left" w:pos="-1440"/>
            </w:tabs>
            <w:spacing w:line="480" w:lineRule="auto"/>
            <w:ind w:firstLine="1440"/>
            <w:jc w:val="both"/>
          </w:pPr>
        </w:pPrChange>
      </w:pPr>
    </w:p>
    <w:p w:rsidR="001D043D" w:rsidRDefault="001D043D">
      <w:pPr>
        <w:tabs>
          <w:tab w:val="left" w:pos="-1440"/>
        </w:tabs>
        <w:ind w:firstLine="1440"/>
        <w:jc w:val="both"/>
        <w:rPr>
          <w:ins w:id="9223" w:author="becky" w:date="2010-07-21T11:32:00Z"/>
          <w:rFonts w:asciiTheme="minorHAnsi" w:hAnsiTheme="minorHAnsi"/>
        </w:rPr>
        <w:pPrChange w:id="9224" w:author="becky" w:date="2010-07-21T11:31:00Z">
          <w:pPr>
            <w:tabs>
              <w:tab w:val="left" w:pos="-1440"/>
            </w:tabs>
            <w:spacing w:line="480" w:lineRule="auto"/>
            <w:ind w:firstLine="1440"/>
            <w:jc w:val="both"/>
          </w:pPr>
        </w:pPrChange>
      </w:pPr>
    </w:p>
    <w:p w:rsidR="001D043D" w:rsidRDefault="001D043D">
      <w:pPr>
        <w:tabs>
          <w:tab w:val="left" w:pos="-1440"/>
        </w:tabs>
        <w:ind w:firstLine="1440"/>
        <w:jc w:val="both"/>
        <w:rPr>
          <w:ins w:id="9225" w:author="becky" w:date="2010-07-21T11:32:00Z"/>
          <w:rFonts w:asciiTheme="minorHAnsi" w:hAnsiTheme="minorHAnsi"/>
        </w:rPr>
        <w:pPrChange w:id="9226" w:author="becky" w:date="2010-07-21T11:31:00Z">
          <w:pPr>
            <w:tabs>
              <w:tab w:val="left" w:pos="-1440"/>
            </w:tabs>
            <w:spacing w:line="480" w:lineRule="auto"/>
            <w:ind w:firstLine="1440"/>
            <w:jc w:val="both"/>
          </w:pPr>
        </w:pPrChange>
      </w:pPr>
    </w:p>
    <w:p w:rsidR="001D043D" w:rsidRDefault="001D043D">
      <w:pPr>
        <w:tabs>
          <w:tab w:val="left" w:pos="-1440"/>
        </w:tabs>
        <w:ind w:firstLine="1440"/>
        <w:jc w:val="both"/>
        <w:rPr>
          <w:ins w:id="9227" w:author="Terry" w:date="2010-07-02T10:03:00Z"/>
          <w:rFonts w:asciiTheme="minorHAnsi" w:hAnsiTheme="minorHAnsi"/>
          <w:rPrChange w:id="9228" w:author="becky" w:date="2010-07-19T09:05:00Z">
            <w:rPr>
              <w:ins w:id="9229" w:author="Terry" w:date="2010-07-02T10:03:00Z"/>
              <w:rFonts w:ascii="Times New Roman" w:hAnsi="Times New Roman"/>
            </w:rPr>
          </w:rPrChange>
        </w:rPr>
        <w:pPrChange w:id="9230" w:author="becky" w:date="2010-07-21T11:31:00Z">
          <w:pPr>
            <w:tabs>
              <w:tab w:val="left" w:pos="-1440"/>
            </w:tabs>
            <w:spacing w:line="480" w:lineRule="auto"/>
            <w:ind w:firstLine="1440"/>
            <w:jc w:val="both"/>
          </w:pPr>
        </w:pPrChange>
      </w:pPr>
    </w:p>
    <w:p w:rsidR="001D043D" w:rsidRDefault="0072020C">
      <w:pPr>
        <w:ind w:firstLine="720"/>
        <w:jc w:val="both"/>
        <w:rPr>
          <w:ins w:id="9231" w:author="becky" w:date="2010-07-21T11:32:00Z"/>
          <w:rFonts w:asciiTheme="minorHAnsi" w:hAnsiTheme="minorHAnsi"/>
        </w:rPr>
        <w:pPrChange w:id="9232" w:author="becky" w:date="2010-07-21T11:31:00Z">
          <w:pPr>
            <w:spacing w:line="480" w:lineRule="auto"/>
            <w:ind w:firstLine="720"/>
            <w:jc w:val="both"/>
          </w:pPr>
        </w:pPrChange>
      </w:pPr>
      <w:ins w:id="9233" w:author="Terry" w:date="2010-07-02T10:03:00Z">
        <w:r w:rsidRPr="0072020C">
          <w:rPr>
            <w:rFonts w:asciiTheme="minorHAnsi" w:hAnsiTheme="minorHAnsi"/>
            <w:u w:val="single"/>
            <w:rPrChange w:id="9234" w:author="becky" w:date="2010-07-19T09:05:00Z">
              <w:rPr>
                <w:rFonts w:ascii="Times New Roman" w:eastAsia="Times New Roman" w:hAnsi="Times New Roman"/>
                <w:sz w:val="24"/>
                <w:szCs w:val="24"/>
                <w:u w:val="single"/>
              </w:rPr>
            </w:rPrChange>
          </w:rPr>
          <w:t>Section 4</w:t>
        </w:r>
        <w:r w:rsidRPr="0072020C">
          <w:rPr>
            <w:rFonts w:asciiTheme="minorHAnsi" w:hAnsiTheme="minorHAnsi"/>
            <w:rPrChange w:id="9235" w:author="becky" w:date="2010-07-19T09:05:00Z">
              <w:rPr>
                <w:rFonts w:ascii="Times New Roman" w:eastAsia="Times New Roman" w:hAnsi="Times New Roman"/>
                <w:sz w:val="24"/>
                <w:szCs w:val="24"/>
              </w:rPr>
            </w:rPrChange>
          </w:rPr>
          <w:t>.</w:t>
        </w:r>
        <w:r w:rsidRPr="0072020C">
          <w:rPr>
            <w:rFonts w:asciiTheme="minorHAnsi" w:hAnsiTheme="minorHAnsi"/>
            <w:rPrChange w:id="9236" w:author="becky" w:date="2010-07-19T09:05:00Z">
              <w:rPr>
                <w:rFonts w:ascii="Times New Roman" w:eastAsia="Times New Roman" w:hAnsi="Times New Roman"/>
                <w:sz w:val="24"/>
                <w:szCs w:val="24"/>
              </w:rPr>
            </w:rPrChange>
          </w:rPr>
          <w:tab/>
          <w:t>All bond anticipation notes issued hereunder shall mature at such times as may be determined by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notes issued pursuant to this bond ordinance, and the chief financial officer's signature upon the notes shall be conclusive evidence as to all such determinations.  All notes issued hereunder may be renewed from time to time subject to the provisions of the Local Bond Law.  The chief financial officer is hereby authorized to sell part or all of the notes from time to time at public or private sale and to deliver them to the purchasers thereof upon receipt of payment of the purchase price plus accrued interest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amount, the description, the interest rate and the maturity schedule of the notes sold, the price obtained and the name of the purchaser.</w:t>
        </w:r>
      </w:ins>
    </w:p>
    <w:p w:rsidR="001D043D" w:rsidRDefault="001D043D">
      <w:pPr>
        <w:ind w:firstLine="720"/>
        <w:jc w:val="both"/>
        <w:rPr>
          <w:ins w:id="9237" w:author="Terry" w:date="2010-07-02T10:03:00Z"/>
          <w:rFonts w:asciiTheme="minorHAnsi" w:hAnsiTheme="minorHAnsi"/>
          <w:sz w:val="18"/>
          <w:szCs w:val="18"/>
          <w:rPrChange w:id="9238" w:author="becky" w:date="2010-07-21T11:33:00Z">
            <w:rPr>
              <w:ins w:id="9239" w:author="Terry" w:date="2010-07-02T10:03:00Z"/>
              <w:rFonts w:ascii="Times New Roman" w:hAnsi="Times New Roman"/>
            </w:rPr>
          </w:rPrChange>
        </w:rPr>
        <w:pPrChange w:id="9240" w:author="becky" w:date="2010-07-21T11:31:00Z">
          <w:pPr>
            <w:spacing w:line="480" w:lineRule="auto"/>
            <w:ind w:firstLine="720"/>
            <w:jc w:val="both"/>
          </w:pPr>
        </w:pPrChange>
      </w:pPr>
    </w:p>
    <w:p w:rsidR="001D043D" w:rsidRDefault="0072020C">
      <w:pPr>
        <w:ind w:firstLine="720"/>
        <w:jc w:val="both"/>
        <w:rPr>
          <w:ins w:id="9241" w:author="becky" w:date="2010-07-21T11:33:00Z"/>
          <w:rFonts w:asciiTheme="minorHAnsi" w:hAnsiTheme="minorHAnsi"/>
        </w:rPr>
        <w:pPrChange w:id="9242" w:author="becky" w:date="2010-07-21T11:32:00Z">
          <w:pPr>
            <w:spacing w:line="480" w:lineRule="auto"/>
            <w:ind w:firstLine="720"/>
            <w:jc w:val="both"/>
          </w:pPr>
        </w:pPrChange>
      </w:pPr>
      <w:ins w:id="9243" w:author="Terry" w:date="2010-07-02T10:03:00Z">
        <w:r w:rsidRPr="0072020C">
          <w:rPr>
            <w:rFonts w:asciiTheme="minorHAnsi" w:hAnsiTheme="minorHAnsi"/>
            <w:u w:val="single"/>
            <w:rPrChange w:id="9244" w:author="becky" w:date="2010-07-19T09:05:00Z">
              <w:rPr>
                <w:rFonts w:ascii="Times New Roman" w:eastAsia="Times New Roman" w:hAnsi="Times New Roman"/>
                <w:sz w:val="24"/>
                <w:szCs w:val="24"/>
                <w:u w:val="single"/>
              </w:rPr>
            </w:rPrChange>
          </w:rPr>
          <w:t>Section 5</w:t>
        </w:r>
        <w:r w:rsidRPr="0072020C">
          <w:rPr>
            <w:rFonts w:asciiTheme="minorHAnsi" w:hAnsiTheme="minorHAnsi"/>
            <w:rPrChange w:id="9245" w:author="becky" w:date="2010-07-19T09:05:00Z">
              <w:rPr>
                <w:rFonts w:ascii="Times New Roman" w:eastAsia="Times New Roman" w:hAnsi="Times New Roman"/>
                <w:sz w:val="24"/>
                <w:szCs w:val="24"/>
              </w:rPr>
            </w:rPrChange>
          </w:rPr>
          <w:t>.</w:t>
        </w:r>
        <w:r w:rsidRPr="0072020C">
          <w:rPr>
            <w:rFonts w:asciiTheme="minorHAnsi" w:hAnsiTheme="minorHAnsi"/>
            <w:rPrChange w:id="9246" w:author="becky" w:date="2010-07-19T09:05:00Z">
              <w:rPr>
                <w:rFonts w:ascii="Times New Roman" w:eastAsia="Times New Roman" w:hAnsi="Times New Roman"/>
                <w:sz w:val="24"/>
                <w:szCs w:val="24"/>
              </w:rPr>
            </w:rPrChange>
          </w:rPr>
          <w:tab/>
          <w:t>The capital budget or temporary capital budget (as applicable) of the Borough is hereby amended to conform with the provisions of this bond ordinance to the extent of any inconsistency herewith.  In the event of any such inconsistency and amendment, the resolution in the form promulgated by the Local Finance Board showing full detail of the amended capital budget or amended temporary capital budget (as applicable) and capital program as approved by the Director of the Division of Local Government Services is on file with the Borough Clerk and is available there for public inspection.</w:t>
        </w:r>
      </w:ins>
    </w:p>
    <w:p w:rsidR="001D043D" w:rsidRDefault="001D043D">
      <w:pPr>
        <w:ind w:firstLine="720"/>
        <w:jc w:val="both"/>
        <w:rPr>
          <w:ins w:id="9247" w:author="Terry" w:date="2010-07-02T10:03:00Z"/>
          <w:rFonts w:asciiTheme="minorHAnsi" w:hAnsiTheme="minorHAnsi"/>
          <w:sz w:val="18"/>
          <w:szCs w:val="18"/>
          <w:rPrChange w:id="9248" w:author="becky" w:date="2010-07-21T11:33:00Z">
            <w:rPr>
              <w:ins w:id="9249" w:author="Terry" w:date="2010-07-02T10:03:00Z"/>
              <w:rFonts w:ascii="Times New Roman" w:hAnsi="Times New Roman"/>
            </w:rPr>
          </w:rPrChange>
        </w:rPr>
        <w:pPrChange w:id="9250" w:author="becky" w:date="2010-07-21T11:32:00Z">
          <w:pPr>
            <w:spacing w:line="480" w:lineRule="auto"/>
            <w:ind w:firstLine="720"/>
            <w:jc w:val="both"/>
          </w:pPr>
        </w:pPrChange>
      </w:pPr>
    </w:p>
    <w:p w:rsidR="001D043D" w:rsidRDefault="0072020C">
      <w:pPr>
        <w:ind w:firstLine="720"/>
        <w:jc w:val="both"/>
        <w:rPr>
          <w:ins w:id="9251" w:author="becky" w:date="2010-07-21T11:33:00Z"/>
          <w:rFonts w:asciiTheme="minorHAnsi" w:hAnsiTheme="minorHAnsi"/>
        </w:rPr>
        <w:pPrChange w:id="9252" w:author="becky" w:date="2010-07-21T11:32:00Z">
          <w:pPr>
            <w:spacing w:line="480" w:lineRule="auto"/>
            <w:ind w:firstLine="720"/>
            <w:jc w:val="both"/>
          </w:pPr>
        </w:pPrChange>
      </w:pPr>
      <w:ins w:id="9253" w:author="Terry" w:date="2010-07-02T10:03:00Z">
        <w:r w:rsidRPr="0072020C">
          <w:rPr>
            <w:rFonts w:asciiTheme="minorHAnsi" w:hAnsiTheme="minorHAnsi"/>
            <w:u w:val="single"/>
            <w:rPrChange w:id="9254" w:author="becky" w:date="2010-07-19T09:05:00Z">
              <w:rPr>
                <w:rFonts w:ascii="Times New Roman" w:eastAsia="Times New Roman" w:hAnsi="Times New Roman"/>
                <w:sz w:val="24"/>
                <w:szCs w:val="24"/>
                <w:u w:val="single"/>
              </w:rPr>
            </w:rPrChange>
          </w:rPr>
          <w:t>Section 6</w:t>
        </w:r>
        <w:r w:rsidRPr="0072020C">
          <w:rPr>
            <w:rFonts w:asciiTheme="minorHAnsi" w:hAnsiTheme="minorHAnsi"/>
            <w:rPrChange w:id="9255" w:author="becky" w:date="2010-07-19T09:05:00Z">
              <w:rPr>
                <w:rFonts w:ascii="Times New Roman" w:eastAsia="Times New Roman" w:hAnsi="Times New Roman"/>
                <w:sz w:val="24"/>
                <w:szCs w:val="24"/>
              </w:rPr>
            </w:rPrChange>
          </w:rPr>
          <w:t>.</w:t>
        </w:r>
        <w:r w:rsidRPr="0072020C">
          <w:rPr>
            <w:rFonts w:asciiTheme="minorHAnsi" w:hAnsiTheme="minorHAnsi"/>
            <w:rPrChange w:id="9256" w:author="becky" w:date="2010-07-19T09:05:00Z">
              <w:rPr>
                <w:rFonts w:ascii="Times New Roman" w:eastAsia="Times New Roman" w:hAnsi="Times New Roman"/>
                <w:sz w:val="24"/>
                <w:szCs w:val="24"/>
              </w:rPr>
            </w:rPrChange>
          </w:rPr>
          <w:tab/>
          <w:t>The following additional matters are hereby determined, declared, recited and stated:</w:t>
        </w:r>
      </w:ins>
    </w:p>
    <w:p w:rsidR="001D043D" w:rsidRDefault="001D043D">
      <w:pPr>
        <w:ind w:firstLine="720"/>
        <w:jc w:val="both"/>
        <w:rPr>
          <w:ins w:id="9257" w:author="Terry" w:date="2010-07-02T10:03:00Z"/>
          <w:rFonts w:asciiTheme="minorHAnsi" w:hAnsiTheme="minorHAnsi"/>
          <w:sz w:val="16"/>
          <w:szCs w:val="16"/>
          <w:rPrChange w:id="9258" w:author="becky" w:date="2010-07-21T11:33:00Z">
            <w:rPr>
              <w:ins w:id="9259" w:author="Terry" w:date="2010-07-02T10:03:00Z"/>
              <w:rFonts w:ascii="Times New Roman" w:hAnsi="Times New Roman"/>
            </w:rPr>
          </w:rPrChange>
        </w:rPr>
        <w:pPrChange w:id="9260" w:author="becky" w:date="2010-07-21T11:32:00Z">
          <w:pPr>
            <w:spacing w:line="480" w:lineRule="auto"/>
            <w:ind w:firstLine="720"/>
            <w:jc w:val="both"/>
          </w:pPr>
        </w:pPrChange>
      </w:pPr>
    </w:p>
    <w:p w:rsidR="001D043D" w:rsidRDefault="0072020C">
      <w:pPr>
        <w:tabs>
          <w:tab w:val="left" w:pos="-1440"/>
        </w:tabs>
        <w:ind w:firstLine="1440"/>
        <w:jc w:val="both"/>
        <w:rPr>
          <w:ins w:id="9261" w:author="becky" w:date="2010-07-21T11:33:00Z"/>
          <w:rFonts w:asciiTheme="minorHAnsi" w:hAnsiTheme="minorHAnsi"/>
        </w:rPr>
        <w:pPrChange w:id="9262" w:author="becky" w:date="2010-07-21T11:32:00Z">
          <w:pPr>
            <w:tabs>
              <w:tab w:val="left" w:pos="-1440"/>
            </w:tabs>
            <w:spacing w:line="480" w:lineRule="auto"/>
            <w:ind w:firstLine="1440"/>
            <w:jc w:val="both"/>
          </w:pPr>
        </w:pPrChange>
      </w:pPr>
      <w:ins w:id="9263" w:author="Terry" w:date="2010-07-02T10:03:00Z">
        <w:r w:rsidRPr="0072020C">
          <w:rPr>
            <w:rFonts w:asciiTheme="minorHAnsi" w:hAnsiTheme="minorHAnsi"/>
            <w:rPrChange w:id="9264" w:author="becky" w:date="2010-07-19T09:05:00Z">
              <w:rPr>
                <w:rFonts w:ascii="Times New Roman" w:eastAsia="Times New Roman" w:hAnsi="Times New Roman"/>
                <w:sz w:val="24"/>
                <w:szCs w:val="24"/>
              </w:rPr>
            </w:rPrChange>
          </w:rPr>
          <w:t>(a)</w:t>
        </w:r>
        <w:r w:rsidRPr="0072020C">
          <w:rPr>
            <w:rFonts w:asciiTheme="minorHAnsi" w:hAnsiTheme="minorHAnsi"/>
            <w:rPrChange w:id="9265" w:author="becky" w:date="2010-07-19T09:05:00Z">
              <w:rPr>
                <w:rFonts w:ascii="Times New Roman" w:eastAsia="Times New Roman" w:hAnsi="Times New Roman"/>
                <w:sz w:val="24"/>
                <w:szCs w:val="24"/>
              </w:rPr>
            </w:rPrChange>
          </w:rPr>
          <w:tab/>
          <w:t>The improvement or purpose described in Section 3 of this bond ordinance is not a current expense.  It is an improvement or purpose the Borough may lawfully undertake as an improvement of a municipal public utility, and no part of the cost thereof has been or shall be specially assessed on property specially benefited thereby.</w:t>
        </w:r>
      </w:ins>
    </w:p>
    <w:p w:rsidR="001D043D" w:rsidRDefault="001D043D">
      <w:pPr>
        <w:tabs>
          <w:tab w:val="left" w:pos="-1440"/>
        </w:tabs>
        <w:ind w:firstLine="1440"/>
        <w:jc w:val="both"/>
        <w:rPr>
          <w:ins w:id="9266" w:author="Terry" w:date="2010-07-02T10:03:00Z"/>
          <w:rFonts w:asciiTheme="minorHAnsi" w:hAnsiTheme="minorHAnsi"/>
          <w:rPrChange w:id="9267" w:author="becky" w:date="2010-07-19T09:05:00Z">
            <w:rPr>
              <w:ins w:id="9268" w:author="Terry" w:date="2010-07-02T10:03:00Z"/>
              <w:rFonts w:ascii="Times New Roman" w:hAnsi="Times New Roman"/>
            </w:rPr>
          </w:rPrChange>
        </w:rPr>
        <w:pPrChange w:id="9269" w:author="becky" w:date="2010-07-21T11:32:00Z">
          <w:pPr>
            <w:tabs>
              <w:tab w:val="left" w:pos="-1440"/>
            </w:tabs>
            <w:spacing w:line="480" w:lineRule="auto"/>
            <w:ind w:firstLine="1440"/>
            <w:jc w:val="both"/>
          </w:pPr>
        </w:pPrChange>
      </w:pPr>
    </w:p>
    <w:p w:rsidR="001D043D" w:rsidRDefault="0072020C">
      <w:pPr>
        <w:tabs>
          <w:tab w:val="left" w:pos="-1440"/>
        </w:tabs>
        <w:ind w:firstLine="1440"/>
        <w:jc w:val="both"/>
        <w:rPr>
          <w:ins w:id="9270" w:author="becky" w:date="2010-07-21T11:33:00Z"/>
          <w:rFonts w:asciiTheme="minorHAnsi" w:hAnsiTheme="minorHAnsi"/>
        </w:rPr>
        <w:pPrChange w:id="9271" w:author="becky" w:date="2010-07-21T11:32:00Z">
          <w:pPr>
            <w:tabs>
              <w:tab w:val="left" w:pos="-1440"/>
            </w:tabs>
            <w:spacing w:line="480" w:lineRule="auto"/>
            <w:ind w:firstLine="1440"/>
            <w:jc w:val="both"/>
          </w:pPr>
        </w:pPrChange>
      </w:pPr>
      <w:ins w:id="9272" w:author="Terry" w:date="2010-07-02T10:03:00Z">
        <w:r w:rsidRPr="0072020C">
          <w:rPr>
            <w:rFonts w:asciiTheme="minorHAnsi" w:hAnsiTheme="minorHAnsi"/>
            <w:rPrChange w:id="9273" w:author="becky" w:date="2010-07-19T09:05:00Z">
              <w:rPr>
                <w:rFonts w:ascii="Times New Roman" w:eastAsia="Times New Roman" w:hAnsi="Times New Roman"/>
                <w:sz w:val="24"/>
                <w:szCs w:val="24"/>
              </w:rPr>
            </w:rPrChange>
          </w:rPr>
          <w:t>(b)</w:t>
        </w:r>
        <w:r w:rsidRPr="0072020C">
          <w:rPr>
            <w:rFonts w:asciiTheme="minorHAnsi" w:hAnsiTheme="minorHAnsi"/>
            <w:rPrChange w:id="9274" w:author="becky" w:date="2010-07-19T09:05:00Z">
              <w:rPr>
                <w:rFonts w:ascii="Times New Roman" w:eastAsia="Times New Roman" w:hAnsi="Times New Roman"/>
                <w:sz w:val="24"/>
                <w:szCs w:val="24"/>
              </w:rPr>
            </w:rPrChange>
          </w:rPr>
          <w:tab/>
          <w:t>The period of usefulness of the improvement or purpose, within the limitations of the Local Bond Law, according to the reasonable life thereof computed from the date of the bonds authorized by this bond ordinance, is forty (40) years.</w:t>
        </w:r>
      </w:ins>
    </w:p>
    <w:p w:rsidR="001D043D" w:rsidRDefault="001D043D">
      <w:pPr>
        <w:tabs>
          <w:tab w:val="left" w:pos="-1440"/>
        </w:tabs>
        <w:ind w:firstLine="1440"/>
        <w:jc w:val="both"/>
        <w:rPr>
          <w:ins w:id="9275" w:author="Terry" w:date="2010-07-02T10:03:00Z"/>
          <w:rFonts w:asciiTheme="minorHAnsi" w:hAnsiTheme="minorHAnsi"/>
          <w:rPrChange w:id="9276" w:author="becky" w:date="2010-07-19T09:05:00Z">
            <w:rPr>
              <w:ins w:id="9277" w:author="Terry" w:date="2010-07-02T10:03:00Z"/>
              <w:rFonts w:ascii="Times New Roman" w:hAnsi="Times New Roman"/>
            </w:rPr>
          </w:rPrChange>
        </w:rPr>
        <w:pPrChange w:id="9278" w:author="becky" w:date="2010-07-21T11:32:00Z">
          <w:pPr>
            <w:tabs>
              <w:tab w:val="left" w:pos="-1440"/>
            </w:tabs>
            <w:spacing w:line="480" w:lineRule="auto"/>
            <w:ind w:firstLine="1440"/>
            <w:jc w:val="both"/>
          </w:pPr>
        </w:pPrChange>
      </w:pPr>
    </w:p>
    <w:p w:rsidR="001D043D" w:rsidRDefault="0072020C">
      <w:pPr>
        <w:tabs>
          <w:tab w:val="left" w:pos="-1440"/>
        </w:tabs>
        <w:ind w:firstLine="1440"/>
        <w:jc w:val="both"/>
        <w:rPr>
          <w:ins w:id="9279" w:author="becky" w:date="2010-07-21T11:33:00Z"/>
          <w:rFonts w:asciiTheme="minorHAnsi" w:hAnsiTheme="minorHAnsi"/>
        </w:rPr>
        <w:pPrChange w:id="9280" w:author="becky" w:date="2010-07-21T11:32:00Z">
          <w:pPr>
            <w:tabs>
              <w:tab w:val="left" w:pos="-1440"/>
            </w:tabs>
            <w:spacing w:line="480" w:lineRule="auto"/>
            <w:ind w:firstLine="1440"/>
            <w:jc w:val="both"/>
          </w:pPr>
        </w:pPrChange>
      </w:pPr>
      <w:ins w:id="9281" w:author="Terry" w:date="2010-07-02T10:03:00Z">
        <w:r w:rsidRPr="0072020C">
          <w:rPr>
            <w:rFonts w:asciiTheme="minorHAnsi" w:hAnsiTheme="minorHAnsi"/>
            <w:rPrChange w:id="9282" w:author="becky" w:date="2010-07-19T09:05:00Z">
              <w:rPr>
                <w:rFonts w:ascii="Times New Roman" w:eastAsia="Times New Roman" w:hAnsi="Times New Roman"/>
                <w:sz w:val="24"/>
                <w:szCs w:val="24"/>
              </w:rPr>
            </w:rPrChange>
          </w:rPr>
          <w:t>(c)</w:t>
        </w:r>
        <w:r w:rsidRPr="0072020C">
          <w:rPr>
            <w:rFonts w:asciiTheme="minorHAnsi" w:hAnsiTheme="minorHAnsi"/>
            <w:rPrChange w:id="9283" w:author="becky" w:date="2010-07-19T09:05:00Z">
              <w:rPr>
                <w:rFonts w:ascii="Times New Roman" w:eastAsia="Times New Roman" w:hAnsi="Times New Roman"/>
                <w:sz w:val="24"/>
                <w:szCs w:val="24"/>
              </w:rPr>
            </w:rPrChange>
          </w:rPr>
          <w:tab/>
          <w:t>The Supplemental Debt Statement required by the Local Bond Law has been duly prepared and filed in the office of the Borough Clerk, and a complete executed duplicate thereof has been filed in the office of the Director of the Division of Local Government Services in the Department of Community Affairs of the State of New Jersey.  Such statement shows that the gross debt of the Borough as defined in the Local Bond Law is increased by the authorization of the bonds and notes provided in this bond ordinance by $16,500,000</w:t>
        </w:r>
        <w:r w:rsidRPr="0072020C">
          <w:rPr>
            <w:rFonts w:asciiTheme="minorHAnsi" w:hAnsiTheme="minorHAnsi"/>
            <w:szCs w:val="20"/>
            <w:rPrChange w:id="9284" w:author="becky" w:date="2010-07-19T09:05:00Z">
              <w:rPr>
                <w:rFonts w:ascii="Times New Roman" w:eastAsia="Times New Roman" w:hAnsi="Times New Roman"/>
                <w:sz w:val="24"/>
                <w:szCs w:val="20"/>
              </w:rPr>
            </w:rPrChange>
          </w:rPr>
          <w:t xml:space="preserve"> </w:t>
        </w:r>
        <w:r w:rsidRPr="0072020C">
          <w:rPr>
            <w:rFonts w:asciiTheme="minorHAnsi" w:hAnsiTheme="minorHAnsi"/>
            <w:rPrChange w:id="9285" w:author="becky" w:date="2010-07-19T09:05:00Z">
              <w:rPr>
                <w:rFonts w:ascii="Times New Roman" w:eastAsia="Times New Roman" w:hAnsi="Times New Roman"/>
                <w:sz w:val="24"/>
                <w:szCs w:val="24"/>
              </w:rPr>
            </w:rPrChange>
          </w:rPr>
          <w:t>and the issuance of the obligations authorized herein will be within all debt limitations prescribed by that law.</w:t>
        </w:r>
      </w:ins>
    </w:p>
    <w:p w:rsidR="001D043D" w:rsidRDefault="001D043D">
      <w:pPr>
        <w:tabs>
          <w:tab w:val="left" w:pos="-1440"/>
        </w:tabs>
        <w:ind w:firstLine="1440"/>
        <w:jc w:val="both"/>
        <w:rPr>
          <w:ins w:id="9286" w:author="Terry" w:date="2010-07-02T10:03:00Z"/>
          <w:rFonts w:asciiTheme="minorHAnsi" w:hAnsiTheme="minorHAnsi"/>
          <w:rPrChange w:id="9287" w:author="becky" w:date="2010-07-19T09:05:00Z">
            <w:rPr>
              <w:ins w:id="9288" w:author="Terry" w:date="2010-07-02T10:03:00Z"/>
              <w:rFonts w:ascii="Times New Roman" w:hAnsi="Times New Roman"/>
            </w:rPr>
          </w:rPrChange>
        </w:rPr>
        <w:pPrChange w:id="9289" w:author="becky" w:date="2010-07-21T11:32:00Z">
          <w:pPr>
            <w:tabs>
              <w:tab w:val="left" w:pos="-1440"/>
            </w:tabs>
            <w:spacing w:line="480" w:lineRule="auto"/>
            <w:ind w:firstLine="1440"/>
            <w:jc w:val="both"/>
          </w:pPr>
        </w:pPrChange>
      </w:pPr>
    </w:p>
    <w:p w:rsidR="001D043D" w:rsidRDefault="0072020C">
      <w:pPr>
        <w:tabs>
          <w:tab w:val="left" w:pos="-1440"/>
        </w:tabs>
        <w:ind w:firstLine="1440"/>
        <w:jc w:val="both"/>
        <w:rPr>
          <w:ins w:id="9290" w:author="Terry" w:date="2010-07-02T10:03:00Z"/>
          <w:rFonts w:asciiTheme="minorHAnsi" w:hAnsiTheme="minorHAnsi"/>
          <w:rPrChange w:id="9291" w:author="becky" w:date="2010-07-19T09:05:00Z">
            <w:rPr>
              <w:ins w:id="9292" w:author="Terry" w:date="2010-07-02T10:03:00Z"/>
              <w:rFonts w:ascii="Times New Roman" w:hAnsi="Times New Roman"/>
            </w:rPr>
          </w:rPrChange>
        </w:rPr>
        <w:pPrChange w:id="9293" w:author="becky" w:date="2010-07-21T11:33:00Z">
          <w:pPr>
            <w:tabs>
              <w:tab w:val="left" w:pos="-1440"/>
            </w:tabs>
            <w:spacing w:line="480" w:lineRule="auto"/>
            <w:ind w:firstLine="1440"/>
            <w:jc w:val="both"/>
          </w:pPr>
        </w:pPrChange>
      </w:pPr>
      <w:ins w:id="9294" w:author="Terry" w:date="2010-07-02T10:03:00Z">
        <w:r w:rsidRPr="0072020C">
          <w:rPr>
            <w:rFonts w:asciiTheme="minorHAnsi" w:hAnsiTheme="minorHAnsi"/>
            <w:rPrChange w:id="9295" w:author="becky" w:date="2010-07-19T09:05:00Z">
              <w:rPr>
                <w:rFonts w:ascii="Times New Roman" w:eastAsia="Times New Roman" w:hAnsi="Times New Roman"/>
                <w:sz w:val="24"/>
                <w:szCs w:val="24"/>
              </w:rPr>
            </w:rPrChange>
          </w:rPr>
          <w:t>(d)</w:t>
        </w:r>
        <w:r w:rsidRPr="0072020C">
          <w:rPr>
            <w:rFonts w:asciiTheme="minorHAnsi" w:hAnsiTheme="minorHAnsi"/>
            <w:rPrChange w:id="9296" w:author="becky" w:date="2010-07-19T09:05:00Z">
              <w:rPr>
                <w:rFonts w:ascii="Times New Roman" w:eastAsia="Times New Roman" w:hAnsi="Times New Roman"/>
                <w:sz w:val="24"/>
                <w:szCs w:val="24"/>
              </w:rPr>
            </w:rPrChange>
          </w:rPr>
          <w:tab/>
          <w:t>An aggregate amount not exceeding $3,725,000 for items of expense listed in and permitted under N.J.S.A. 40A:2-20 is included in the estimated cost indicated herein for the purpose or improvement.</w:t>
        </w:r>
      </w:ins>
    </w:p>
    <w:p w:rsidR="001D043D" w:rsidRDefault="001D043D">
      <w:pPr>
        <w:tabs>
          <w:tab w:val="left" w:pos="-1440"/>
        </w:tabs>
        <w:ind w:firstLine="1440"/>
        <w:jc w:val="both"/>
        <w:rPr>
          <w:ins w:id="9297" w:author="Terry" w:date="2010-07-02T10:03:00Z"/>
          <w:rFonts w:asciiTheme="minorHAnsi" w:hAnsiTheme="minorHAnsi"/>
          <w:rPrChange w:id="9298" w:author="becky" w:date="2010-07-19T09:05:00Z">
            <w:rPr>
              <w:ins w:id="9299" w:author="Terry" w:date="2010-07-02T10:03:00Z"/>
              <w:rFonts w:ascii="Times New Roman" w:hAnsi="Times New Roman"/>
            </w:rPr>
          </w:rPrChange>
        </w:rPr>
        <w:pPrChange w:id="9300" w:author="becky" w:date="2010-07-21T11:33:00Z">
          <w:pPr>
            <w:tabs>
              <w:tab w:val="left" w:pos="-1440"/>
            </w:tabs>
            <w:spacing w:line="480" w:lineRule="auto"/>
            <w:ind w:firstLine="1440"/>
            <w:jc w:val="both"/>
          </w:pPr>
        </w:pPrChange>
      </w:pPr>
    </w:p>
    <w:p w:rsidR="001D043D" w:rsidRDefault="0072020C">
      <w:pPr>
        <w:ind w:firstLine="1440"/>
        <w:jc w:val="both"/>
        <w:rPr>
          <w:ins w:id="9301" w:author="becky" w:date="2010-07-21T11:33:00Z"/>
          <w:rFonts w:asciiTheme="minorHAnsi" w:hAnsiTheme="minorHAnsi"/>
          <w:color w:val="000000"/>
        </w:rPr>
        <w:pPrChange w:id="9302" w:author="becky" w:date="2010-07-21T11:33:00Z">
          <w:pPr>
            <w:spacing w:line="480" w:lineRule="auto"/>
            <w:ind w:firstLine="1440"/>
            <w:jc w:val="both"/>
          </w:pPr>
        </w:pPrChange>
      </w:pPr>
      <w:ins w:id="9303" w:author="Terry" w:date="2010-07-02T10:03:00Z">
        <w:r w:rsidRPr="0072020C">
          <w:rPr>
            <w:rFonts w:asciiTheme="minorHAnsi" w:hAnsiTheme="minorHAnsi"/>
            <w:rPrChange w:id="9304" w:author="becky" w:date="2010-07-19T09:05:00Z">
              <w:rPr>
                <w:rFonts w:ascii="Times New Roman" w:eastAsia="Times New Roman" w:hAnsi="Times New Roman"/>
                <w:sz w:val="24"/>
                <w:szCs w:val="24"/>
              </w:rPr>
            </w:rPrChange>
          </w:rPr>
          <w:lastRenderedPageBreak/>
          <w:t>(e)</w:t>
        </w:r>
        <w:r w:rsidRPr="0072020C">
          <w:rPr>
            <w:rFonts w:asciiTheme="minorHAnsi" w:hAnsiTheme="minorHAnsi"/>
            <w:rPrChange w:id="9305" w:author="becky" w:date="2010-07-19T09:05:00Z">
              <w:rPr>
                <w:rFonts w:ascii="Times New Roman" w:eastAsia="Times New Roman" w:hAnsi="Times New Roman"/>
                <w:sz w:val="24"/>
                <w:szCs w:val="24"/>
              </w:rPr>
            </w:rPrChange>
          </w:rPr>
          <w:tab/>
        </w:r>
        <w:r w:rsidRPr="0072020C">
          <w:rPr>
            <w:rFonts w:asciiTheme="minorHAnsi" w:hAnsiTheme="minorHAnsi"/>
            <w:color w:val="000000"/>
            <w:rPrChange w:id="9306" w:author="becky" w:date="2010-07-19T09:05:00Z">
              <w:rPr>
                <w:rFonts w:ascii="Times New Roman" w:eastAsia="Times New Roman" w:hAnsi="Times New Roman"/>
                <w:color w:val="000000"/>
                <w:sz w:val="24"/>
                <w:szCs w:val="24"/>
              </w:rPr>
            </w:rPrChange>
          </w:rPr>
          <w:t>This bond ordinance authorizes obligations of the Borough solely for a purpose described in N.J.S.A. 40A:2-7(d).  This purpose is in the public interest and is for the health, welfare, convenience or betterment of the inhabitants of the Borough.  The amounts to be expended for this purpose pursuant to this bond ordinance are not unreasonable or exorbitant, and the issuance of the obligations authorized by this bond ordinance will not materially impair the credit of the Borough or substantially reduce its ability to pay punctually the principal of and the interest on its debts and to supply other essential public improvements and services.  The Local Finance Board in the Division of Local Government Services of the Department of Community Affairs of the State of New Jersey has heretofore made a determination to this effect and has caused its consent to be endorsed upon a certified copy of this bond ordinance as passed upon first reading.</w:t>
        </w:r>
      </w:ins>
    </w:p>
    <w:p w:rsidR="001D043D" w:rsidRDefault="001D043D">
      <w:pPr>
        <w:ind w:firstLine="1440"/>
        <w:jc w:val="both"/>
        <w:rPr>
          <w:ins w:id="9307" w:author="Terry" w:date="2010-07-02T10:03:00Z"/>
          <w:rFonts w:asciiTheme="minorHAnsi" w:hAnsiTheme="minorHAnsi"/>
          <w:color w:val="000000"/>
          <w:rPrChange w:id="9308" w:author="becky" w:date="2010-07-19T09:05:00Z">
            <w:rPr>
              <w:ins w:id="9309" w:author="Terry" w:date="2010-07-02T10:03:00Z"/>
              <w:rFonts w:ascii="Times New Roman" w:hAnsi="Times New Roman"/>
              <w:color w:val="000000"/>
            </w:rPr>
          </w:rPrChange>
        </w:rPr>
        <w:pPrChange w:id="9310" w:author="becky" w:date="2010-07-21T11:33:00Z">
          <w:pPr>
            <w:spacing w:line="480" w:lineRule="auto"/>
            <w:ind w:firstLine="1440"/>
            <w:jc w:val="both"/>
          </w:pPr>
        </w:pPrChange>
      </w:pPr>
    </w:p>
    <w:p w:rsidR="001D043D" w:rsidRDefault="0072020C">
      <w:pPr>
        <w:ind w:firstLine="1440"/>
        <w:jc w:val="both"/>
        <w:rPr>
          <w:ins w:id="9311" w:author="Terry" w:date="2010-07-02T10:03:00Z"/>
          <w:rFonts w:asciiTheme="minorHAnsi" w:hAnsiTheme="minorHAnsi"/>
          <w:rPrChange w:id="9312" w:author="becky" w:date="2010-07-19T09:05:00Z">
            <w:rPr>
              <w:ins w:id="9313" w:author="Terry" w:date="2010-07-02T10:03:00Z"/>
              <w:rFonts w:ascii="Times New Roman" w:hAnsi="Times New Roman"/>
            </w:rPr>
          </w:rPrChange>
        </w:rPr>
        <w:pPrChange w:id="9314" w:author="becky" w:date="2010-07-21T11:33:00Z">
          <w:pPr>
            <w:spacing w:line="480" w:lineRule="auto"/>
            <w:ind w:firstLine="1440"/>
            <w:jc w:val="both"/>
          </w:pPr>
        </w:pPrChange>
      </w:pPr>
      <w:ins w:id="9315" w:author="Terry" w:date="2010-07-02T10:03:00Z">
        <w:r w:rsidRPr="0072020C">
          <w:rPr>
            <w:rFonts w:asciiTheme="minorHAnsi" w:hAnsiTheme="minorHAnsi"/>
            <w:rPrChange w:id="9316" w:author="becky" w:date="2010-07-19T09:05:00Z">
              <w:rPr>
                <w:rFonts w:ascii="Times New Roman" w:eastAsia="Times New Roman" w:hAnsi="Times New Roman"/>
                <w:sz w:val="24"/>
                <w:szCs w:val="24"/>
              </w:rPr>
            </w:rPrChange>
          </w:rPr>
          <w:t>(f)</w:t>
        </w:r>
        <w:r w:rsidRPr="0072020C">
          <w:rPr>
            <w:rFonts w:asciiTheme="minorHAnsi" w:hAnsiTheme="minorHAnsi"/>
            <w:rPrChange w:id="9317" w:author="becky" w:date="2010-07-19T09:05:00Z">
              <w:rPr>
                <w:rFonts w:ascii="Times New Roman" w:eastAsia="Times New Roman" w:hAnsi="Times New Roman"/>
                <w:sz w:val="24"/>
                <w:szCs w:val="24"/>
              </w:rPr>
            </w:rPrChange>
          </w:rPr>
          <w:tab/>
          <w:t xml:space="preserve">The Borough reasonably expects to commence acquisition and/or construction of the improvement described in Section 3 hereof, and to advance all or a portion of the costs in respect thereof, prior to the issuance of bonds or notes hereunder.  To the extent such costs are advanced, the Borough further reasonably expects to reimburse such expenditures from the proceeds of the bonds or notes authorized by this bond ordinance, in an aggregate not to exceed the amount of bonds or notes authorized in Section 2 hereof.  </w:t>
        </w:r>
        <w:r w:rsidRPr="0072020C">
          <w:rPr>
            <w:rFonts w:asciiTheme="minorHAnsi" w:hAnsiTheme="minorHAnsi"/>
            <w:rPrChange w:id="9318" w:author="becky" w:date="2010-07-19T09:05:00Z">
              <w:rPr>
                <w:rFonts w:ascii="Times New Roman" w:eastAsia="Times New Roman" w:hAnsi="Times New Roman"/>
                <w:sz w:val="24"/>
                <w:szCs w:val="24"/>
              </w:rPr>
            </w:rPrChange>
          </w:rPr>
          <w:tab/>
        </w:r>
      </w:ins>
    </w:p>
    <w:p w:rsidR="001D043D" w:rsidRDefault="0072020C">
      <w:pPr>
        <w:ind w:firstLine="720"/>
        <w:jc w:val="both"/>
        <w:rPr>
          <w:ins w:id="9319" w:author="becky" w:date="2010-07-21T11:34:00Z"/>
          <w:rFonts w:asciiTheme="minorHAnsi" w:hAnsiTheme="minorHAnsi"/>
          <w:sz w:val="24"/>
          <w:szCs w:val="24"/>
          <w:rPrChange w:id="9320" w:author="becky" w:date="2010-07-21T11:35:00Z">
            <w:rPr>
              <w:ins w:id="9321" w:author="becky" w:date="2010-07-21T11:34:00Z"/>
              <w:rFonts w:asciiTheme="minorHAnsi" w:hAnsiTheme="minorHAnsi"/>
            </w:rPr>
          </w:rPrChange>
        </w:rPr>
        <w:pPrChange w:id="9322" w:author="becky" w:date="2010-07-21T11:33:00Z">
          <w:pPr>
            <w:spacing w:line="480" w:lineRule="auto"/>
            <w:ind w:firstLine="720"/>
            <w:jc w:val="both"/>
          </w:pPr>
        </w:pPrChange>
      </w:pPr>
      <w:ins w:id="9323" w:author="Terry" w:date="2010-07-02T10:03:00Z">
        <w:r w:rsidRPr="0072020C">
          <w:rPr>
            <w:rFonts w:asciiTheme="minorHAnsi" w:hAnsiTheme="minorHAnsi"/>
            <w:sz w:val="24"/>
            <w:szCs w:val="24"/>
            <w:u w:val="single"/>
            <w:rPrChange w:id="9324" w:author="becky" w:date="2010-07-21T11:35:00Z">
              <w:rPr>
                <w:rFonts w:ascii="Times New Roman" w:eastAsia="Times New Roman" w:hAnsi="Times New Roman"/>
                <w:sz w:val="24"/>
                <w:szCs w:val="24"/>
                <w:u w:val="single"/>
              </w:rPr>
            </w:rPrChange>
          </w:rPr>
          <w:t>Section 7</w:t>
        </w:r>
        <w:r w:rsidRPr="0072020C">
          <w:rPr>
            <w:rFonts w:asciiTheme="minorHAnsi" w:hAnsiTheme="minorHAnsi"/>
            <w:sz w:val="24"/>
            <w:szCs w:val="24"/>
            <w:rPrChange w:id="9325" w:author="becky" w:date="2010-07-21T11:35:00Z">
              <w:rPr>
                <w:rFonts w:ascii="Times New Roman" w:eastAsia="Times New Roman" w:hAnsi="Times New Roman"/>
                <w:sz w:val="24"/>
                <w:szCs w:val="24"/>
              </w:rPr>
            </w:rPrChange>
          </w:rPr>
          <w:t>.</w:t>
        </w:r>
        <w:r w:rsidRPr="0072020C">
          <w:rPr>
            <w:rFonts w:asciiTheme="minorHAnsi" w:hAnsiTheme="minorHAnsi"/>
            <w:sz w:val="24"/>
            <w:szCs w:val="24"/>
            <w:rPrChange w:id="9326" w:author="becky" w:date="2010-07-21T11:35:00Z">
              <w:rPr>
                <w:rFonts w:ascii="Times New Roman" w:eastAsia="Times New Roman" w:hAnsi="Times New Roman"/>
                <w:sz w:val="24"/>
                <w:szCs w:val="24"/>
              </w:rPr>
            </w:rPrChange>
          </w:rPr>
          <w:tab/>
          <w:t>Any grant moneys received for the purposes described in Section 3 hereof shall be applied either to direct payment of the cost of the improvement or to payment of the obligations issued pursuant to this bond ordinance.  The amount of obligations authorized hereunder shall be reduced to the extent that such funds are so used.</w:t>
        </w:r>
      </w:ins>
    </w:p>
    <w:p w:rsidR="001D043D" w:rsidRDefault="001D043D">
      <w:pPr>
        <w:ind w:firstLine="720"/>
        <w:jc w:val="both"/>
        <w:rPr>
          <w:ins w:id="9327" w:author="Terry" w:date="2010-07-02T10:03:00Z"/>
          <w:rFonts w:asciiTheme="minorHAnsi" w:hAnsiTheme="minorHAnsi"/>
          <w:sz w:val="24"/>
          <w:szCs w:val="24"/>
          <w:rPrChange w:id="9328" w:author="becky" w:date="2010-07-21T11:35:00Z">
            <w:rPr>
              <w:ins w:id="9329" w:author="Terry" w:date="2010-07-02T10:03:00Z"/>
              <w:rFonts w:ascii="Times New Roman" w:hAnsi="Times New Roman"/>
            </w:rPr>
          </w:rPrChange>
        </w:rPr>
        <w:pPrChange w:id="9330" w:author="becky" w:date="2010-07-21T11:33:00Z">
          <w:pPr>
            <w:spacing w:line="480" w:lineRule="auto"/>
            <w:ind w:firstLine="720"/>
            <w:jc w:val="both"/>
          </w:pPr>
        </w:pPrChange>
      </w:pPr>
    </w:p>
    <w:p w:rsidR="001D043D" w:rsidRDefault="0072020C">
      <w:pPr>
        <w:ind w:firstLine="720"/>
        <w:jc w:val="both"/>
        <w:rPr>
          <w:ins w:id="9331" w:author="becky" w:date="2010-07-21T11:34:00Z"/>
          <w:rFonts w:asciiTheme="minorHAnsi" w:hAnsiTheme="minorHAnsi"/>
          <w:sz w:val="24"/>
          <w:szCs w:val="24"/>
          <w:rPrChange w:id="9332" w:author="becky" w:date="2010-07-21T11:35:00Z">
            <w:rPr>
              <w:ins w:id="9333" w:author="becky" w:date="2010-07-21T11:34:00Z"/>
              <w:rFonts w:asciiTheme="minorHAnsi" w:hAnsiTheme="minorHAnsi"/>
            </w:rPr>
          </w:rPrChange>
        </w:rPr>
        <w:pPrChange w:id="9334" w:author="becky" w:date="2010-07-21T11:33:00Z">
          <w:pPr>
            <w:spacing w:line="480" w:lineRule="auto"/>
            <w:ind w:firstLine="720"/>
            <w:jc w:val="both"/>
          </w:pPr>
        </w:pPrChange>
      </w:pPr>
      <w:ins w:id="9335" w:author="Terry" w:date="2010-07-02T10:03:00Z">
        <w:r w:rsidRPr="0072020C">
          <w:rPr>
            <w:rFonts w:asciiTheme="minorHAnsi" w:hAnsiTheme="minorHAnsi"/>
            <w:sz w:val="24"/>
            <w:szCs w:val="24"/>
            <w:u w:val="single"/>
            <w:rPrChange w:id="9336" w:author="becky" w:date="2010-07-21T11:35:00Z">
              <w:rPr>
                <w:rFonts w:ascii="Times New Roman" w:eastAsia="Times New Roman" w:hAnsi="Times New Roman"/>
                <w:sz w:val="24"/>
                <w:szCs w:val="24"/>
                <w:u w:val="single"/>
              </w:rPr>
            </w:rPrChange>
          </w:rPr>
          <w:t>Section 8</w:t>
        </w:r>
        <w:r w:rsidRPr="0072020C">
          <w:rPr>
            <w:rFonts w:asciiTheme="minorHAnsi" w:hAnsiTheme="minorHAnsi"/>
            <w:sz w:val="24"/>
            <w:szCs w:val="24"/>
            <w:rPrChange w:id="9337" w:author="becky" w:date="2010-07-21T11:35:00Z">
              <w:rPr>
                <w:rFonts w:ascii="Times New Roman" w:eastAsia="Times New Roman" w:hAnsi="Times New Roman"/>
                <w:sz w:val="24"/>
                <w:szCs w:val="24"/>
              </w:rPr>
            </w:rPrChange>
          </w:rPr>
          <w:t>.</w:t>
        </w:r>
        <w:r w:rsidRPr="0072020C">
          <w:rPr>
            <w:rFonts w:asciiTheme="minorHAnsi" w:hAnsiTheme="minorHAnsi"/>
            <w:sz w:val="24"/>
            <w:szCs w:val="24"/>
            <w:rPrChange w:id="9338" w:author="becky" w:date="2010-07-21T11:35:00Z">
              <w:rPr>
                <w:rFonts w:ascii="Times New Roman" w:eastAsia="Times New Roman" w:hAnsi="Times New Roman"/>
                <w:sz w:val="24"/>
                <w:szCs w:val="24"/>
              </w:rPr>
            </w:rPrChange>
          </w:rPr>
          <w:tab/>
          <w:t>The full faith and credit of the Borough is hereby pledged to the punctual payment of the principal of and the interest on the obligations authorized by this bond ordinance.  The obligations shall be direct, unlimited obligations of the Borough, and the Borough shall be obligated to levy ad valorem taxes upon all the taxable real property within the Borough for the payment of the obligations and the interest thereon without limitation of rate or amount.</w:t>
        </w:r>
      </w:ins>
    </w:p>
    <w:p w:rsidR="001D043D" w:rsidRDefault="001D043D">
      <w:pPr>
        <w:ind w:firstLine="720"/>
        <w:jc w:val="both"/>
        <w:rPr>
          <w:ins w:id="9339" w:author="Terry" w:date="2010-07-02T10:03:00Z"/>
          <w:rFonts w:asciiTheme="minorHAnsi" w:hAnsiTheme="minorHAnsi"/>
          <w:sz w:val="24"/>
          <w:szCs w:val="24"/>
          <w:rPrChange w:id="9340" w:author="becky" w:date="2010-07-21T11:35:00Z">
            <w:rPr>
              <w:ins w:id="9341" w:author="Terry" w:date="2010-07-02T10:03:00Z"/>
              <w:rFonts w:ascii="Times New Roman" w:hAnsi="Times New Roman"/>
            </w:rPr>
          </w:rPrChange>
        </w:rPr>
        <w:pPrChange w:id="9342" w:author="becky" w:date="2010-07-21T11:33:00Z">
          <w:pPr>
            <w:spacing w:line="480" w:lineRule="auto"/>
            <w:ind w:firstLine="720"/>
            <w:jc w:val="both"/>
          </w:pPr>
        </w:pPrChange>
      </w:pPr>
    </w:p>
    <w:p w:rsidR="001D043D" w:rsidRDefault="0072020C">
      <w:pPr>
        <w:keepNext/>
        <w:keepLines/>
        <w:ind w:firstLine="720"/>
        <w:jc w:val="both"/>
        <w:rPr>
          <w:ins w:id="9343" w:author="becky" w:date="2010-07-21T11:34:00Z"/>
          <w:rFonts w:asciiTheme="minorHAnsi" w:hAnsiTheme="minorHAnsi"/>
          <w:sz w:val="24"/>
          <w:szCs w:val="24"/>
          <w:rPrChange w:id="9344" w:author="becky" w:date="2010-07-21T11:35:00Z">
            <w:rPr>
              <w:ins w:id="9345" w:author="becky" w:date="2010-07-21T11:34:00Z"/>
              <w:rFonts w:asciiTheme="minorHAnsi" w:hAnsiTheme="minorHAnsi"/>
            </w:rPr>
          </w:rPrChange>
        </w:rPr>
        <w:pPrChange w:id="9346" w:author="becky" w:date="2010-07-21T11:34:00Z">
          <w:pPr>
            <w:keepNext/>
            <w:keepLines/>
            <w:spacing w:line="480" w:lineRule="auto"/>
            <w:ind w:firstLine="720"/>
            <w:jc w:val="both"/>
          </w:pPr>
        </w:pPrChange>
      </w:pPr>
      <w:ins w:id="9347" w:author="Terry" w:date="2010-07-02T10:03:00Z">
        <w:r w:rsidRPr="0072020C">
          <w:rPr>
            <w:rFonts w:asciiTheme="minorHAnsi" w:hAnsiTheme="minorHAnsi"/>
            <w:sz w:val="24"/>
            <w:szCs w:val="24"/>
            <w:u w:val="single"/>
            <w:rPrChange w:id="9348" w:author="becky" w:date="2010-07-21T11:35:00Z">
              <w:rPr>
                <w:rFonts w:ascii="Times New Roman" w:eastAsia="Times New Roman" w:hAnsi="Times New Roman"/>
                <w:sz w:val="24"/>
                <w:szCs w:val="24"/>
                <w:u w:val="single"/>
              </w:rPr>
            </w:rPrChange>
          </w:rPr>
          <w:t>Section 9</w:t>
        </w:r>
        <w:r w:rsidRPr="0072020C">
          <w:rPr>
            <w:rFonts w:asciiTheme="minorHAnsi" w:hAnsiTheme="minorHAnsi"/>
            <w:sz w:val="24"/>
            <w:szCs w:val="24"/>
            <w:rPrChange w:id="9349" w:author="becky" w:date="2010-07-21T11:35:00Z">
              <w:rPr>
                <w:rFonts w:ascii="Times New Roman" w:eastAsia="Times New Roman" w:hAnsi="Times New Roman"/>
                <w:sz w:val="24"/>
                <w:szCs w:val="24"/>
              </w:rPr>
            </w:rPrChange>
          </w:rPr>
          <w:t>.</w:t>
        </w:r>
        <w:r w:rsidRPr="0072020C">
          <w:rPr>
            <w:rFonts w:asciiTheme="minorHAnsi" w:hAnsiTheme="minorHAnsi"/>
            <w:sz w:val="24"/>
            <w:szCs w:val="24"/>
            <w:rPrChange w:id="9350" w:author="becky" w:date="2010-07-21T11:35:00Z">
              <w:rPr>
                <w:rFonts w:ascii="Times New Roman" w:eastAsia="Times New Roman" w:hAnsi="Times New Roman"/>
                <w:sz w:val="24"/>
                <w:szCs w:val="24"/>
              </w:rPr>
            </w:rPrChange>
          </w:rPr>
          <w:tab/>
          <w:t>To the extent that any previous ordinance or resolution is inconsistent herewith or contradictory hereto, said ordinance or resolution is hereby repealed or amended to the extent necessary to make it consistent herewith.</w:t>
        </w:r>
      </w:ins>
    </w:p>
    <w:p w:rsidR="001D043D" w:rsidRDefault="001D043D">
      <w:pPr>
        <w:keepNext/>
        <w:keepLines/>
        <w:ind w:firstLine="720"/>
        <w:jc w:val="both"/>
        <w:rPr>
          <w:ins w:id="9351" w:author="Terry" w:date="2010-07-02T10:03:00Z"/>
          <w:rFonts w:asciiTheme="minorHAnsi" w:hAnsiTheme="minorHAnsi"/>
          <w:sz w:val="24"/>
          <w:szCs w:val="24"/>
          <w:rPrChange w:id="9352" w:author="becky" w:date="2010-07-21T11:35:00Z">
            <w:rPr>
              <w:ins w:id="9353" w:author="Terry" w:date="2010-07-02T10:03:00Z"/>
              <w:rFonts w:ascii="Times New Roman" w:hAnsi="Times New Roman"/>
            </w:rPr>
          </w:rPrChange>
        </w:rPr>
        <w:pPrChange w:id="9354" w:author="becky" w:date="2010-07-21T11:34:00Z">
          <w:pPr>
            <w:keepNext/>
            <w:keepLines/>
            <w:spacing w:line="480" w:lineRule="auto"/>
            <w:ind w:firstLine="720"/>
            <w:jc w:val="both"/>
          </w:pPr>
        </w:pPrChange>
      </w:pPr>
    </w:p>
    <w:p w:rsidR="001D043D" w:rsidRDefault="0072020C">
      <w:pPr>
        <w:keepLines/>
        <w:ind w:firstLine="720"/>
        <w:jc w:val="both"/>
        <w:rPr>
          <w:ins w:id="9355" w:author="becky" w:date="2010-07-21T11:34:00Z"/>
          <w:rFonts w:asciiTheme="minorHAnsi" w:hAnsiTheme="minorHAnsi"/>
          <w:sz w:val="24"/>
          <w:szCs w:val="24"/>
          <w:rPrChange w:id="9356" w:author="becky" w:date="2010-07-21T11:35:00Z">
            <w:rPr>
              <w:ins w:id="9357" w:author="becky" w:date="2010-07-21T11:34:00Z"/>
              <w:rFonts w:asciiTheme="minorHAnsi" w:hAnsiTheme="minorHAnsi"/>
            </w:rPr>
          </w:rPrChange>
        </w:rPr>
        <w:pPrChange w:id="9358" w:author="becky" w:date="2010-07-21T11:34:00Z">
          <w:pPr>
            <w:keepLines/>
            <w:spacing w:line="480" w:lineRule="auto"/>
            <w:ind w:firstLine="720"/>
            <w:jc w:val="both"/>
          </w:pPr>
        </w:pPrChange>
      </w:pPr>
      <w:ins w:id="9359" w:author="Terry" w:date="2010-07-02T10:03:00Z">
        <w:r w:rsidRPr="0072020C">
          <w:rPr>
            <w:rFonts w:asciiTheme="minorHAnsi" w:hAnsiTheme="minorHAnsi"/>
            <w:sz w:val="24"/>
            <w:szCs w:val="24"/>
            <w:u w:val="single"/>
            <w:rPrChange w:id="9360" w:author="becky" w:date="2010-07-21T11:35:00Z">
              <w:rPr>
                <w:rFonts w:ascii="Times New Roman" w:eastAsia="Times New Roman" w:hAnsi="Times New Roman"/>
                <w:sz w:val="24"/>
                <w:szCs w:val="24"/>
                <w:u w:val="single"/>
              </w:rPr>
            </w:rPrChange>
          </w:rPr>
          <w:t>Section 10</w:t>
        </w:r>
        <w:r w:rsidRPr="0072020C">
          <w:rPr>
            <w:rFonts w:asciiTheme="minorHAnsi" w:hAnsiTheme="minorHAnsi"/>
            <w:sz w:val="24"/>
            <w:szCs w:val="24"/>
            <w:rPrChange w:id="9361" w:author="becky" w:date="2010-07-21T11:35:00Z">
              <w:rPr>
                <w:rFonts w:ascii="Times New Roman" w:eastAsia="Times New Roman" w:hAnsi="Times New Roman"/>
                <w:sz w:val="24"/>
                <w:szCs w:val="24"/>
              </w:rPr>
            </w:rPrChange>
          </w:rPr>
          <w:t>.</w:t>
        </w:r>
        <w:r w:rsidRPr="0072020C">
          <w:rPr>
            <w:rFonts w:asciiTheme="minorHAnsi" w:hAnsiTheme="minorHAnsi"/>
            <w:sz w:val="24"/>
            <w:szCs w:val="24"/>
            <w:rPrChange w:id="9362" w:author="becky" w:date="2010-07-21T11:35:00Z">
              <w:rPr>
                <w:rFonts w:ascii="Times New Roman" w:eastAsia="Times New Roman" w:hAnsi="Times New Roman"/>
                <w:sz w:val="24"/>
                <w:szCs w:val="24"/>
              </w:rPr>
            </w:rPrChange>
          </w:rPr>
          <w:tab/>
          <w:t>This bond ordinance shall take effect 20 days after the first publication thereof after final adoption, as provided by the Local Bond Law.</w:t>
        </w:r>
      </w:ins>
    </w:p>
    <w:p w:rsidR="001D043D" w:rsidRDefault="001D043D">
      <w:pPr>
        <w:keepLines/>
        <w:ind w:firstLine="720"/>
        <w:jc w:val="both"/>
        <w:rPr>
          <w:ins w:id="9363" w:author="becky" w:date="2010-07-21T11:34:00Z"/>
          <w:rFonts w:asciiTheme="minorHAnsi" w:hAnsiTheme="minorHAnsi"/>
        </w:rPr>
        <w:pPrChange w:id="9364" w:author="becky" w:date="2010-07-21T11:34:00Z">
          <w:pPr>
            <w:keepLines/>
            <w:spacing w:line="480" w:lineRule="auto"/>
            <w:ind w:firstLine="720"/>
            <w:jc w:val="both"/>
          </w:pPr>
        </w:pPrChange>
      </w:pPr>
    </w:p>
    <w:p w:rsidR="001D043D" w:rsidRDefault="001D043D">
      <w:pPr>
        <w:keepLines/>
        <w:ind w:firstLine="720"/>
        <w:jc w:val="both"/>
        <w:rPr>
          <w:ins w:id="9365" w:author="Terry" w:date="2010-07-02T10:03:00Z"/>
          <w:rFonts w:asciiTheme="minorHAnsi" w:hAnsiTheme="minorHAnsi"/>
          <w:rPrChange w:id="9366" w:author="becky" w:date="2010-07-19T09:05:00Z">
            <w:rPr>
              <w:ins w:id="9367" w:author="Terry" w:date="2010-07-02T10:03:00Z"/>
              <w:rFonts w:ascii="Times New Roman" w:hAnsi="Times New Roman"/>
            </w:rPr>
          </w:rPrChange>
        </w:rPr>
        <w:pPrChange w:id="9368" w:author="becky" w:date="2010-07-21T11:34:00Z">
          <w:pPr>
            <w:keepLines/>
            <w:spacing w:line="480" w:lineRule="auto"/>
            <w:ind w:firstLine="720"/>
            <w:jc w:val="both"/>
          </w:pPr>
        </w:pPrChange>
      </w:pPr>
    </w:p>
    <w:p w:rsidR="001F282E" w:rsidRDefault="0072020C">
      <w:pPr>
        <w:rPr>
          <w:ins w:id="9369" w:author="Terry" w:date="2010-07-02T10:03:00Z"/>
          <w:rFonts w:asciiTheme="minorHAnsi" w:hAnsiTheme="minorHAnsi"/>
          <w:sz w:val="24"/>
          <w:szCs w:val="24"/>
          <w:u w:val="single"/>
          <w:rPrChange w:id="9370" w:author="becky" w:date="2010-07-21T11:35:00Z">
            <w:rPr>
              <w:ins w:id="9371" w:author="Terry" w:date="2010-07-02T10:03:00Z"/>
              <w:rFonts w:ascii="Times New Roman" w:hAnsi="Times New Roman"/>
              <w:u w:val="single"/>
            </w:rPr>
          </w:rPrChange>
        </w:rPr>
      </w:pPr>
      <w:ins w:id="9372" w:author="Terry" w:date="2010-07-02T10:03:00Z">
        <w:r w:rsidRPr="0072020C">
          <w:rPr>
            <w:rFonts w:asciiTheme="minorHAnsi" w:hAnsiTheme="minorHAnsi"/>
            <w:rPrChange w:id="9373" w:author="becky" w:date="2010-07-19T09:05:00Z">
              <w:rPr>
                <w:rFonts w:ascii="Times New Roman" w:eastAsia="Times New Roman" w:hAnsi="Times New Roman"/>
                <w:sz w:val="24"/>
                <w:szCs w:val="24"/>
              </w:rPr>
            </w:rPrChange>
          </w:rPr>
          <w:tab/>
        </w:r>
        <w:r w:rsidRPr="0072020C">
          <w:rPr>
            <w:rFonts w:asciiTheme="minorHAnsi" w:hAnsiTheme="minorHAnsi"/>
            <w:rPrChange w:id="9374" w:author="becky" w:date="2010-07-19T09:05:00Z">
              <w:rPr>
                <w:rFonts w:ascii="Times New Roman" w:eastAsia="Times New Roman" w:hAnsi="Times New Roman"/>
                <w:sz w:val="24"/>
                <w:szCs w:val="24"/>
              </w:rPr>
            </w:rPrChange>
          </w:rPr>
          <w:tab/>
        </w:r>
        <w:r w:rsidRPr="0072020C">
          <w:rPr>
            <w:rFonts w:asciiTheme="minorHAnsi" w:hAnsiTheme="minorHAnsi"/>
            <w:rPrChange w:id="9375" w:author="becky" w:date="2010-07-19T09:05:00Z">
              <w:rPr>
                <w:rFonts w:ascii="Times New Roman" w:eastAsia="Times New Roman" w:hAnsi="Times New Roman"/>
                <w:sz w:val="24"/>
                <w:szCs w:val="24"/>
              </w:rPr>
            </w:rPrChange>
          </w:rPr>
          <w:tab/>
        </w:r>
        <w:r w:rsidRPr="0072020C">
          <w:rPr>
            <w:rFonts w:asciiTheme="minorHAnsi" w:hAnsiTheme="minorHAnsi"/>
            <w:rPrChange w:id="9376" w:author="becky" w:date="2010-07-19T09:05:00Z">
              <w:rPr>
                <w:rFonts w:ascii="Times New Roman" w:eastAsia="Times New Roman" w:hAnsi="Times New Roman"/>
                <w:sz w:val="24"/>
                <w:szCs w:val="24"/>
              </w:rPr>
            </w:rPrChange>
          </w:rPr>
          <w:tab/>
        </w:r>
        <w:r w:rsidRPr="0072020C">
          <w:rPr>
            <w:rFonts w:asciiTheme="minorHAnsi" w:hAnsiTheme="minorHAnsi"/>
            <w:rPrChange w:id="9377" w:author="becky" w:date="2010-07-19T09:05:00Z">
              <w:rPr>
                <w:rFonts w:ascii="Times New Roman" w:eastAsia="Times New Roman" w:hAnsi="Times New Roman"/>
                <w:sz w:val="24"/>
                <w:szCs w:val="24"/>
              </w:rPr>
            </w:rPrChange>
          </w:rPr>
          <w:tab/>
        </w:r>
        <w:r w:rsidRPr="0072020C">
          <w:rPr>
            <w:rFonts w:asciiTheme="minorHAnsi" w:hAnsiTheme="minorHAnsi"/>
            <w:rPrChange w:id="9378" w:author="becky" w:date="2010-07-19T09:05:00Z">
              <w:rPr>
                <w:rFonts w:ascii="Times New Roman" w:eastAsia="Times New Roman" w:hAnsi="Times New Roman"/>
                <w:sz w:val="24"/>
                <w:szCs w:val="24"/>
              </w:rPr>
            </w:rPrChange>
          </w:rPr>
          <w:tab/>
        </w:r>
        <w:r w:rsidRPr="0072020C">
          <w:rPr>
            <w:rFonts w:asciiTheme="minorHAnsi" w:hAnsiTheme="minorHAnsi"/>
            <w:rPrChange w:id="9379" w:author="becky" w:date="2010-07-19T09:05:00Z">
              <w:rPr>
                <w:rFonts w:ascii="Times New Roman" w:eastAsia="Times New Roman" w:hAnsi="Times New Roman"/>
                <w:sz w:val="24"/>
                <w:szCs w:val="24"/>
              </w:rPr>
            </w:rPrChange>
          </w:rPr>
          <w:tab/>
        </w:r>
        <w:r w:rsidRPr="0072020C">
          <w:rPr>
            <w:rFonts w:asciiTheme="minorHAnsi" w:hAnsiTheme="minorHAnsi"/>
            <w:sz w:val="24"/>
            <w:szCs w:val="24"/>
            <w:u w:val="single"/>
            <w:rPrChange w:id="9380" w:author="becky" w:date="2010-07-21T11:35:00Z">
              <w:rPr>
                <w:rFonts w:ascii="Times New Roman" w:eastAsia="Times New Roman" w:hAnsi="Times New Roman"/>
                <w:sz w:val="24"/>
                <w:szCs w:val="24"/>
                <w:u w:val="single"/>
              </w:rPr>
            </w:rPrChange>
          </w:rPr>
          <w:t>/s/ Nicholas Perrette, Councilman</w:t>
        </w:r>
      </w:ins>
    </w:p>
    <w:p w:rsidR="001F282E" w:rsidRDefault="0072020C">
      <w:pPr>
        <w:rPr>
          <w:ins w:id="9381" w:author="Terry" w:date="2010-07-02T10:03:00Z"/>
          <w:rFonts w:asciiTheme="minorHAnsi" w:hAnsiTheme="minorHAnsi"/>
          <w:sz w:val="24"/>
          <w:szCs w:val="24"/>
          <w:rPrChange w:id="9382" w:author="becky" w:date="2010-07-21T11:35:00Z">
            <w:rPr>
              <w:ins w:id="9383" w:author="Terry" w:date="2010-07-02T10:03:00Z"/>
              <w:rFonts w:ascii="Times New Roman" w:hAnsi="Times New Roman"/>
            </w:rPr>
          </w:rPrChange>
        </w:rPr>
      </w:pPr>
      <w:ins w:id="9384" w:author="Terry" w:date="2010-07-02T10:03:00Z">
        <w:r w:rsidRPr="0072020C">
          <w:rPr>
            <w:rFonts w:asciiTheme="minorHAnsi" w:hAnsiTheme="minorHAnsi"/>
            <w:sz w:val="24"/>
            <w:szCs w:val="24"/>
            <w:rPrChange w:id="9385"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86"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87"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88"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89"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90"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391" w:author="becky" w:date="2010-07-21T11:35:00Z">
              <w:rPr>
                <w:rFonts w:ascii="Times New Roman" w:eastAsia="Times New Roman" w:hAnsi="Times New Roman"/>
                <w:sz w:val="24"/>
                <w:szCs w:val="24"/>
              </w:rPr>
            </w:rPrChange>
          </w:rPr>
          <w:tab/>
          <w:t xml:space="preserve">    (Admin. &amp; Finance Committee)</w:t>
        </w:r>
      </w:ins>
    </w:p>
    <w:p w:rsidR="001F282E" w:rsidRDefault="001F282E">
      <w:pPr>
        <w:rPr>
          <w:ins w:id="9392" w:author="Terry" w:date="2010-07-02T10:03:00Z"/>
          <w:rFonts w:asciiTheme="minorHAnsi" w:hAnsiTheme="minorHAnsi"/>
          <w:sz w:val="24"/>
          <w:szCs w:val="24"/>
          <w:rPrChange w:id="9393" w:author="becky" w:date="2010-07-21T11:35:00Z">
            <w:rPr>
              <w:ins w:id="9394" w:author="Terry" w:date="2010-07-02T10:03:00Z"/>
              <w:rFonts w:ascii="Times New Roman" w:hAnsi="Times New Roman"/>
            </w:rPr>
          </w:rPrChange>
        </w:rPr>
      </w:pPr>
    </w:p>
    <w:p w:rsidR="001F282E" w:rsidRDefault="0072020C">
      <w:pPr>
        <w:rPr>
          <w:ins w:id="9395" w:author="Terry" w:date="2010-07-02T10:03:00Z"/>
          <w:rFonts w:asciiTheme="minorHAnsi" w:hAnsiTheme="minorHAnsi"/>
          <w:b/>
          <w:sz w:val="24"/>
          <w:szCs w:val="24"/>
          <w:rPrChange w:id="9396" w:author="becky" w:date="2010-07-21T11:35:00Z">
            <w:rPr>
              <w:ins w:id="9397" w:author="Terry" w:date="2010-07-02T10:03:00Z"/>
              <w:rFonts w:ascii="Times New Roman" w:hAnsi="Times New Roman"/>
              <w:b/>
            </w:rPr>
          </w:rPrChange>
        </w:rPr>
      </w:pPr>
      <w:ins w:id="9398" w:author="Terry" w:date="2010-07-02T10:03:00Z">
        <w:r w:rsidRPr="0072020C">
          <w:rPr>
            <w:rFonts w:asciiTheme="minorHAnsi" w:hAnsiTheme="minorHAnsi"/>
            <w:b/>
            <w:sz w:val="24"/>
            <w:szCs w:val="24"/>
            <w:rPrChange w:id="9399" w:author="becky" w:date="2010-07-21T11:35:00Z">
              <w:rPr>
                <w:rFonts w:ascii="Times New Roman" w:eastAsia="Times New Roman" w:hAnsi="Times New Roman"/>
                <w:b/>
                <w:sz w:val="24"/>
                <w:szCs w:val="24"/>
              </w:rPr>
            </w:rPrChange>
          </w:rPr>
          <w:t>ATTEST:</w:t>
        </w:r>
        <w:r w:rsidRPr="0072020C">
          <w:rPr>
            <w:rFonts w:asciiTheme="minorHAnsi" w:hAnsiTheme="minorHAnsi"/>
            <w:b/>
            <w:sz w:val="24"/>
            <w:szCs w:val="24"/>
            <w:rPrChange w:id="9400" w:author="becky" w:date="2010-07-21T11:35:00Z">
              <w:rPr>
                <w:rFonts w:ascii="Times New Roman" w:eastAsia="Times New Roman" w:hAnsi="Times New Roman"/>
                <w:b/>
                <w:sz w:val="24"/>
                <w:szCs w:val="24"/>
              </w:rPr>
            </w:rPrChange>
          </w:rPr>
          <w:tab/>
        </w:r>
        <w:r w:rsidRPr="0072020C">
          <w:rPr>
            <w:rFonts w:asciiTheme="minorHAnsi" w:hAnsiTheme="minorHAnsi"/>
            <w:b/>
            <w:sz w:val="24"/>
            <w:szCs w:val="24"/>
            <w:rPrChange w:id="9401" w:author="becky" w:date="2010-07-21T11:35:00Z">
              <w:rPr>
                <w:rFonts w:ascii="Times New Roman" w:eastAsia="Times New Roman" w:hAnsi="Times New Roman"/>
                <w:b/>
                <w:sz w:val="24"/>
                <w:szCs w:val="24"/>
              </w:rPr>
            </w:rPrChange>
          </w:rPr>
          <w:tab/>
        </w:r>
        <w:r w:rsidRPr="0072020C">
          <w:rPr>
            <w:rFonts w:asciiTheme="minorHAnsi" w:hAnsiTheme="minorHAnsi"/>
            <w:b/>
            <w:sz w:val="24"/>
            <w:szCs w:val="24"/>
            <w:rPrChange w:id="9402" w:author="becky" w:date="2010-07-21T11:35:00Z">
              <w:rPr>
                <w:rFonts w:ascii="Times New Roman" w:eastAsia="Times New Roman" w:hAnsi="Times New Roman"/>
                <w:b/>
                <w:sz w:val="24"/>
                <w:szCs w:val="24"/>
              </w:rPr>
            </w:rPrChange>
          </w:rPr>
          <w:tab/>
        </w:r>
        <w:r w:rsidRPr="0072020C">
          <w:rPr>
            <w:rFonts w:asciiTheme="minorHAnsi" w:hAnsiTheme="minorHAnsi"/>
            <w:b/>
            <w:sz w:val="24"/>
            <w:szCs w:val="24"/>
            <w:rPrChange w:id="9403" w:author="becky" w:date="2010-07-21T11:35:00Z">
              <w:rPr>
                <w:rFonts w:ascii="Times New Roman" w:eastAsia="Times New Roman" w:hAnsi="Times New Roman"/>
                <w:b/>
                <w:sz w:val="24"/>
                <w:szCs w:val="24"/>
              </w:rPr>
            </w:rPrChange>
          </w:rPr>
          <w:tab/>
        </w:r>
        <w:r w:rsidRPr="0072020C">
          <w:rPr>
            <w:rFonts w:asciiTheme="minorHAnsi" w:hAnsiTheme="minorHAnsi"/>
            <w:b/>
            <w:sz w:val="24"/>
            <w:szCs w:val="24"/>
            <w:rPrChange w:id="9404" w:author="becky" w:date="2010-07-21T11:35:00Z">
              <w:rPr>
                <w:rFonts w:ascii="Times New Roman" w:eastAsia="Times New Roman" w:hAnsi="Times New Roman"/>
                <w:b/>
                <w:sz w:val="24"/>
                <w:szCs w:val="24"/>
              </w:rPr>
            </w:rPrChange>
          </w:rPr>
          <w:tab/>
        </w:r>
        <w:r w:rsidRPr="0072020C">
          <w:rPr>
            <w:rFonts w:asciiTheme="minorHAnsi" w:hAnsiTheme="minorHAnsi"/>
            <w:b/>
            <w:sz w:val="24"/>
            <w:szCs w:val="24"/>
            <w:rPrChange w:id="9405" w:author="becky" w:date="2010-07-21T11:35:00Z">
              <w:rPr>
                <w:rFonts w:ascii="Times New Roman" w:eastAsia="Times New Roman" w:hAnsi="Times New Roman"/>
                <w:b/>
                <w:sz w:val="24"/>
                <w:szCs w:val="24"/>
              </w:rPr>
            </w:rPrChange>
          </w:rPr>
          <w:tab/>
          <w:t>APPROVED:</w:t>
        </w:r>
      </w:ins>
    </w:p>
    <w:p w:rsidR="001F282E" w:rsidRDefault="001F282E">
      <w:pPr>
        <w:rPr>
          <w:ins w:id="9406" w:author="Terry" w:date="2010-07-02T10:03:00Z"/>
          <w:rFonts w:asciiTheme="minorHAnsi" w:hAnsiTheme="minorHAnsi"/>
          <w:sz w:val="24"/>
          <w:szCs w:val="24"/>
          <w:rPrChange w:id="9407" w:author="becky" w:date="2010-07-21T11:35:00Z">
            <w:rPr>
              <w:ins w:id="9408" w:author="Terry" w:date="2010-07-02T10:03:00Z"/>
              <w:rFonts w:ascii="Times New Roman" w:hAnsi="Times New Roman"/>
            </w:rPr>
          </w:rPrChange>
        </w:rPr>
      </w:pPr>
    </w:p>
    <w:p w:rsidR="001F282E" w:rsidRDefault="0072020C">
      <w:pPr>
        <w:rPr>
          <w:ins w:id="9409" w:author="Terry" w:date="2010-07-02T10:03:00Z"/>
          <w:rFonts w:asciiTheme="minorHAnsi" w:hAnsiTheme="minorHAnsi"/>
          <w:sz w:val="24"/>
          <w:szCs w:val="24"/>
          <w:rPrChange w:id="9410" w:author="becky" w:date="2010-07-21T11:35:00Z">
            <w:rPr>
              <w:ins w:id="9411" w:author="Terry" w:date="2010-07-02T10:03:00Z"/>
              <w:rFonts w:ascii="Times New Roman" w:hAnsi="Times New Roman"/>
            </w:rPr>
          </w:rPrChange>
        </w:rPr>
      </w:pPr>
      <w:ins w:id="9412" w:author="Terry" w:date="2010-07-02T10:03:00Z">
        <w:r w:rsidRPr="0072020C">
          <w:rPr>
            <w:rFonts w:asciiTheme="minorHAnsi" w:hAnsiTheme="minorHAnsi"/>
            <w:sz w:val="24"/>
            <w:szCs w:val="24"/>
            <w:u w:val="single"/>
            <w:rPrChange w:id="9413" w:author="becky" w:date="2010-07-21T11:35:00Z">
              <w:rPr>
                <w:rFonts w:ascii="Times New Roman" w:eastAsia="Times New Roman" w:hAnsi="Times New Roman"/>
                <w:sz w:val="24"/>
                <w:szCs w:val="24"/>
              </w:rPr>
            </w:rPrChange>
          </w:rPr>
          <w:t>/s/ Theresa A. Farbaniec</w:t>
        </w:r>
        <w:r w:rsidRPr="0072020C">
          <w:rPr>
            <w:rFonts w:asciiTheme="minorHAnsi" w:hAnsiTheme="minorHAnsi"/>
            <w:sz w:val="24"/>
            <w:szCs w:val="24"/>
            <w:rPrChange w:id="9414" w:author="becky" w:date="2010-07-21T11:35:00Z">
              <w:rPr>
                <w:rFonts w:ascii="Times New Roman" w:eastAsia="Times New Roman" w:hAnsi="Times New Roman"/>
                <w:sz w:val="24"/>
                <w:szCs w:val="24"/>
              </w:rPr>
            </w:rPrChange>
          </w:rPr>
          <w:t xml:space="preserve"> </w:t>
        </w:r>
        <w:r w:rsidRPr="0072020C">
          <w:rPr>
            <w:rFonts w:asciiTheme="minorHAnsi" w:hAnsiTheme="minorHAnsi"/>
            <w:sz w:val="24"/>
            <w:szCs w:val="24"/>
            <w:rPrChange w:id="9415"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16"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17"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18" w:author="becky" w:date="2010-07-21T11:35:00Z">
              <w:rPr>
                <w:rFonts w:ascii="Times New Roman" w:eastAsia="Times New Roman" w:hAnsi="Times New Roman"/>
                <w:sz w:val="24"/>
                <w:szCs w:val="24"/>
              </w:rPr>
            </w:rPrChange>
          </w:rPr>
          <w:tab/>
        </w:r>
        <w:r w:rsidRPr="0072020C">
          <w:rPr>
            <w:rFonts w:asciiTheme="minorHAnsi" w:hAnsiTheme="minorHAnsi"/>
            <w:sz w:val="24"/>
            <w:szCs w:val="24"/>
            <w:u w:val="single"/>
            <w:rPrChange w:id="9419" w:author="becky" w:date="2010-07-21T11:35:00Z">
              <w:rPr>
                <w:rFonts w:ascii="Times New Roman" w:eastAsia="Times New Roman" w:hAnsi="Times New Roman"/>
                <w:sz w:val="24"/>
                <w:szCs w:val="24"/>
              </w:rPr>
            </w:rPrChange>
          </w:rPr>
          <w:t>/s/ Kennedy O’Brien</w:t>
        </w:r>
      </w:ins>
    </w:p>
    <w:p w:rsidR="001F282E" w:rsidRDefault="0072020C">
      <w:pPr>
        <w:rPr>
          <w:ins w:id="9420" w:author="Terry" w:date="2010-07-02T10:03:00Z"/>
          <w:rFonts w:asciiTheme="minorHAnsi" w:hAnsiTheme="minorHAnsi"/>
          <w:sz w:val="24"/>
          <w:szCs w:val="24"/>
          <w:rPrChange w:id="9421" w:author="becky" w:date="2010-07-21T11:35:00Z">
            <w:rPr>
              <w:ins w:id="9422" w:author="Terry" w:date="2010-07-02T10:03:00Z"/>
              <w:rFonts w:ascii="Times New Roman" w:hAnsi="Times New Roman"/>
            </w:rPr>
          </w:rPrChange>
        </w:rPr>
      </w:pPr>
      <w:ins w:id="9423" w:author="Terry" w:date="2010-07-02T10:03:00Z">
        <w:r w:rsidRPr="0072020C">
          <w:rPr>
            <w:rFonts w:asciiTheme="minorHAnsi" w:hAnsiTheme="minorHAnsi"/>
            <w:sz w:val="24"/>
            <w:szCs w:val="24"/>
            <w:rPrChange w:id="9424" w:author="becky" w:date="2010-07-21T11:35:00Z">
              <w:rPr>
                <w:rFonts w:ascii="Times New Roman" w:eastAsia="Times New Roman" w:hAnsi="Times New Roman"/>
                <w:sz w:val="24"/>
                <w:szCs w:val="24"/>
              </w:rPr>
            </w:rPrChange>
          </w:rPr>
          <w:t>Municipal Clerk</w:t>
        </w:r>
        <w:r w:rsidRPr="0072020C">
          <w:rPr>
            <w:rFonts w:asciiTheme="minorHAnsi" w:hAnsiTheme="minorHAnsi"/>
            <w:sz w:val="24"/>
            <w:szCs w:val="24"/>
            <w:rPrChange w:id="9425"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26"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27"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28" w:author="becky" w:date="2010-07-21T11:35:00Z">
              <w:rPr>
                <w:rFonts w:ascii="Times New Roman" w:eastAsia="Times New Roman" w:hAnsi="Times New Roman"/>
                <w:sz w:val="24"/>
                <w:szCs w:val="24"/>
              </w:rPr>
            </w:rPrChange>
          </w:rPr>
          <w:tab/>
        </w:r>
        <w:r w:rsidRPr="0072020C">
          <w:rPr>
            <w:rFonts w:asciiTheme="minorHAnsi" w:hAnsiTheme="minorHAnsi"/>
            <w:sz w:val="24"/>
            <w:szCs w:val="24"/>
            <w:rPrChange w:id="9429" w:author="becky" w:date="2010-07-21T11:35:00Z">
              <w:rPr>
                <w:rFonts w:ascii="Times New Roman" w:eastAsia="Times New Roman" w:hAnsi="Times New Roman"/>
                <w:sz w:val="24"/>
                <w:szCs w:val="24"/>
              </w:rPr>
            </w:rPrChange>
          </w:rPr>
          <w:tab/>
        </w:r>
      </w:ins>
      <w:ins w:id="9430" w:author="becky" w:date="2010-07-21T11:34:00Z">
        <w:r w:rsidRPr="0072020C">
          <w:rPr>
            <w:rFonts w:asciiTheme="minorHAnsi" w:hAnsiTheme="minorHAnsi"/>
            <w:sz w:val="24"/>
            <w:szCs w:val="24"/>
            <w:rPrChange w:id="9431" w:author="becky" w:date="2010-07-21T11:35:00Z">
              <w:rPr>
                <w:rFonts w:asciiTheme="minorHAnsi" w:hAnsiTheme="minorHAnsi"/>
              </w:rPr>
            </w:rPrChange>
          </w:rPr>
          <w:t xml:space="preserve">              </w:t>
        </w:r>
      </w:ins>
      <w:ins w:id="9432" w:author="Terry" w:date="2010-07-02T10:03:00Z">
        <w:r w:rsidRPr="0072020C">
          <w:rPr>
            <w:rFonts w:asciiTheme="minorHAnsi" w:hAnsiTheme="minorHAnsi"/>
            <w:sz w:val="24"/>
            <w:szCs w:val="24"/>
            <w:rPrChange w:id="9433" w:author="becky" w:date="2010-07-21T11:35:00Z">
              <w:rPr>
                <w:rFonts w:ascii="Times New Roman" w:eastAsia="Times New Roman" w:hAnsi="Times New Roman"/>
                <w:sz w:val="24"/>
                <w:szCs w:val="24"/>
              </w:rPr>
            </w:rPrChange>
          </w:rPr>
          <w:t>Mayor</w:t>
        </w:r>
      </w:ins>
    </w:p>
    <w:p w:rsidR="001F282E" w:rsidRDefault="001F282E">
      <w:pPr>
        <w:rPr>
          <w:ins w:id="9434" w:author="Terry" w:date="2010-07-02T10:03:00Z"/>
          <w:rFonts w:asciiTheme="minorHAnsi" w:hAnsiTheme="minorHAnsi"/>
          <w:b/>
          <w:sz w:val="24"/>
          <w:szCs w:val="24"/>
          <w:rPrChange w:id="9435" w:author="becky" w:date="2010-07-21T11:35:00Z">
            <w:rPr>
              <w:ins w:id="9436" w:author="Terry" w:date="2010-07-02T10:03:00Z"/>
              <w:rFonts w:ascii="Times New Roman" w:hAnsi="Times New Roman"/>
              <w:b/>
            </w:rPr>
          </w:rPrChange>
        </w:rPr>
      </w:pPr>
    </w:p>
    <w:p w:rsidR="001F282E" w:rsidRDefault="0072020C">
      <w:pPr>
        <w:rPr>
          <w:ins w:id="9437" w:author="becky" w:date="2010-07-21T11:34:00Z"/>
          <w:rFonts w:asciiTheme="minorHAnsi" w:hAnsiTheme="minorHAnsi"/>
          <w:b/>
          <w:sz w:val="24"/>
          <w:szCs w:val="24"/>
          <w:rPrChange w:id="9438" w:author="becky" w:date="2010-07-21T11:35:00Z">
            <w:rPr>
              <w:ins w:id="9439" w:author="becky" w:date="2010-07-21T11:34:00Z"/>
              <w:rFonts w:asciiTheme="minorHAnsi" w:hAnsiTheme="minorHAnsi"/>
              <w:b/>
            </w:rPr>
          </w:rPrChange>
        </w:rPr>
      </w:pPr>
      <w:ins w:id="9440" w:author="Terry" w:date="2010-07-02T10:03:00Z">
        <w:r w:rsidRPr="0072020C">
          <w:rPr>
            <w:rFonts w:asciiTheme="minorHAnsi" w:hAnsiTheme="minorHAnsi"/>
            <w:b/>
            <w:sz w:val="24"/>
            <w:szCs w:val="24"/>
            <w:rPrChange w:id="9441" w:author="becky" w:date="2010-07-21T11:35:00Z">
              <w:rPr>
                <w:rFonts w:ascii="Times New Roman" w:eastAsia="Times New Roman" w:hAnsi="Times New Roman"/>
                <w:b/>
                <w:sz w:val="24"/>
                <w:szCs w:val="24"/>
              </w:rPr>
            </w:rPrChange>
          </w:rPr>
          <w:t>APPROVED AS TO FORM:</w:t>
        </w:r>
      </w:ins>
    </w:p>
    <w:p w:rsidR="001F282E" w:rsidRDefault="001F282E">
      <w:pPr>
        <w:rPr>
          <w:ins w:id="9442" w:author="Terry" w:date="2010-07-02T10:03:00Z"/>
          <w:rFonts w:asciiTheme="minorHAnsi" w:hAnsiTheme="minorHAnsi"/>
          <w:b/>
          <w:sz w:val="24"/>
          <w:szCs w:val="24"/>
          <w:rPrChange w:id="9443" w:author="becky" w:date="2010-07-21T11:35:00Z">
            <w:rPr>
              <w:ins w:id="9444" w:author="Terry" w:date="2010-07-02T10:03:00Z"/>
              <w:rFonts w:ascii="Times New Roman" w:hAnsi="Times New Roman"/>
              <w:b/>
            </w:rPr>
          </w:rPrChange>
        </w:rPr>
      </w:pPr>
    </w:p>
    <w:p w:rsidR="001F282E" w:rsidRDefault="0072020C">
      <w:pPr>
        <w:rPr>
          <w:ins w:id="9445" w:author="Terry" w:date="2010-07-02T10:03:00Z"/>
          <w:rFonts w:asciiTheme="minorHAnsi" w:hAnsiTheme="minorHAnsi"/>
          <w:sz w:val="24"/>
          <w:szCs w:val="24"/>
          <w:u w:val="single"/>
          <w:rPrChange w:id="9446" w:author="becky" w:date="2010-07-21T11:35:00Z">
            <w:rPr>
              <w:ins w:id="9447" w:author="Terry" w:date="2010-07-02T10:03:00Z"/>
              <w:rFonts w:ascii="Times New Roman" w:hAnsi="Times New Roman"/>
            </w:rPr>
          </w:rPrChange>
        </w:rPr>
      </w:pPr>
      <w:ins w:id="9448" w:author="Terry" w:date="2010-07-02T10:03:00Z">
        <w:r w:rsidRPr="0072020C">
          <w:rPr>
            <w:rFonts w:asciiTheme="minorHAnsi" w:hAnsiTheme="minorHAnsi"/>
            <w:sz w:val="24"/>
            <w:szCs w:val="24"/>
            <w:u w:val="single"/>
            <w:rPrChange w:id="9449" w:author="becky" w:date="2010-07-21T11:35:00Z">
              <w:rPr>
                <w:rFonts w:ascii="Times New Roman" w:eastAsia="Times New Roman" w:hAnsi="Times New Roman"/>
                <w:sz w:val="24"/>
                <w:szCs w:val="24"/>
              </w:rPr>
            </w:rPrChange>
          </w:rPr>
          <w:t>/s/ Judy A. Verrone, Esq.</w:t>
        </w:r>
      </w:ins>
    </w:p>
    <w:p w:rsidR="00BC324E" w:rsidRPr="0086271D" w:rsidRDefault="00BC324E" w:rsidP="00F055D6">
      <w:pPr>
        <w:pStyle w:val="ListParagraph"/>
        <w:outlineLvl w:val="0"/>
        <w:rPr>
          <w:ins w:id="9450" w:author="Terry" w:date="2010-07-02T10:08:00Z"/>
          <w:rFonts w:asciiTheme="minorHAnsi" w:hAnsiTheme="minorHAnsi"/>
          <w:rPrChange w:id="9451" w:author="becky" w:date="2010-07-21T11:35:00Z">
            <w:rPr>
              <w:ins w:id="9452" w:author="Terry" w:date="2010-07-02T10:08:00Z"/>
            </w:rPr>
          </w:rPrChange>
        </w:rPr>
      </w:pPr>
    </w:p>
    <w:p w:rsidR="0012675B" w:rsidRPr="0086271D" w:rsidRDefault="0072020C" w:rsidP="00F055D6">
      <w:pPr>
        <w:pStyle w:val="ListParagraph"/>
        <w:outlineLvl w:val="0"/>
        <w:rPr>
          <w:ins w:id="9453" w:author="Terry" w:date="2010-07-01T16:04:00Z"/>
          <w:rFonts w:asciiTheme="minorHAnsi" w:hAnsiTheme="minorHAnsi"/>
          <w:rPrChange w:id="9454" w:author="becky" w:date="2010-07-21T11:35:00Z">
            <w:rPr>
              <w:ins w:id="9455" w:author="Terry" w:date="2010-07-01T16:04:00Z"/>
            </w:rPr>
          </w:rPrChange>
        </w:rPr>
      </w:pPr>
      <w:ins w:id="9456" w:author="Terry" w:date="2010-07-02T09:25:00Z">
        <w:r w:rsidRPr="0072020C">
          <w:rPr>
            <w:rFonts w:asciiTheme="minorHAnsi" w:hAnsiTheme="minorHAnsi"/>
            <w:rPrChange w:id="9457" w:author="becky" w:date="2010-07-21T11:35:00Z">
              <w:rPr>
                <w:rFonts w:ascii="Calibri" w:eastAsia="Calibri" w:hAnsi="Calibri"/>
                <w:sz w:val="22"/>
                <w:szCs w:val="22"/>
              </w:rPr>
            </w:rPrChange>
          </w:rPr>
          <w:t xml:space="preserve"> </w:t>
        </w:r>
      </w:ins>
    </w:p>
    <w:p w:rsidR="00BC324E" w:rsidRPr="0086271D" w:rsidRDefault="0072020C" w:rsidP="00BC324E">
      <w:pPr>
        <w:pStyle w:val="ListParagraph"/>
        <w:ind w:left="0"/>
        <w:outlineLvl w:val="0"/>
        <w:rPr>
          <w:ins w:id="9458" w:author="Terry" w:date="2010-07-02T10:08:00Z"/>
          <w:rFonts w:asciiTheme="minorHAnsi" w:hAnsiTheme="minorHAnsi"/>
          <w:b/>
          <w:rPrChange w:id="9459" w:author="becky" w:date="2010-07-21T11:35:00Z">
            <w:rPr>
              <w:ins w:id="9460" w:author="Terry" w:date="2010-07-02T10:08:00Z"/>
              <w:b/>
            </w:rPr>
          </w:rPrChange>
        </w:rPr>
      </w:pPr>
      <w:ins w:id="9461" w:author="Terry" w:date="2010-07-02T10:08:00Z">
        <w:r w:rsidRPr="0072020C">
          <w:rPr>
            <w:rFonts w:asciiTheme="minorHAnsi" w:hAnsiTheme="minorHAnsi"/>
            <w:rPrChange w:id="9462" w:author="becky" w:date="2010-07-21T11:35:00Z">
              <w:rPr>
                <w:rFonts w:ascii="Calibri" w:eastAsia="Calibri" w:hAnsi="Calibri"/>
                <w:sz w:val="22"/>
                <w:szCs w:val="22"/>
              </w:rPr>
            </w:rPrChange>
          </w:rPr>
          <w:tab/>
          <w:t xml:space="preserve">Mayor O’Brien opened the meeting to the Public for questions or comments on </w:t>
        </w:r>
        <w:r w:rsidRPr="0072020C">
          <w:rPr>
            <w:rFonts w:asciiTheme="minorHAnsi" w:hAnsiTheme="minorHAnsi"/>
            <w:b/>
            <w:rPrChange w:id="9463" w:author="becky" w:date="2010-07-21T11:35:00Z">
              <w:rPr>
                <w:rFonts w:ascii="Calibri" w:eastAsia="Calibri" w:hAnsi="Calibri"/>
                <w:b/>
                <w:sz w:val="22"/>
                <w:szCs w:val="22"/>
              </w:rPr>
            </w:rPrChange>
          </w:rPr>
          <w:t>Ordinance #135-10.</w:t>
        </w:r>
      </w:ins>
    </w:p>
    <w:p w:rsidR="00F055D6" w:rsidRPr="0086271D" w:rsidRDefault="00F055D6" w:rsidP="00F055D6">
      <w:pPr>
        <w:pStyle w:val="ListParagraph"/>
        <w:outlineLvl w:val="0"/>
        <w:rPr>
          <w:ins w:id="9464" w:author="Terry" w:date="2010-07-02T10:09:00Z"/>
          <w:rFonts w:asciiTheme="minorHAnsi" w:hAnsiTheme="minorHAnsi"/>
          <w:b/>
          <w:rPrChange w:id="9465" w:author="becky" w:date="2010-07-21T11:35:00Z">
            <w:rPr>
              <w:ins w:id="9466" w:author="Terry" w:date="2010-07-02T10:09:00Z"/>
              <w:b/>
            </w:rPr>
          </w:rPrChange>
        </w:rPr>
      </w:pPr>
    </w:p>
    <w:p w:rsidR="00BC324E" w:rsidRPr="0086271D" w:rsidRDefault="0072020C" w:rsidP="00F055D6">
      <w:pPr>
        <w:pStyle w:val="ListParagraph"/>
        <w:outlineLvl w:val="0"/>
        <w:rPr>
          <w:ins w:id="9467" w:author="Terry" w:date="2010-07-02T10:09:00Z"/>
          <w:rFonts w:asciiTheme="minorHAnsi" w:hAnsiTheme="minorHAnsi"/>
          <w:rPrChange w:id="9468" w:author="becky" w:date="2010-07-21T11:35:00Z">
            <w:rPr>
              <w:ins w:id="9469" w:author="Terry" w:date="2010-07-02T10:09:00Z"/>
              <w:b/>
            </w:rPr>
          </w:rPrChange>
        </w:rPr>
      </w:pPr>
      <w:ins w:id="9470" w:author="Terry" w:date="2010-07-02T10:09:00Z">
        <w:del w:id="9471" w:author="becky" w:date="2010-07-21T11:34:00Z">
          <w:r w:rsidRPr="0072020C">
            <w:rPr>
              <w:rFonts w:asciiTheme="minorHAnsi" w:hAnsiTheme="minorHAnsi"/>
              <w:b/>
              <w:rPrChange w:id="9472" w:author="becky" w:date="2010-07-21T11:35:00Z">
                <w:rPr>
                  <w:rFonts w:ascii="Calibri" w:eastAsia="Calibri" w:hAnsi="Calibri"/>
                  <w:b/>
                  <w:sz w:val="22"/>
                  <w:szCs w:val="22"/>
                </w:rPr>
              </w:rPrChange>
            </w:rPr>
            <w:tab/>
          </w:r>
        </w:del>
        <w:r w:rsidRPr="0072020C">
          <w:rPr>
            <w:rFonts w:asciiTheme="minorHAnsi" w:hAnsiTheme="minorHAnsi"/>
            <w:rPrChange w:id="9473" w:author="becky" w:date="2010-07-21T11:35:00Z">
              <w:rPr>
                <w:rFonts w:ascii="Calibri" w:eastAsia="Calibri" w:hAnsi="Calibri"/>
                <w:b/>
                <w:sz w:val="22"/>
                <w:szCs w:val="22"/>
              </w:rPr>
            </w:rPrChange>
          </w:rPr>
          <w:t>No One appeared.</w:t>
        </w:r>
      </w:ins>
    </w:p>
    <w:p w:rsidR="00BC324E" w:rsidRPr="0086271D" w:rsidRDefault="00BC324E" w:rsidP="00F055D6">
      <w:pPr>
        <w:pStyle w:val="ListParagraph"/>
        <w:outlineLvl w:val="0"/>
        <w:rPr>
          <w:ins w:id="9474" w:author="Terry" w:date="2010-07-02T10:09:00Z"/>
          <w:rFonts w:asciiTheme="minorHAnsi" w:hAnsiTheme="minorHAnsi"/>
          <w:rPrChange w:id="9475" w:author="becky" w:date="2010-07-21T11:35:00Z">
            <w:rPr>
              <w:ins w:id="9476" w:author="Terry" w:date="2010-07-02T10:09:00Z"/>
              <w:b/>
            </w:rPr>
          </w:rPrChange>
        </w:rPr>
      </w:pPr>
    </w:p>
    <w:p w:rsidR="001D043D" w:rsidRDefault="004A25CB">
      <w:pPr>
        <w:pStyle w:val="ListParagraph"/>
        <w:ind w:left="0"/>
        <w:outlineLvl w:val="0"/>
        <w:rPr>
          <w:ins w:id="9477" w:author="Terry" w:date="2010-07-02T10:09:00Z"/>
          <w:rFonts w:asciiTheme="minorHAnsi" w:hAnsiTheme="minorHAnsi"/>
          <w:rPrChange w:id="9478" w:author="becky" w:date="2010-07-21T11:35:00Z">
            <w:rPr>
              <w:ins w:id="9479" w:author="Terry" w:date="2010-07-02T10:09:00Z"/>
              <w:b/>
            </w:rPr>
          </w:rPrChange>
        </w:rPr>
        <w:pPrChange w:id="9480" w:author="becky" w:date="2010-07-21T11:35:00Z">
          <w:pPr>
            <w:pStyle w:val="ListParagraph"/>
            <w:outlineLvl w:val="0"/>
          </w:pPr>
        </w:pPrChange>
      </w:pPr>
      <w:ins w:id="9481" w:author="becky" w:date="2010-07-21T11:35:00Z">
        <w:r>
          <w:rPr>
            <w:rFonts w:asciiTheme="minorHAnsi" w:hAnsiTheme="minorHAnsi"/>
          </w:rPr>
          <w:tab/>
        </w:r>
      </w:ins>
      <w:ins w:id="9482" w:author="Terry" w:date="2010-07-02T10:09:00Z">
        <w:del w:id="9483" w:author="becky" w:date="2010-07-21T11:34:00Z">
          <w:r w:rsidR="0072020C" w:rsidRPr="0072020C">
            <w:rPr>
              <w:rFonts w:asciiTheme="minorHAnsi" w:hAnsiTheme="minorHAnsi"/>
              <w:rPrChange w:id="9484" w:author="becky" w:date="2010-07-21T11:35:00Z">
                <w:rPr>
                  <w:b/>
                </w:rPr>
              </w:rPrChange>
            </w:rPr>
            <w:tab/>
          </w:r>
        </w:del>
        <w:r w:rsidR="0072020C" w:rsidRPr="0072020C">
          <w:rPr>
            <w:rFonts w:asciiTheme="minorHAnsi" w:hAnsiTheme="minorHAnsi"/>
            <w:rPrChange w:id="9485" w:author="becky" w:date="2010-07-21T11:35:00Z">
              <w:rPr>
                <w:b/>
              </w:rPr>
            </w:rPrChange>
          </w:rPr>
          <w:t>Councilwoman Siarkiewicz moved the Public Hearing be closed, the Ordinance adopted on second and final reading and advertised accorging to law.</w:t>
        </w:r>
      </w:ins>
    </w:p>
    <w:p w:rsidR="00BC324E" w:rsidRPr="0086271D" w:rsidRDefault="00BC324E" w:rsidP="00F055D6">
      <w:pPr>
        <w:pStyle w:val="ListParagraph"/>
        <w:outlineLvl w:val="0"/>
        <w:rPr>
          <w:ins w:id="9486" w:author="Terry" w:date="2010-07-02T10:09:00Z"/>
          <w:rFonts w:asciiTheme="minorHAnsi" w:hAnsiTheme="minorHAnsi"/>
          <w:rPrChange w:id="9487" w:author="becky" w:date="2010-07-21T11:35:00Z">
            <w:rPr>
              <w:ins w:id="9488" w:author="Terry" w:date="2010-07-02T10:09:00Z"/>
              <w:b/>
            </w:rPr>
          </w:rPrChange>
        </w:rPr>
      </w:pPr>
    </w:p>
    <w:p w:rsidR="00BC324E" w:rsidRPr="0086271D" w:rsidRDefault="0072020C" w:rsidP="00F055D6">
      <w:pPr>
        <w:pStyle w:val="ListParagraph"/>
        <w:outlineLvl w:val="0"/>
        <w:rPr>
          <w:ins w:id="9489" w:author="Terry" w:date="2010-07-02T10:09:00Z"/>
          <w:rFonts w:asciiTheme="minorHAnsi" w:hAnsiTheme="minorHAnsi"/>
          <w:rPrChange w:id="9490" w:author="becky" w:date="2010-07-21T11:35:00Z">
            <w:rPr>
              <w:ins w:id="9491" w:author="Terry" w:date="2010-07-02T10:09:00Z"/>
              <w:b/>
            </w:rPr>
          </w:rPrChange>
        </w:rPr>
      </w:pPr>
      <w:ins w:id="9492" w:author="Terry" w:date="2010-07-02T10:09:00Z">
        <w:del w:id="9493" w:author="becky" w:date="2010-07-21T11:35:00Z">
          <w:r w:rsidRPr="0072020C">
            <w:rPr>
              <w:rFonts w:asciiTheme="minorHAnsi" w:hAnsiTheme="minorHAnsi"/>
              <w:rPrChange w:id="9494" w:author="becky" w:date="2010-07-21T11:35:00Z">
                <w:rPr>
                  <w:b/>
                </w:rPr>
              </w:rPrChange>
            </w:rPr>
            <w:lastRenderedPageBreak/>
            <w:tab/>
          </w:r>
        </w:del>
        <w:r w:rsidRPr="0072020C">
          <w:rPr>
            <w:rFonts w:asciiTheme="minorHAnsi" w:hAnsiTheme="minorHAnsi"/>
            <w:rPrChange w:id="9495" w:author="becky" w:date="2010-07-21T11:35:00Z">
              <w:rPr>
                <w:b/>
              </w:rPr>
            </w:rPrChange>
          </w:rPr>
          <w:t>Seconded by Councilman Kelly.</w:t>
        </w:r>
      </w:ins>
    </w:p>
    <w:p w:rsidR="00BC324E" w:rsidRPr="0086271D" w:rsidRDefault="00BC324E" w:rsidP="00F055D6">
      <w:pPr>
        <w:pStyle w:val="ListParagraph"/>
        <w:outlineLvl w:val="0"/>
        <w:rPr>
          <w:ins w:id="9496" w:author="Terry" w:date="2010-07-02T10:09:00Z"/>
          <w:rFonts w:asciiTheme="minorHAnsi" w:hAnsiTheme="minorHAnsi"/>
          <w:rPrChange w:id="9497" w:author="becky" w:date="2010-07-21T11:35:00Z">
            <w:rPr>
              <w:ins w:id="9498" w:author="Terry" w:date="2010-07-02T10:09:00Z"/>
              <w:b/>
            </w:rPr>
          </w:rPrChange>
        </w:rPr>
      </w:pPr>
    </w:p>
    <w:p w:rsidR="001D043D" w:rsidRDefault="0072020C">
      <w:pPr>
        <w:outlineLvl w:val="0"/>
        <w:rPr>
          <w:ins w:id="9499" w:author="Terry" w:date="2010-07-02T10:10:00Z"/>
          <w:rFonts w:asciiTheme="minorHAnsi" w:hAnsiTheme="minorHAnsi"/>
          <w:rPrChange w:id="9500" w:author="becky" w:date="2010-07-21T11:35:00Z">
            <w:rPr>
              <w:ins w:id="9501" w:author="Terry" w:date="2010-07-02T10:10:00Z"/>
              <w:b/>
            </w:rPr>
          </w:rPrChange>
        </w:rPr>
        <w:pPrChange w:id="9502" w:author="becky" w:date="2010-07-21T11:35:00Z">
          <w:pPr>
            <w:pStyle w:val="ListParagraph"/>
            <w:outlineLvl w:val="0"/>
          </w:pPr>
        </w:pPrChange>
      </w:pPr>
      <w:ins w:id="9503" w:author="becky" w:date="2010-07-21T11:35:00Z">
        <w:r w:rsidRPr="0072020C">
          <w:rPr>
            <w:rFonts w:asciiTheme="minorHAnsi" w:hAnsiTheme="minorHAnsi"/>
            <w:sz w:val="24"/>
            <w:szCs w:val="24"/>
            <w:rPrChange w:id="9504" w:author="becky" w:date="2010-07-21T11:35:00Z">
              <w:rPr>
                <w:rFonts w:asciiTheme="minorHAnsi" w:hAnsiTheme="minorHAnsi"/>
              </w:rPr>
            </w:rPrChange>
          </w:rPr>
          <w:tab/>
        </w:r>
      </w:ins>
      <w:ins w:id="9505" w:author="Terry" w:date="2010-07-02T10:10:00Z">
        <w:del w:id="9506" w:author="becky" w:date="2010-07-21T11:35:00Z">
          <w:r w:rsidRPr="0072020C">
            <w:rPr>
              <w:rFonts w:asciiTheme="minorHAnsi" w:hAnsiTheme="minorHAnsi"/>
              <w:sz w:val="24"/>
              <w:szCs w:val="24"/>
              <w:rPrChange w:id="9507" w:author="becky" w:date="2010-07-21T11:35:00Z">
                <w:rPr>
                  <w:b/>
                </w:rPr>
              </w:rPrChange>
            </w:rPr>
            <w:tab/>
          </w:r>
        </w:del>
        <w:r w:rsidRPr="0072020C">
          <w:rPr>
            <w:rFonts w:asciiTheme="minorHAnsi" w:hAnsiTheme="minorHAnsi"/>
            <w:sz w:val="24"/>
            <w:szCs w:val="24"/>
            <w:rPrChange w:id="9508" w:author="becky" w:date="2010-07-21T11:35:00Z">
              <w:rPr>
                <w:b/>
              </w:rPr>
            </w:rPrChange>
          </w:rPr>
          <w:t>Roll Call:  Councilpersons Bella, Eicher, Kaiserman, Kelly, Perrette, Siarkiewicz, all Ayes.</w:t>
        </w:r>
      </w:ins>
    </w:p>
    <w:p w:rsidR="00BC324E" w:rsidRPr="0086271D" w:rsidRDefault="00BC324E" w:rsidP="00F055D6">
      <w:pPr>
        <w:pStyle w:val="ListParagraph"/>
        <w:outlineLvl w:val="0"/>
        <w:rPr>
          <w:ins w:id="9509" w:author="Terry" w:date="2010-07-01T09:55:00Z"/>
          <w:rFonts w:asciiTheme="minorHAnsi" w:hAnsiTheme="minorHAnsi"/>
          <w:rPrChange w:id="9510" w:author="becky" w:date="2010-07-21T11:35:00Z">
            <w:rPr>
              <w:ins w:id="9511" w:author="Terry" w:date="2010-07-01T09:55:00Z"/>
              <w:b/>
            </w:rPr>
          </w:rPrChange>
        </w:rPr>
      </w:pPr>
    </w:p>
    <w:p w:rsidR="00F055D6" w:rsidRPr="0086271D" w:rsidRDefault="0072020C" w:rsidP="00F055D6">
      <w:pPr>
        <w:ind w:left="720" w:right="720"/>
        <w:jc w:val="center"/>
        <w:rPr>
          <w:ins w:id="9512" w:author="Terry" w:date="2010-07-01T09:55:00Z"/>
          <w:rStyle w:val="DeltaViewInsertion"/>
          <w:rFonts w:asciiTheme="minorHAnsi" w:hAnsiTheme="minorHAnsi"/>
          <w:b/>
          <w:bCs/>
          <w:caps/>
          <w:color w:val="000000"/>
          <w:sz w:val="24"/>
          <w:szCs w:val="24"/>
          <w:u w:val="single"/>
          <w:rPrChange w:id="9513" w:author="becky" w:date="2010-07-21T11:35:00Z">
            <w:rPr>
              <w:ins w:id="9514" w:author="Terry" w:date="2010-07-01T09:55:00Z"/>
              <w:rStyle w:val="DeltaViewInsertion"/>
              <w:rFonts w:ascii="Times New Roman" w:hAnsi="Times New Roman"/>
              <w:b/>
              <w:bCs/>
              <w:caps/>
              <w:color w:val="000000"/>
              <w:sz w:val="24"/>
              <w:szCs w:val="24"/>
              <w:u w:val="single"/>
            </w:rPr>
          </w:rPrChange>
        </w:rPr>
      </w:pPr>
      <w:ins w:id="9515" w:author="Terry" w:date="2010-07-01T09:55:00Z">
        <w:r w:rsidRPr="0072020C">
          <w:rPr>
            <w:rStyle w:val="DeltaViewInsertion"/>
            <w:rFonts w:asciiTheme="minorHAnsi" w:hAnsiTheme="minorHAnsi"/>
            <w:b/>
            <w:bCs/>
            <w:caps/>
            <w:color w:val="000000"/>
            <w:sz w:val="24"/>
            <w:szCs w:val="24"/>
            <w:u w:val="single"/>
            <w:rPrChange w:id="9516" w:author="becky" w:date="2010-07-21T11:35:00Z">
              <w:rPr>
                <w:rStyle w:val="DeltaViewInsertion"/>
                <w:rFonts w:ascii="Times New Roman" w:eastAsia="Times New Roman" w:hAnsi="Times New Roman"/>
                <w:b/>
                <w:bCs/>
                <w:caps/>
                <w:color w:val="000000"/>
                <w:sz w:val="24"/>
                <w:szCs w:val="24"/>
                <w:u w:val="single"/>
              </w:rPr>
            </w:rPrChange>
          </w:rPr>
          <w:t>ORDINANCE #135-10</w:t>
        </w:r>
      </w:ins>
    </w:p>
    <w:p w:rsidR="00F055D6" w:rsidRPr="0086271D" w:rsidRDefault="0072020C" w:rsidP="00F055D6">
      <w:pPr>
        <w:ind w:left="720" w:right="720"/>
        <w:jc w:val="center"/>
        <w:rPr>
          <w:ins w:id="9517" w:author="Terry" w:date="2010-07-01T09:55:00Z"/>
          <w:rStyle w:val="DeltaViewInsertion"/>
          <w:rFonts w:asciiTheme="minorHAnsi" w:hAnsiTheme="minorHAnsi"/>
          <w:b/>
          <w:bCs/>
          <w:caps/>
          <w:color w:val="000000"/>
          <w:sz w:val="24"/>
          <w:szCs w:val="24"/>
          <w:u w:val="none"/>
          <w:rPrChange w:id="9518" w:author="becky" w:date="2010-07-21T11:35:00Z">
            <w:rPr>
              <w:ins w:id="9519" w:author="Terry" w:date="2010-07-01T09:55:00Z"/>
              <w:rStyle w:val="DeltaViewInsertion"/>
              <w:b/>
              <w:bCs/>
              <w:caps/>
              <w:color w:val="000000"/>
            </w:rPr>
          </w:rPrChange>
        </w:rPr>
      </w:pPr>
      <w:ins w:id="9520" w:author="Terry" w:date="2010-07-01T09:55:00Z">
        <w:r w:rsidRPr="0072020C">
          <w:rPr>
            <w:rStyle w:val="DeltaViewInsertion"/>
            <w:rFonts w:asciiTheme="minorHAnsi" w:hAnsiTheme="minorHAnsi"/>
            <w:b/>
            <w:bCs/>
            <w:caps/>
            <w:color w:val="000000"/>
            <w:sz w:val="24"/>
            <w:szCs w:val="24"/>
            <w:u w:val="none"/>
            <w:rPrChange w:id="9521" w:author="becky" w:date="2010-07-21T11:35:00Z">
              <w:rPr>
                <w:rStyle w:val="DeltaViewInsertion"/>
                <w:rFonts w:ascii="Times New Roman" w:eastAsia="Times New Roman" w:hAnsi="Times New Roman"/>
                <w:b/>
                <w:bCs/>
                <w:caps/>
                <w:color w:val="000000"/>
                <w:sz w:val="24"/>
                <w:szCs w:val="24"/>
              </w:rPr>
            </w:rPrChange>
          </w:rPr>
          <w:t>AN ORDINANCE AMENDING AND SUPPLEMENTING</w:t>
        </w:r>
      </w:ins>
    </w:p>
    <w:p w:rsidR="00F055D6" w:rsidRPr="0086271D" w:rsidRDefault="0072020C" w:rsidP="00F055D6">
      <w:pPr>
        <w:ind w:left="720" w:right="720"/>
        <w:jc w:val="center"/>
        <w:rPr>
          <w:ins w:id="9522" w:author="Terry" w:date="2010-07-01T09:55:00Z"/>
          <w:rStyle w:val="DeltaViewInsertion"/>
          <w:rFonts w:asciiTheme="minorHAnsi" w:hAnsiTheme="minorHAnsi"/>
          <w:b/>
          <w:bCs/>
          <w:caps/>
          <w:color w:val="000000"/>
          <w:sz w:val="24"/>
          <w:szCs w:val="24"/>
          <w:u w:val="none"/>
          <w:rPrChange w:id="9523" w:author="becky" w:date="2010-07-21T11:35:00Z">
            <w:rPr>
              <w:ins w:id="9524" w:author="Terry" w:date="2010-07-01T09:55:00Z"/>
              <w:rStyle w:val="DeltaViewInsertion"/>
              <w:b/>
              <w:bCs/>
              <w:caps/>
              <w:color w:val="000000"/>
            </w:rPr>
          </w:rPrChange>
        </w:rPr>
      </w:pPr>
      <w:ins w:id="9525" w:author="Terry" w:date="2010-07-01T09:55:00Z">
        <w:r w:rsidRPr="0072020C">
          <w:rPr>
            <w:rStyle w:val="DeltaViewInsertion"/>
            <w:rFonts w:asciiTheme="minorHAnsi" w:hAnsiTheme="minorHAnsi"/>
            <w:b/>
            <w:bCs/>
            <w:caps/>
            <w:color w:val="000000"/>
            <w:sz w:val="24"/>
            <w:szCs w:val="24"/>
            <w:u w:val="none"/>
            <w:rPrChange w:id="9526" w:author="becky" w:date="2010-07-21T11:35:00Z">
              <w:rPr>
                <w:rStyle w:val="DeltaViewInsertion"/>
                <w:rFonts w:ascii="Times New Roman" w:eastAsia="Times New Roman" w:hAnsi="Times New Roman"/>
                <w:b/>
                <w:bCs/>
                <w:caps/>
                <w:color w:val="000000"/>
                <w:sz w:val="24"/>
                <w:szCs w:val="24"/>
              </w:rPr>
            </w:rPrChange>
          </w:rPr>
          <w:t xml:space="preserve">SECTION 2-15.6, “CRIMINAL HISTORY CHECKS FOR </w:t>
        </w:r>
      </w:ins>
    </w:p>
    <w:p w:rsidR="00F055D6" w:rsidRPr="0086271D" w:rsidRDefault="0072020C" w:rsidP="00F055D6">
      <w:pPr>
        <w:ind w:left="720" w:right="720"/>
        <w:jc w:val="center"/>
        <w:rPr>
          <w:ins w:id="9527" w:author="Terry" w:date="2010-07-01T09:55:00Z"/>
          <w:rStyle w:val="DeltaViewInsertion"/>
          <w:rFonts w:asciiTheme="minorHAnsi" w:hAnsiTheme="minorHAnsi"/>
          <w:b/>
          <w:bCs/>
          <w:caps/>
          <w:color w:val="000000"/>
          <w:sz w:val="24"/>
          <w:szCs w:val="24"/>
          <w:u w:val="none"/>
          <w:rPrChange w:id="9528" w:author="becky" w:date="2010-07-21T11:35:00Z">
            <w:rPr>
              <w:ins w:id="9529" w:author="Terry" w:date="2010-07-01T09:55:00Z"/>
              <w:rStyle w:val="DeltaViewInsertion"/>
              <w:b/>
              <w:bCs/>
              <w:caps/>
              <w:color w:val="000000"/>
            </w:rPr>
          </w:rPrChange>
        </w:rPr>
      </w:pPr>
      <w:ins w:id="9530" w:author="Terry" w:date="2010-07-01T09:55:00Z">
        <w:r w:rsidRPr="0072020C">
          <w:rPr>
            <w:rStyle w:val="DeltaViewInsertion"/>
            <w:rFonts w:asciiTheme="minorHAnsi" w:hAnsiTheme="minorHAnsi"/>
            <w:b/>
            <w:bCs/>
            <w:caps/>
            <w:color w:val="000000"/>
            <w:sz w:val="24"/>
            <w:szCs w:val="24"/>
            <w:u w:val="none"/>
            <w:rPrChange w:id="9531" w:author="becky" w:date="2010-07-21T11:35:00Z">
              <w:rPr>
                <w:rStyle w:val="DeltaViewInsertion"/>
                <w:rFonts w:ascii="Times New Roman" w:eastAsia="Times New Roman" w:hAnsi="Times New Roman"/>
                <w:b/>
                <w:bCs/>
                <w:caps/>
                <w:color w:val="000000"/>
                <w:sz w:val="24"/>
                <w:szCs w:val="24"/>
              </w:rPr>
            </w:rPrChange>
          </w:rPr>
          <w:t>ALL RECREATIONAL PROGRAM VOLUNTEERS,” AND</w:t>
        </w:r>
      </w:ins>
    </w:p>
    <w:p w:rsidR="00F055D6" w:rsidRPr="0086271D" w:rsidRDefault="0072020C" w:rsidP="00F055D6">
      <w:pPr>
        <w:ind w:left="720" w:right="720"/>
        <w:jc w:val="center"/>
        <w:rPr>
          <w:ins w:id="9532" w:author="Terry" w:date="2010-07-01T09:55:00Z"/>
          <w:rFonts w:asciiTheme="minorHAnsi" w:hAnsiTheme="minorHAnsi"/>
          <w:b/>
          <w:bCs/>
          <w:caps/>
          <w:color w:val="000000"/>
          <w:sz w:val="24"/>
          <w:szCs w:val="24"/>
          <w:rPrChange w:id="9533" w:author="becky" w:date="2010-07-21T11:35:00Z">
            <w:rPr>
              <w:ins w:id="9534" w:author="Terry" w:date="2010-07-01T09:55:00Z"/>
              <w:b/>
              <w:bCs/>
              <w:caps/>
              <w:color w:val="000000"/>
            </w:rPr>
          </w:rPrChange>
        </w:rPr>
      </w:pPr>
      <w:ins w:id="9535" w:author="Terry" w:date="2010-07-01T09:55:00Z">
        <w:r w:rsidRPr="0072020C">
          <w:rPr>
            <w:rStyle w:val="DeltaViewInsertion"/>
            <w:rFonts w:asciiTheme="minorHAnsi" w:hAnsiTheme="minorHAnsi"/>
            <w:b/>
            <w:bCs/>
            <w:caps/>
            <w:color w:val="000000"/>
            <w:sz w:val="24"/>
            <w:szCs w:val="24"/>
            <w:u w:val="none"/>
            <w:rPrChange w:id="9536" w:author="becky" w:date="2010-07-21T11:35:00Z">
              <w:rPr>
                <w:rStyle w:val="DeltaViewInsertion"/>
                <w:rFonts w:ascii="Times New Roman" w:eastAsia="Times New Roman" w:hAnsi="Times New Roman"/>
                <w:b/>
                <w:bCs/>
                <w:caps/>
                <w:color w:val="000000"/>
                <w:sz w:val="24"/>
                <w:szCs w:val="24"/>
              </w:rPr>
            </w:rPrChange>
          </w:rPr>
          <w:t xml:space="preserve"> SECTION 17-6.3, “LEAGUE APPLICANTS,” OF THE REVISED GENERAL ORDINANCES OF THE BOROUGH OF SAYREVILLE, NEW JERSEY, TO BROADEN THE BOROUGH’S BACKGROUND CHECK</w:t>
        </w:r>
        <w:r w:rsidRPr="0072020C">
          <w:rPr>
            <w:rStyle w:val="DeltaViewInsertion"/>
            <w:rFonts w:asciiTheme="minorHAnsi" w:hAnsiTheme="minorHAnsi"/>
            <w:b/>
            <w:bCs/>
            <w:caps/>
            <w:color w:val="000000"/>
            <w:sz w:val="24"/>
            <w:szCs w:val="24"/>
            <w:rPrChange w:id="9537" w:author="becky" w:date="2010-07-21T11:35:00Z">
              <w:rPr>
                <w:rStyle w:val="DeltaViewInsertion"/>
                <w:rFonts w:ascii="Times New Roman" w:eastAsia="Times New Roman" w:hAnsi="Times New Roman"/>
                <w:b/>
                <w:bCs/>
                <w:caps/>
                <w:color w:val="000000"/>
                <w:sz w:val="24"/>
                <w:szCs w:val="24"/>
              </w:rPr>
            </w:rPrChange>
          </w:rPr>
          <w:t xml:space="preserve"> </w:t>
        </w:r>
        <w:r w:rsidRPr="0072020C">
          <w:rPr>
            <w:rStyle w:val="DeltaViewInsertion"/>
            <w:rFonts w:asciiTheme="minorHAnsi" w:hAnsiTheme="minorHAnsi"/>
            <w:b/>
            <w:bCs/>
            <w:caps/>
            <w:color w:val="000000"/>
            <w:sz w:val="24"/>
            <w:szCs w:val="24"/>
            <w:u w:val="single"/>
            <w:rPrChange w:id="9538" w:author="becky" w:date="2010-07-21T11:35:00Z">
              <w:rPr>
                <w:rStyle w:val="DeltaViewInsertion"/>
                <w:rFonts w:ascii="Times New Roman" w:eastAsia="Times New Roman" w:hAnsi="Times New Roman"/>
                <w:b/>
                <w:bCs/>
                <w:caps/>
                <w:color w:val="000000"/>
                <w:sz w:val="24"/>
                <w:szCs w:val="24"/>
                <w:u w:val="single"/>
              </w:rPr>
            </w:rPrChange>
          </w:rPr>
          <w:t>REQUIREMENTS FOR YOUTH PROGRAMS</w:t>
        </w:r>
      </w:ins>
    </w:p>
    <w:p w:rsidR="00F055D6" w:rsidRPr="0086271D" w:rsidRDefault="0072020C" w:rsidP="00F055D6">
      <w:pPr>
        <w:pStyle w:val="ListParagraph"/>
        <w:ind w:left="0"/>
        <w:jc w:val="center"/>
        <w:outlineLvl w:val="0"/>
        <w:rPr>
          <w:ins w:id="9539" w:author="Terry" w:date="2010-07-01T09:55:00Z"/>
          <w:rFonts w:asciiTheme="minorHAnsi" w:hAnsiTheme="minorHAnsi"/>
          <w:sz w:val="16"/>
          <w:szCs w:val="16"/>
          <w:rPrChange w:id="9540" w:author="becky" w:date="2010-07-21T11:35:00Z">
            <w:rPr>
              <w:ins w:id="9541" w:author="Terry" w:date="2010-07-01T09:55:00Z"/>
              <w:sz w:val="18"/>
              <w:szCs w:val="18"/>
            </w:rPr>
          </w:rPrChange>
        </w:rPr>
      </w:pPr>
      <w:ins w:id="9542" w:author="Terry" w:date="2010-07-01T09:55:00Z">
        <w:r w:rsidRPr="0072020C">
          <w:rPr>
            <w:rFonts w:asciiTheme="minorHAnsi" w:hAnsiTheme="minorHAnsi"/>
            <w:sz w:val="16"/>
            <w:szCs w:val="16"/>
            <w:rPrChange w:id="9543" w:author="becky" w:date="2010-07-21T11:35:00Z">
              <w:rPr>
                <w:color w:val="0000FF"/>
                <w:sz w:val="18"/>
                <w:szCs w:val="18"/>
                <w:u w:val="double"/>
              </w:rPr>
            </w:rPrChange>
          </w:rPr>
          <w:t xml:space="preserve">(Co. Siarkiewicz, Recreation Committee- Public Hearing June 14, 2010) </w:t>
        </w:r>
      </w:ins>
    </w:p>
    <w:p w:rsidR="00F055D6" w:rsidRDefault="00F055D6" w:rsidP="00F055D6">
      <w:pPr>
        <w:pStyle w:val="ListParagraph"/>
        <w:outlineLvl w:val="0"/>
        <w:rPr>
          <w:ins w:id="9544" w:author="becky" w:date="2010-07-21T11:35:00Z"/>
          <w:rFonts w:asciiTheme="minorHAnsi" w:hAnsiTheme="minorHAnsi"/>
          <w:b/>
        </w:rPr>
      </w:pPr>
    </w:p>
    <w:p w:rsidR="0086271D" w:rsidRDefault="0086271D" w:rsidP="00F055D6">
      <w:pPr>
        <w:pStyle w:val="ListParagraph"/>
        <w:outlineLvl w:val="0"/>
        <w:rPr>
          <w:ins w:id="9545" w:author="becky" w:date="2010-07-21T11:35:00Z"/>
          <w:rFonts w:asciiTheme="minorHAnsi" w:hAnsiTheme="minorHAnsi"/>
          <w:b/>
        </w:rPr>
      </w:pPr>
    </w:p>
    <w:p w:rsidR="001D043D" w:rsidRDefault="001D043D">
      <w:pPr>
        <w:outlineLvl w:val="0"/>
        <w:rPr>
          <w:ins w:id="9546" w:author="Terry" w:date="2010-07-01T09:55:00Z"/>
          <w:rFonts w:asciiTheme="minorHAnsi" w:hAnsiTheme="minorHAnsi"/>
          <w:b/>
          <w:rPrChange w:id="9547" w:author="becky" w:date="2010-07-21T11:36:00Z">
            <w:rPr>
              <w:ins w:id="9548" w:author="Terry" w:date="2010-07-01T09:55:00Z"/>
              <w:b/>
            </w:rPr>
          </w:rPrChange>
        </w:rPr>
        <w:pPrChange w:id="9549" w:author="becky" w:date="2010-07-21T11:36:00Z">
          <w:pPr>
            <w:pStyle w:val="ListParagraph"/>
            <w:outlineLvl w:val="0"/>
          </w:pPr>
        </w:pPrChange>
      </w:pPr>
    </w:p>
    <w:p w:rsidR="001D043D" w:rsidRDefault="0072020C">
      <w:pPr>
        <w:tabs>
          <w:tab w:val="left" w:pos="3960"/>
        </w:tabs>
        <w:ind w:left="720" w:right="720"/>
        <w:jc w:val="center"/>
        <w:rPr>
          <w:ins w:id="9550" w:author="Terry" w:date="2010-07-02T10:15:00Z"/>
          <w:rStyle w:val="DeltaViewInsertion"/>
          <w:rFonts w:asciiTheme="minorHAnsi" w:hAnsiTheme="minorHAnsi"/>
          <w:b/>
          <w:bCs/>
          <w:caps/>
          <w:color w:val="000000"/>
          <w:u w:val="none"/>
          <w:rPrChange w:id="9551" w:author="becky" w:date="2010-07-21T11:37:00Z">
            <w:rPr>
              <w:ins w:id="9552" w:author="Terry" w:date="2010-07-02T10:15:00Z"/>
              <w:rStyle w:val="DeltaViewInsertion"/>
              <w:rFonts w:ascii="Times New Roman" w:hAnsi="Times New Roman"/>
              <w:b/>
              <w:bCs/>
              <w:caps/>
              <w:color w:val="000000"/>
              <w:sz w:val="24"/>
              <w:szCs w:val="24"/>
              <w:u w:val="single"/>
            </w:rPr>
          </w:rPrChange>
        </w:rPr>
        <w:pPrChange w:id="9553" w:author="Terry" w:date="2010-07-02T10:17:00Z">
          <w:pPr>
            <w:ind w:left="720" w:right="720"/>
          </w:pPr>
        </w:pPrChange>
      </w:pPr>
      <w:bookmarkStart w:id="9554" w:name="_DV_C4"/>
      <w:ins w:id="9555" w:author="Terry" w:date="2010-07-02T10:15:00Z">
        <w:r w:rsidRPr="0072020C">
          <w:rPr>
            <w:rStyle w:val="DeltaViewInsertion"/>
            <w:rFonts w:asciiTheme="minorHAnsi" w:hAnsiTheme="minorHAnsi"/>
            <w:b/>
            <w:bCs/>
            <w:caps/>
            <w:color w:val="000000"/>
            <w:u w:val="none"/>
            <w:rPrChange w:id="9556" w:author="becky" w:date="2010-07-21T11:37:00Z">
              <w:rPr>
                <w:rStyle w:val="DeltaViewInsertion"/>
                <w:rFonts w:ascii="Times New Roman" w:hAnsi="Times New Roman"/>
                <w:b/>
                <w:bCs/>
                <w:caps/>
                <w:color w:val="000000"/>
                <w:sz w:val="24"/>
                <w:szCs w:val="24"/>
                <w:u w:val="single"/>
              </w:rPr>
            </w:rPrChange>
          </w:rPr>
          <w:t>ORDINANCE #135-10</w:t>
        </w:r>
      </w:ins>
    </w:p>
    <w:p w:rsidR="001D043D" w:rsidRDefault="0072020C">
      <w:pPr>
        <w:tabs>
          <w:tab w:val="left" w:pos="3960"/>
        </w:tabs>
        <w:ind w:left="270" w:right="90"/>
        <w:jc w:val="center"/>
        <w:rPr>
          <w:ins w:id="9557" w:author="Terry" w:date="2010-07-02T10:15:00Z"/>
          <w:rStyle w:val="DeltaViewInsertion"/>
          <w:rFonts w:asciiTheme="minorHAnsi" w:hAnsiTheme="minorHAnsi"/>
          <w:b/>
          <w:bCs/>
          <w:caps/>
          <w:color w:val="000000"/>
          <w:u w:val="none"/>
          <w:rPrChange w:id="9558" w:author="becky" w:date="2010-07-21T11:37:00Z">
            <w:rPr>
              <w:ins w:id="9559" w:author="Terry" w:date="2010-07-02T10:15:00Z"/>
              <w:rStyle w:val="DeltaViewInsertion"/>
              <w:rFonts w:ascii="Times New Roman" w:hAnsi="Times New Roman"/>
              <w:b/>
              <w:bCs/>
              <w:caps/>
              <w:color w:val="000000"/>
              <w:sz w:val="24"/>
              <w:szCs w:val="24"/>
            </w:rPr>
          </w:rPrChange>
        </w:rPr>
        <w:pPrChange w:id="9560" w:author="Terry" w:date="2010-07-02T10:17:00Z">
          <w:pPr>
            <w:ind w:left="720" w:right="720"/>
          </w:pPr>
        </w:pPrChange>
      </w:pPr>
      <w:ins w:id="9561" w:author="Terry" w:date="2010-07-02T10:15:00Z">
        <w:r w:rsidRPr="0072020C">
          <w:rPr>
            <w:rStyle w:val="DeltaViewInsertion"/>
            <w:rFonts w:asciiTheme="minorHAnsi" w:hAnsiTheme="minorHAnsi"/>
            <w:b/>
            <w:bCs/>
            <w:caps/>
            <w:color w:val="000000"/>
            <w:u w:val="none"/>
            <w:rPrChange w:id="9562" w:author="becky" w:date="2010-07-21T11:37:00Z">
              <w:rPr>
                <w:rStyle w:val="DeltaViewInsertion"/>
                <w:rFonts w:ascii="Times New Roman" w:hAnsi="Times New Roman"/>
                <w:b/>
                <w:bCs/>
                <w:caps/>
                <w:color w:val="000000"/>
                <w:sz w:val="24"/>
                <w:szCs w:val="24"/>
              </w:rPr>
            </w:rPrChange>
          </w:rPr>
          <w:t>AN ORDINANCE AMENDING AND SUPPLEMENTING</w:t>
        </w:r>
      </w:ins>
    </w:p>
    <w:p w:rsidR="001D043D" w:rsidRDefault="0072020C">
      <w:pPr>
        <w:tabs>
          <w:tab w:val="left" w:pos="3960"/>
        </w:tabs>
        <w:ind w:left="720" w:right="720"/>
        <w:jc w:val="center"/>
        <w:rPr>
          <w:ins w:id="9563" w:author="Terry" w:date="2010-07-02T10:17:00Z"/>
          <w:del w:id="9564" w:author="becky" w:date="2010-07-21T11:35:00Z"/>
          <w:rStyle w:val="DeltaViewInsertion"/>
          <w:rFonts w:asciiTheme="minorHAnsi" w:hAnsiTheme="minorHAnsi"/>
          <w:b/>
          <w:bCs/>
          <w:caps/>
          <w:color w:val="000000"/>
          <w:u w:val="none"/>
          <w:rPrChange w:id="9565" w:author="becky" w:date="2010-07-21T11:37:00Z">
            <w:rPr>
              <w:ins w:id="9566" w:author="Terry" w:date="2010-07-02T10:17:00Z"/>
              <w:del w:id="9567" w:author="becky" w:date="2010-07-21T11:35:00Z"/>
              <w:rStyle w:val="DeltaViewInsertion"/>
              <w:rFonts w:ascii="Times New Roman" w:hAnsi="Times New Roman"/>
              <w:b/>
              <w:bCs/>
              <w:caps/>
              <w:color w:val="000000"/>
              <w:sz w:val="24"/>
              <w:szCs w:val="24"/>
              <w:u w:val="none"/>
            </w:rPr>
          </w:rPrChange>
        </w:rPr>
        <w:pPrChange w:id="9568" w:author="Terry" w:date="2010-07-02T10:17:00Z">
          <w:pPr>
            <w:ind w:left="720" w:right="720"/>
          </w:pPr>
        </w:pPrChange>
      </w:pPr>
      <w:ins w:id="9569" w:author="Terry" w:date="2010-07-02T10:15:00Z">
        <w:r w:rsidRPr="0072020C">
          <w:rPr>
            <w:rStyle w:val="DeltaViewInsertion"/>
            <w:rFonts w:asciiTheme="minorHAnsi" w:hAnsiTheme="minorHAnsi"/>
            <w:b/>
            <w:bCs/>
            <w:caps/>
            <w:color w:val="000000"/>
            <w:u w:val="none"/>
            <w:rPrChange w:id="9570" w:author="becky" w:date="2010-07-21T11:37:00Z">
              <w:rPr>
                <w:rStyle w:val="DeltaViewInsertion"/>
                <w:rFonts w:ascii="Times New Roman" w:hAnsi="Times New Roman"/>
                <w:b/>
                <w:bCs/>
                <w:caps/>
                <w:color w:val="000000"/>
                <w:sz w:val="24"/>
                <w:szCs w:val="24"/>
              </w:rPr>
            </w:rPrChange>
          </w:rPr>
          <w:t xml:space="preserve">SECTION 2-15.6, “CRIMINAL HISTORY CHECKS FOR ALL RECREATIONAL PROGRAM VOLUNTEERS,” AND SECTION 17-6.3, “LEAGUE APPLICANTS,” OF THE REVISED GENERAL ORDINANCES OF THE BOROUGH OF SAYREVILLE, NEW JERSEY, </w:t>
        </w:r>
      </w:ins>
    </w:p>
    <w:p w:rsidR="001D043D" w:rsidRDefault="0072020C">
      <w:pPr>
        <w:tabs>
          <w:tab w:val="left" w:pos="3960"/>
        </w:tabs>
        <w:ind w:left="720" w:right="720"/>
        <w:jc w:val="center"/>
        <w:rPr>
          <w:ins w:id="9571" w:author="Terry" w:date="2010-07-02T10:15:00Z"/>
          <w:rFonts w:asciiTheme="minorHAnsi" w:hAnsiTheme="minorHAnsi"/>
          <w:b/>
          <w:bCs/>
          <w:caps/>
          <w:color w:val="000000"/>
          <w:rPrChange w:id="9572" w:author="becky" w:date="2010-07-21T11:37:00Z">
            <w:rPr>
              <w:ins w:id="9573" w:author="Terry" w:date="2010-07-02T10:15:00Z"/>
              <w:rFonts w:ascii="Times New Roman" w:hAnsi="Times New Roman"/>
              <w:b/>
              <w:bCs/>
              <w:caps/>
              <w:color w:val="000000"/>
              <w:sz w:val="24"/>
              <w:szCs w:val="24"/>
            </w:rPr>
          </w:rPrChange>
        </w:rPr>
        <w:pPrChange w:id="9574" w:author="Terry" w:date="2010-07-02T10:17:00Z">
          <w:pPr>
            <w:ind w:left="720" w:right="720"/>
          </w:pPr>
        </w:pPrChange>
      </w:pPr>
      <w:ins w:id="9575" w:author="Terry" w:date="2010-07-02T10:15:00Z">
        <w:r w:rsidRPr="0072020C">
          <w:rPr>
            <w:rStyle w:val="DeltaViewInsertion"/>
            <w:rFonts w:asciiTheme="minorHAnsi" w:hAnsiTheme="minorHAnsi"/>
            <w:b/>
            <w:bCs/>
            <w:caps/>
            <w:color w:val="000000"/>
            <w:u w:val="none"/>
            <w:rPrChange w:id="9576" w:author="becky" w:date="2010-07-21T11:37:00Z">
              <w:rPr>
                <w:rStyle w:val="DeltaViewInsertion"/>
                <w:rFonts w:ascii="Times New Roman" w:hAnsi="Times New Roman"/>
                <w:b/>
                <w:bCs/>
                <w:caps/>
                <w:color w:val="000000"/>
                <w:sz w:val="24"/>
                <w:szCs w:val="24"/>
              </w:rPr>
            </w:rPrChange>
          </w:rPr>
          <w:t>TO BROADEN THE BOROUGH’S BACKGROUND CHECK REQUIREMENTS FOR YOUTH PROGRAMS</w:t>
        </w:r>
        <w:bookmarkEnd w:id="9554"/>
      </w:ins>
    </w:p>
    <w:p w:rsidR="001D043D" w:rsidRDefault="001D043D">
      <w:pPr>
        <w:tabs>
          <w:tab w:val="left" w:pos="3960"/>
        </w:tabs>
        <w:jc w:val="both"/>
        <w:rPr>
          <w:ins w:id="9577" w:author="Terry" w:date="2010-07-02T10:15:00Z"/>
          <w:rFonts w:asciiTheme="minorHAnsi" w:hAnsiTheme="minorHAnsi"/>
          <w:color w:val="000000"/>
          <w:rPrChange w:id="9578" w:author="becky" w:date="2010-07-21T11:37:00Z">
            <w:rPr>
              <w:ins w:id="9579" w:author="Terry" w:date="2010-07-02T10:15:00Z"/>
              <w:rFonts w:ascii="Times New Roman" w:hAnsi="Times New Roman"/>
              <w:color w:val="000000"/>
              <w:sz w:val="24"/>
              <w:szCs w:val="24"/>
            </w:rPr>
          </w:rPrChange>
        </w:rPr>
        <w:pPrChange w:id="9580" w:author="Terry" w:date="2010-07-02T10:16:00Z">
          <w:pPr>
            <w:jc w:val="both"/>
          </w:pPr>
        </w:pPrChange>
      </w:pPr>
    </w:p>
    <w:p w:rsidR="001D043D" w:rsidRDefault="0072020C">
      <w:pPr>
        <w:tabs>
          <w:tab w:val="left" w:pos="0"/>
        </w:tabs>
        <w:jc w:val="both"/>
        <w:rPr>
          <w:ins w:id="9581" w:author="Terry" w:date="2010-07-02T10:15:00Z"/>
          <w:rFonts w:asciiTheme="minorHAnsi" w:hAnsiTheme="minorHAnsi"/>
          <w:color w:val="000000"/>
          <w:rPrChange w:id="9582" w:author="becky" w:date="2010-07-21T11:37:00Z">
            <w:rPr>
              <w:ins w:id="9583" w:author="Terry" w:date="2010-07-02T10:15:00Z"/>
              <w:rFonts w:ascii="Times New Roman" w:hAnsi="Times New Roman"/>
              <w:color w:val="000000"/>
              <w:sz w:val="24"/>
              <w:szCs w:val="24"/>
            </w:rPr>
          </w:rPrChange>
        </w:rPr>
        <w:pPrChange w:id="9584" w:author="Terry" w:date="2010-07-02T10:17:00Z">
          <w:pPr>
            <w:jc w:val="both"/>
          </w:pPr>
        </w:pPrChange>
      </w:pPr>
      <w:bookmarkStart w:id="9585" w:name="_DV_C5"/>
      <w:ins w:id="9586" w:author="Terry" w:date="2010-07-02T10:15:00Z">
        <w:r w:rsidRPr="0072020C">
          <w:rPr>
            <w:rStyle w:val="DeltaViewInsertion"/>
            <w:rFonts w:asciiTheme="minorHAnsi" w:hAnsiTheme="minorHAnsi"/>
            <w:b/>
            <w:bCs/>
            <w:color w:val="000000"/>
            <w:u w:val="none"/>
            <w:rPrChange w:id="9587" w:author="becky" w:date="2010-07-21T11:37:00Z">
              <w:rPr>
                <w:rStyle w:val="DeltaViewInsertion"/>
                <w:rFonts w:ascii="Times New Roman" w:hAnsi="Times New Roman"/>
                <w:b/>
                <w:bCs/>
                <w:color w:val="000000"/>
                <w:sz w:val="24"/>
                <w:szCs w:val="24"/>
              </w:rPr>
            </w:rPrChange>
          </w:rPr>
          <w:tab/>
          <w:t>BE IT ORDAINED</w:t>
        </w:r>
        <w:r w:rsidRPr="0072020C">
          <w:rPr>
            <w:rStyle w:val="DeltaViewInsertion"/>
            <w:rFonts w:asciiTheme="minorHAnsi" w:hAnsiTheme="minorHAnsi"/>
            <w:color w:val="000000"/>
            <w:u w:val="none"/>
            <w:rPrChange w:id="9588" w:author="becky" w:date="2010-07-21T11:37:00Z">
              <w:rPr>
                <w:rStyle w:val="DeltaViewInsertion"/>
                <w:rFonts w:ascii="Times New Roman" w:hAnsi="Times New Roman"/>
                <w:color w:val="000000"/>
                <w:sz w:val="24"/>
                <w:szCs w:val="24"/>
              </w:rPr>
            </w:rPrChange>
          </w:rPr>
          <w:t xml:space="preserve"> by the Mayor and Council of the Borough of Sayreville, in the County of Middlesex and State of New Jersey, as follows:</w:t>
        </w:r>
        <w:bookmarkEnd w:id="9585"/>
      </w:ins>
    </w:p>
    <w:p w:rsidR="001D043D" w:rsidRDefault="0072020C">
      <w:pPr>
        <w:tabs>
          <w:tab w:val="left" w:pos="3960"/>
        </w:tabs>
        <w:jc w:val="both"/>
        <w:rPr>
          <w:ins w:id="9589" w:author="Terry" w:date="2010-07-02T10:15:00Z"/>
          <w:rFonts w:asciiTheme="minorHAnsi" w:hAnsiTheme="minorHAnsi"/>
          <w:b/>
          <w:bCs/>
          <w:caps/>
          <w:color w:val="000000"/>
          <w:rPrChange w:id="9590" w:author="becky" w:date="2010-07-21T11:37:00Z">
            <w:rPr>
              <w:ins w:id="9591" w:author="Terry" w:date="2010-07-02T10:15:00Z"/>
              <w:rFonts w:ascii="Times New Roman" w:hAnsi="Times New Roman"/>
              <w:b/>
              <w:bCs/>
              <w:caps/>
              <w:color w:val="000000"/>
              <w:sz w:val="24"/>
              <w:szCs w:val="24"/>
            </w:rPr>
          </w:rPrChange>
        </w:rPr>
        <w:pPrChange w:id="9592" w:author="Terry" w:date="2010-07-02T10:16:00Z">
          <w:pPr>
            <w:jc w:val="both"/>
          </w:pPr>
        </w:pPrChange>
      </w:pPr>
      <w:ins w:id="9593" w:author="Terry" w:date="2010-07-02T10:15:00Z">
        <w:r w:rsidRPr="0072020C">
          <w:rPr>
            <w:rFonts w:asciiTheme="minorHAnsi" w:hAnsiTheme="minorHAnsi"/>
            <w:b/>
            <w:bCs/>
            <w:caps/>
            <w:color w:val="000000"/>
            <w:rPrChange w:id="9594" w:author="becky" w:date="2010-07-21T11:37:00Z">
              <w:rPr>
                <w:rFonts w:ascii="Times New Roman" w:hAnsi="Times New Roman"/>
                <w:b/>
                <w:bCs/>
                <w:caps/>
                <w:color w:val="000000"/>
                <w:sz w:val="24"/>
                <w:szCs w:val="24"/>
                <w:u w:val="double"/>
              </w:rPr>
            </w:rPrChange>
          </w:rPr>
          <w:tab/>
        </w:r>
      </w:ins>
    </w:p>
    <w:p w:rsidR="001D043D" w:rsidRDefault="0072020C">
      <w:pPr>
        <w:tabs>
          <w:tab w:val="left" w:pos="0"/>
        </w:tabs>
        <w:jc w:val="both"/>
        <w:rPr>
          <w:ins w:id="9595" w:author="Terry" w:date="2010-07-02T10:15:00Z"/>
          <w:rFonts w:asciiTheme="minorHAnsi" w:hAnsiTheme="minorHAnsi"/>
          <w:color w:val="000000"/>
          <w:rPrChange w:id="9596" w:author="becky" w:date="2010-07-21T11:37:00Z">
            <w:rPr>
              <w:ins w:id="9597" w:author="Terry" w:date="2010-07-02T10:15:00Z"/>
              <w:rFonts w:ascii="Times New Roman" w:hAnsi="Times New Roman"/>
              <w:color w:val="000000"/>
              <w:sz w:val="24"/>
              <w:szCs w:val="24"/>
            </w:rPr>
          </w:rPrChange>
        </w:rPr>
        <w:pPrChange w:id="9598" w:author="Terry" w:date="2010-07-02T10:18:00Z">
          <w:pPr>
            <w:jc w:val="both"/>
          </w:pPr>
        </w:pPrChange>
      </w:pPr>
      <w:bookmarkStart w:id="9599" w:name="_DV_C6"/>
      <w:ins w:id="9600" w:author="Terry" w:date="2010-07-02T10:15:00Z">
        <w:r w:rsidRPr="0072020C">
          <w:rPr>
            <w:rStyle w:val="DeltaViewInsertion"/>
            <w:rFonts w:asciiTheme="minorHAnsi" w:hAnsiTheme="minorHAnsi"/>
            <w:b/>
            <w:bCs/>
            <w:caps/>
            <w:color w:val="000000"/>
            <w:u w:val="none"/>
            <w:rPrChange w:id="9601" w:author="becky" w:date="2010-07-21T11:37:00Z">
              <w:rPr>
                <w:rStyle w:val="DeltaViewInsertion"/>
                <w:rFonts w:ascii="Times New Roman" w:hAnsi="Times New Roman"/>
                <w:b/>
                <w:bCs/>
                <w:caps/>
                <w:color w:val="000000"/>
                <w:sz w:val="24"/>
                <w:szCs w:val="24"/>
              </w:rPr>
            </w:rPrChange>
          </w:rPr>
          <w:tab/>
          <w:t xml:space="preserve">SECTION 1.  </w:t>
        </w:r>
        <w:r w:rsidRPr="0072020C">
          <w:rPr>
            <w:rStyle w:val="DeltaViewInsertion"/>
            <w:rFonts w:asciiTheme="minorHAnsi" w:hAnsiTheme="minorHAnsi"/>
            <w:color w:val="000000"/>
            <w:u w:val="none"/>
            <w:rPrChange w:id="9602" w:author="becky" w:date="2010-07-21T11:37:00Z">
              <w:rPr>
                <w:rStyle w:val="DeltaViewInsertion"/>
                <w:rFonts w:ascii="Times New Roman" w:hAnsi="Times New Roman"/>
                <w:color w:val="000000"/>
                <w:sz w:val="24"/>
                <w:szCs w:val="24"/>
              </w:rPr>
            </w:rPrChange>
          </w:rPr>
          <w:t xml:space="preserve">Section 2-15.6, </w:t>
        </w:r>
        <w:bookmarkStart w:id="9603" w:name="_DV_M0"/>
        <w:bookmarkEnd w:id="9599"/>
        <w:bookmarkEnd w:id="9603"/>
        <w:r w:rsidRPr="0072020C">
          <w:rPr>
            <w:rStyle w:val="DeltaViewInsertion"/>
            <w:rFonts w:asciiTheme="minorHAnsi" w:hAnsiTheme="minorHAnsi"/>
            <w:color w:val="000000"/>
            <w:u w:val="none"/>
            <w:rPrChange w:id="9604" w:author="becky" w:date="2010-07-21T11:37:00Z">
              <w:rPr>
                <w:rStyle w:val="DeltaViewInsertion"/>
                <w:rFonts w:ascii="Times New Roman" w:hAnsi="Times New Roman"/>
                <w:color w:val="000000"/>
                <w:sz w:val="24"/>
                <w:szCs w:val="24"/>
              </w:rPr>
            </w:rPrChange>
          </w:rPr>
          <w:t>“</w:t>
        </w:r>
        <w:r w:rsidRPr="0072020C">
          <w:rPr>
            <w:rFonts w:asciiTheme="minorHAnsi" w:hAnsiTheme="minorHAnsi"/>
            <w:color w:val="000000"/>
            <w:rPrChange w:id="9605" w:author="becky" w:date="2010-07-21T11:37:00Z">
              <w:rPr>
                <w:rFonts w:ascii="Times New Roman" w:hAnsi="Times New Roman"/>
                <w:color w:val="000000"/>
                <w:sz w:val="24"/>
                <w:szCs w:val="24"/>
                <w:u w:val="double"/>
              </w:rPr>
            </w:rPrChange>
          </w:rPr>
          <w:t>Criminal History Checks for All Recreational Program Volunteers</w:t>
        </w:r>
        <w:bookmarkStart w:id="9606" w:name="_DV_C7"/>
        <w:r w:rsidRPr="0072020C">
          <w:rPr>
            <w:rStyle w:val="DeltaViewInsertion"/>
            <w:rFonts w:asciiTheme="minorHAnsi" w:hAnsiTheme="minorHAnsi"/>
            <w:color w:val="000000"/>
            <w:u w:val="none"/>
            <w:rPrChange w:id="9607" w:author="becky" w:date="2010-07-21T11:37:00Z">
              <w:rPr>
                <w:rStyle w:val="DeltaViewInsertion"/>
                <w:rFonts w:ascii="Times New Roman" w:hAnsi="Times New Roman"/>
                <w:color w:val="000000"/>
                <w:sz w:val="24"/>
                <w:szCs w:val="24"/>
              </w:rPr>
            </w:rPrChange>
          </w:rPr>
          <w:t xml:space="preserve">,” of the Revised General Ordinances of the Borough of Sayreville, is hereby amended by deleting the text </w:t>
        </w:r>
        <w:r w:rsidRPr="0072020C">
          <w:rPr>
            <w:rStyle w:val="DeltaViewInsertion"/>
            <w:rFonts w:asciiTheme="minorHAnsi" w:hAnsiTheme="minorHAnsi"/>
            <w:b/>
            <w:color w:val="000000"/>
            <w:u w:val="none"/>
            <w:rPrChange w:id="9608" w:author="becky" w:date="2010-07-21T11:37:00Z">
              <w:rPr>
                <w:rStyle w:val="DeltaViewInsertion"/>
                <w:rFonts w:ascii="Times New Roman" w:hAnsi="Times New Roman"/>
                <w:b/>
                <w:color w:val="000000"/>
                <w:sz w:val="24"/>
                <w:szCs w:val="24"/>
              </w:rPr>
            </w:rPrChange>
          </w:rPr>
          <w:t>[marked in bold and enclosed in brackets]</w:t>
        </w:r>
        <w:r w:rsidRPr="0072020C">
          <w:rPr>
            <w:rStyle w:val="DeltaViewInsertion"/>
            <w:rFonts w:asciiTheme="minorHAnsi" w:hAnsiTheme="minorHAnsi"/>
            <w:color w:val="000000"/>
            <w:u w:val="none"/>
            <w:rPrChange w:id="9609" w:author="becky" w:date="2010-07-21T11:37:00Z">
              <w:rPr>
                <w:rStyle w:val="DeltaViewInsertion"/>
                <w:rFonts w:ascii="Times New Roman" w:hAnsi="Times New Roman"/>
                <w:color w:val="000000"/>
                <w:sz w:val="24"/>
                <w:szCs w:val="24"/>
              </w:rPr>
            </w:rPrChange>
          </w:rPr>
          <w:t xml:space="preserve"> and inserting text </w:t>
        </w:r>
        <w:r w:rsidRPr="0072020C">
          <w:rPr>
            <w:rStyle w:val="DeltaViewInsertion"/>
            <w:rFonts w:asciiTheme="minorHAnsi" w:hAnsiTheme="minorHAnsi"/>
            <w:b/>
            <w:color w:val="000000"/>
            <w:u w:val="none"/>
            <w:rPrChange w:id="9610" w:author="becky" w:date="2010-07-21T11:37:00Z">
              <w:rPr>
                <w:rStyle w:val="DeltaViewInsertion"/>
                <w:rFonts w:ascii="Times New Roman" w:hAnsi="Times New Roman"/>
                <w:b/>
                <w:color w:val="000000"/>
                <w:sz w:val="24"/>
                <w:szCs w:val="24"/>
                <w:u w:val="single"/>
              </w:rPr>
            </w:rPrChange>
          </w:rPr>
          <w:t xml:space="preserve">underlined and marked in bold, </w:t>
        </w:r>
        <w:r w:rsidRPr="0072020C">
          <w:rPr>
            <w:rStyle w:val="DeltaViewInsertion"/>
            <w:rFonts w:asciiTheme="minorHAnsi" w:hAnsiTheme="minorHAnsi"/>
            <w:color w:val="000000"/>
            <w:u w:val="none"/>
            <w:rPrChange w:id="9611" w:author="becky" w:date="2010-07-21T11:37:00Z">
              <w:rPr>
                <w:rStyle w:val="DeltaViewInsertion"/>
                <w:rFonts w:ascii="Times New Roman" w:hAnsi="Times New Roman"/>
                <w:color w:val="000000"/>
                <w:sz w:val="24"/>
                <w:szCs w:val="24"/>
              </w:rPr>
            </w:rPrChange>
          </w:rPr>
          <w:t>to read as follows:</w:t>
        </w:r>
        <w:bookmarkEnd w:id="9606"/>
      </w:ins>
    </w:p>
    <w:p w:rsidR="001D043D" w:rsidRDefault="001D043D">
      <w:pPr>
        <w:tabs>
          <w:tab w:val="left" w:pos="3960"/>
        </w:tabs>
        <w:rPr>
          <w:ins w:id="9612" w:author="Terry" w:date="2010-07-02T10:15:00Z"/>
          <w:rFonts w:asciiTheme="minorHAnsi" w:hAnsiTheme="minorHAnsi"/>
          <w:color w:val="000000"/>
          <w:rPrChange w:id="9613" w:author="becky" w:date="2010-07-21T11:37:00Z">
            <w:rPr>
              <w:ins w:id="9614" w:author="Terry" w:date="2010-07-02T10:15:00Z"/>
              <w:rFonts w:ascii="Times New Roman" w:hAnsi="Times New Roman"/>
              <w:color w:val="000000"/>
              <w:sz w:val="24"/>
              <w:szCs w:val="24"/>
            </w:rPr>
          </w:rPrChange>
        </w:rPr>
        <w:pPrChange w:id="9615" w:author="Terry" w:date="2010-07-02T10:16:00Z">
          <w:pPr/>
        </w:pPrChange>
      </w:pPr>
    </w:p>
    <w:p w:rsidR="001D043D" w:rsidRDefault="0072020C">
      <w:pPr>
        <w:tabs>
          <w:tab w:val="left" w:pos="3960"/>
        </w:tabs>
        <w:ind w:left="720"/>
        <w:jc w:val="both"/>
        <w:rPr>
          <w:ins w:id="9616" w:author="Terry" w:date="2010-07-02T10:15:00Z"/>
          <w:rFonts w:asciiTheme="minorHAnsi" w:hAnsiTheme="minorHAnsi"/>
          <w:color w:val="000000"/>
          <w:rPrChange w:id="9617" w:author="becky" w:date="2010-07-21T11:37:00Z">
            <w:rPr>
              <w:ins w:id="9618" w:author="Terry" w:date="2010-07-02T10:15:00Z"/>
              <w:rFonts w:ascii="Times New Roman" w:hAnsi="Times New Roman"/>
              <w:color w:val="000000"/>
              <w:sz w:val="24"/>
              <w:szCs w:val="24"/>
            </w:rPr>
          </w:rPrChange>
        </w:rPr>
        <w:pPrChange w:id="9619" w:author="Terry" w:date="2010-07-02T10:16:00Z">
          <w:pPr>
            <w:ind w:left="720"/>
            <w:jc w:val="both"/>
          </w:pPr>
        </w:pPrChange>
      </w:pPr>
      <w:bookmarkStart w:id="9620" w:name="_DV_C8"/>
      <w:ins w:id="9621" w:author="Terry" w:date="2010-07-02T10:15:00Z">
        <w:r w:rsidRPr="0072020C">
          <w:rPr>
            <w:rStyle w:val="DeltaViewInsertion"/>
            <w:rFonts w:asciiTheme="minorHAnsi" w:hAnsiTheme="minorHAnsi"/>
            <w:color w:val="000000"/>
            <w:u w:val="none"/>
            <w:rPrChange w:id="9622" w:author="becky" w:date="2010-07-21T11:37:00Z">
              <w:rPr>
                <w:rStyle w:val="DeltaViewInsertion"/>
                <w:rFonts w:ascii="Times New Roman" w:hAnsi="Times New Roman"/>
                <w:color w:val="000000"/>
                <w:sz w:val="24"/>
                <w:szCs w:val="24"/>
              </w:rPr>
            </w:rPrChange>
          </w:rPr>
          <w:t xml:space="preserve">2-15.6 Criminal History </w:t>
        </w:r>
        <w:r w:rsidRPr="0072020C">
          <w:rPr>
            <w:rStyle w:val="DeltaViewInsertion"/>
            <w:rFonts w:asciiTheme="minorHAnsi" w:hAnsiTheme="minorHAnsi"/>
            <w:b/>
            <w:color w:val="000000"/>
            <w:u w:val="none"/>
            <w:rPrChange w:id="9623" w:author="becky" w:date="2010-07-21T11:37:00Z">
              <w:rPr>
                <w:rStyle w:val="DeltaViewInsertion"/>
                <w:rFonts w:ascii="Times New Roman" w:hAnsi="Times New Roman"/>
                <w:b/>
                <w:color w:val="000000"/>
                <w:sz w:val="24"/>
                <w:szCs w:val="24"/>
                <w:u w:val="single"/>
              </w:rPr>
            </w:rPrChange>
          </w:rPr>
          <w:t>Background</w:t>
        </w:r>
        <w:r w:rsidRPr="0072020C">
          <w:rPr>
            <w:rStyle w:val="DeltaViewInsertion"/>
            <w:rFonts w:asciiTheme="minorHAnsi" w:hAnsiTheme="minorHAnsi"/>
            <w:color w:val="000000"/>
            <w:u w:val="none"/>
            <w:rPrChange w:id="9624" w:author="becky" w:date="2010-07-21T11:37:00Z">
              <w:rPr>
                <w:rStyle w:val="DeltaViewInsertion"/>
                <w:rFonts w:ascii="Times New Roman" w:hAnsi="Times New Roman"/>
                <w:color w:val="000000"/>
                <w:sz w:val="24"/>
                <w:szCs w:val="24"/>
              </w:rPr>
            </w:rPrChange>
          </w:rPr>
          <w:t xml:space="preserve"> Checks for All </w:t>
        </w:r>
        <w:r w:rsidRPr="0072020C">
          <w:rPr>
            <w:rStyle w:val="DeltaViewInsertion"/>
            <w:rFonts w:asciiTheme="minorHAnsi" w:hAnsiTheme="minorHAnsi"/>
            <w:b/>
            <w:color w:val="000000"/>
            <w:u w:val="none"/>
            <w:rPrChange w:id="9625" w:author="becky" w:date="2010-07-21T11:37:00Z">
              <w:rPr>
                <w:rStyle w:val="DeltaViewInsertion"/>
                <w:rFonts w:ascii="Times New Roman" w:hAnsi="Times New Roman"/>
                <w:b/>
                <w:color w:val="000000"/>
                <w:sz w:val="24"/>
                <w:szCs w:val="24"/>
              </w:rPr>
            </w:rPrChange>
          </w:rPr>
          <w:t>[Recreational Program Volunteers] Youth</w:t>
        </w:r>
        <w:bookmarkStart w:id="9626" w:name="_DV_M1"/>
        <w:bookmarkEnd w:id="9620"/>
        <w:bookmarkEnd w:id="9626"/>
        <w:r w:rsidRPr="0072020C">
          <w:rPr>
            <w:rStyle w:val="DeltaViewInsertion"/>
            <w:rFonts w:asciiTheme="minorHAnsi" w:hAnsiTheme="minorHAnsi"/>
            <w:color w:val="000000"/>
            <w:u w:val="none"/>
            <w:rPrChange w:id="9627" w:author="becky" w:date="2010-07-21T11:37:00Z">
              <w:rPr>
                <w:rStyle w:val="DeltaViewInsertion"/>
                <w:rFonts w:ascii="Times New Roman" w:hAnsi="Times New Roman"/>
                <w:color w:val="000000"/>
                <w:sz w:val="24"/>
                <w:szCs w:val="24"/>
              </w:rPr>
            </w:rPrChange>
          </w:rPr>
          <w:t xml:space="preserve"> Programs</w:t>
        </w:r>
        <w:r w:rsidRPr="0072020C">
          <w:rPr>
            <w:rFonts w:asciiTheme="minorHAnsi" w:hAnsiTheme="minorHAnsi"/>
            <w:color w:val="000000"/>
            <w:rPrChange w:id="9628" w:author="becky" w:date="2010-07-21T11:37:00Z">
              <w:rPr>
                <w:rFonts w:ascii="Times New Roman" w:hAnsi="Times New Roman"/>
                <w:color w:val="000000"/>
                <w:sz w:val="24"/>
                <w:szCs w:val="24"/>
                <w:u w:val="double"/>
              </w:rPr>
            </w:rPrChange>
          </w:rPr>
          <w:t>.</w:t>
        </w:r>
      </w:ins>
    </w:p>
    <w:p w:rsidR="001D043D" w:rsidRDefault="001D043D">
      <w:pPr>
        <w:tabs>
          <w:tab w:val="left" w:pos="3960"/>
        </w:tabs>
        <w:ind w:left="720"/>
        <w:jc w:val="both"/>
        <w:rPr>
          <w:ins w:id="9629" w:author="Terry" w:date="2010-07-02T10:15:00Z"/>
          <w:rFonts w:asciiTheme="minorHAnsi" w:hAnsiTheme="minorHAnsi"/>
          <w:color w:val="000000"/>
          <w:rPrChange w:id="9630" w:author="becky" w:date="2010-07-21T11:37:00Z">
            <w:rPr>
              <w:ins w:id="9631" w:author="Terry" w:date="2010-07-02T10:15:00Z"/>
              <w:rFonts w:ascii="Times New Roman" w:hAnsi="Times New Roman"/>
              <w:color w:val="000000"/>
              <w:sz w:val="24"/>
              <w:szCs w:val="24"/>
            </w:rPr>
          </w:rPrChange>
        </w:rPr>
        <w:pPrChange w:id="9632" w:author="Terry" w:date="2010-07-02T10:16:00Z">
          <w:pPr>
            <w:ind w:left="720"/>
            <w:jc w:val="both"/>
          </w:pPr>
        </w:pPrChange>
      </w:pPr>
    </w:p>
    <w:p w:rsidR="001D043D" w:rsidRDefault="0072020C">
      <w:pPr>
        <w:tabs>
          <w:tab w:val="left" w:pos="3960"/>
        </w:tabs>
        <w:ind w:left="720"/>
        <w:jc w:val="both"/>
        <w:rPr>
          <w:ins w:id="9633" w:author="Terry" w:date="2010-07-02T10:15:00Z"/>
          <w:rFonts w:asciiTheme="minorHAnsi" w:hAnsiTheme="minorHAnsi"/>
          <w:b/>
          <w:color w:val="000000"/>
          <w:u w:val="single"/>
          <w:rPrChange w:id="9634" w:author="becky" w:date="2010-07-21T11:37:00Z">
            <w:rPr>
              <w:ins w:id="9635" w:author="Terry" w:date="2010-07-02T10:15:00Z"/>
              <w:rFonts w:ascii="Times New Roman" w:hAnsi="Times New Roman"/>
              <w:b/>
              <w:color w:val="000000"/>
              <w:sz w:val="24"/>
              <w:szCs w:val="24"/>
              <w:u w:val="single"/>
            </w:rPr>
          </w:rPrChange>
        </w:rPr>
        <w:pPrChange w:id="9636" w:author="Terry" w:date="2010-07-02T10:16:00Z">
          <w:pPr>
            <w:ind w:left="720"/>
            <w:jc w:val="both"/>
          </w:pPr>
        </w:pPrChange>
      </w:pPr>
      <w:bookmarkStart w:id="9637" w:name="_DV_M2"/>
      <w:bookmarkEnd w:id="9637"/>
      <w:ins w:id="9638" w:author="Terry" w:date="2010-07-02T10:15:00Z">
        <w:r w:rsidRPr="0072020C">
          <w:rPr>
            <w:rFonts w:asciiTheme="minorHAnsi" w:hAnsiTheme="minorHAnsi"/>
            <w:color w:val="000000"/>
            <w:rPrChange w:id="9639" w:author="becky" w:date="2010-07-21T11:37:00Z">
              <w:rPr>
                <w:rFonts w:ascii="Times New Roman" w:hAnsi="Times New Roman"/>
                <w:color w:val="000000"/>
                <w:sz w:val="24"/>
                <w:szCs w:val="24"/>
                <w:u w:val="double"/>
              </w:rPr>
            </w:rPrChange>
          </w:rPr>
          <w:t xml:space="preserve">a.   </w:t>
        </w:r>
        <w:r w:rsidRPr="0072020C">
          <w:rPr>
            <w:rFonts w:asciiTheme="minorHAnsi" w:hAnsiTheme="minorHAnsi"/>
            <w:i/>
            <w:iCs/>
            <w:color w:val="000000"/>
            <w:rPrChange w:id="9640" w:author="becky" w:date="2010-07-21T11:37:00Z">
              <w:rPr>
                <w:rFonts w:ascii="Times New Roman" w:hAnsi="Times New Roman"/>
                <w:i/>
                <w:iCs/>
                <w:color w:val="000000"/>
                <w:sz w:val="24"/>
                <w:szCs w:val="24"/>
                <w:u w:val="double"/>
              </w:rPr>
            </w:rPrChange>
          </w:rPr>
          <w:t>Purpose.</w:t>
        </w:r>
        <w:r w:rsidRPr="0072020C">
          <w:rPr>
            <w:rFonts w:asciiTheme="minorHAnsi" w:hAnsiTheme="minorHAnsi"/>
            <w:color w:val="000000"/>
            <w:rPrChange w:id="9641" w:author="becky" w:date="2010-07-21T11:37:00Z">
              <w:rPr>
                <w:rFonts w:ascii="Times New Roman" w:hAnsi="Times New Roman"/>
                <w:color w:val="000000"/>
                <w:sz w:val="24"/>
                <w:szCs w:val="24"/>
                <w:u w:val="double"/>
              </w:rPr>
            </w:rPrChange>
          </w:rPr>
          <w:t xml:space="preserve">  The purpose of this subsection is to require that</w:t>
        </w:r>
        <w:bookmarkStart w:id="9642" w:name="_DV_C9"/>
        <w:r w:rsidRPr="0072020C">
          <w:rPr>
            <w:rFonts w:asciiTheme="minorHAnsi" w:hAnsiTheme="minorHAnsi"/>
            <w:color w:val="000000"/>
            <w:rPrChange w:id="9643" w:author="becky" w:date="2010-07-21T11:37:00Z">
              <w:rPr>
                <w:rFonts w:ascii="Times New Roman" w:hAnsi="Times New Roman"/>
                <w:color w:val="000000"/>
                <w:sz w:val="24"/>
                <w:szCs w:val="24"/>
                <w:u w:val="double"/>
              </w:rPr>
            </w:rPrChange>
          </w:rPr>
          <w:t xml:space="preserve"> </w:t>
        </w:r>
        <w:r w:rsidRPr="0072020C">
          <w:rPr>
            <w:rFonts w:asciiTheme="minorHAnsi" w:hAnsiTheme="minorHAnsi"/>
            <w:b/>
            <w:color w:val="000000"/>
            <w:rPrChange w:id="9644" w:author="becky" w:date="2010-07-21T11:37: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9645" w:author="becky" w:date="2010-07-21T11:37:00Z">
              <w:rPr>
                <w:rStyle w:val="DeltaViewDeletion"/>
                <w:rFonts w:ascii="Times New Roman" w:hAnsi="Times New Roman"/>
                <w:b/>
                <w:strike w:val="0"/>
                <w:color w:val="000000"/>
                <w:sz w:val="24"/>
                <w:szCs w:val="24"/>
              </w:rPr>
            </w:rPrChange>
          </w:rPr>
          <w:t xml:space="preserve">, effective January 1, 2001,] </w:t>
        </w:r>
        <w:r w:rsidRPr="0072020C">
          <w:rPr>
            <w:rStyle w:val="DeltaViewDeletion"/>
            <w:rFonts w:asciiTheme="minorHAnsi" w:hAnsiTheme="minorHAnsi"/>
            <w:strike w:val="0"/>
            <w:color w:val="000000"/>
            <w:rPrChange w:id="9646" w:author="becky" w:date="2010-07-21T11:37:00Z">
              <w:rPr>
                <w:rStyle w:val="DeltaViewDeletion"/>
                <w:rFonts w:ascii="Times New Roman" w:hAnsi="Times New Roman"/>
                <w:strike w:val="0"/>
                <w:color w:val="000000"/>
                <w:sz w:val="24"/>
                <w:szCs w:val="24"/>
              </w:rPr>
            </w:rPrChange>
          </w:rPr>
          <w:t>all persons who volunteer their services in Sayreville Recreational Programs,</w:t>
        </w:r>
        <w:r w:rsidRPr="0072020C">
          <w:rPr>
            <w:rStyle w:val="DeltaViewDeletion"/>
            <w:rFonts w:asciiTheme="minorHAnsi" w:hAnsiTheme="minorHAnsi"/>
            <w:b/>
            <w:strike w:val="0"/>
            <w:color w:val="000000"/>
            <w:rPrChange w:id="9647" w:author="becky" w:date="2010-07-21T11:37:00Z">
              <w:rPr>
                <w:rStyle w:val="DeltaViewDeletion"/>
                <w:rFonts w:ascii="Times New Roman" w:hAnsi="Times New Roman"/>
                <w:b/>
                <w:strike w:val="0"/>
                <w:color w:val="000000"/>
                <w:sz w:val="24"/>
                <w:szCs w:val="24"/>
              </w:rPr>
            </w:rPrChange>
          </w:rPr>
          <w:t xml:space="preserve"> [and</w:t>
        </w:r>
        <w:bookmarkStart w:id="9648" w:name="_DV_C10"/>
        <w:bookmarkEnd w:id="9642"/>
        <w:r w:rsidRPr="0072020C">
          <w:rPr>
            <w:rStyle w:val="DeltaViewDeletion"/>
            <w:rFonts w:asciiTheme="minorHAnsi" w:hAnsiTheme="minorHAnsi"/>
            <w:b/>
            <w:strike w:val="0"/>
            <w:color w:val="000000"/>
            <w:rPrChange w:id="9649" w:author="becky" w:date="2010-07-21T11:37:00Z">
              <w:rPr>
                <w:rStyle w:val="DeltaViewDeletion"/>
                <w:rFonts w:ascii="Times New Roman" w:hAnsi="Times New Roman"/>
                <w:b/>
                <w:strike w:val="0"/>
                <w:color w:val="000000"/>
                <w:sz w:val="24"/>
                <w:szCs w:val="24"/>
              </w:rPr>
            </w:rPrChange>
          </w:rPr>
          <w:t xml:space="preserve"> </w:t>
        </w:r>
        <w:r w:rsidRPr="0072020C">
          <w:rPr>
            <w:rStyle w:val="DeltaViewInsertion"/>
            <w:rFonts w:asciiTheme="minorHAnsi" w:hAnsiTheme="minorHAnsi"/>
            <w:b/>
            <w:color w:val="000000"/>
            <w:u w:val="single"/>
            <w:rPrChange w:id="9650" w:author="becky" w:date="2010-07-21T11:37:00Z">
              <w:rPr>
                <w:rStyle w:val="DeltaViewInsertion"/>
                <w:rFonts w:ascii="Times New Roman" w:hAnsi="Times New Roman"/>
                <w:b/>
                <w:color w:val="000000"/>
                <w:sz w:val="24"/>
                <w:szCs w:val="24"/>
                <w:u w:val="single"/>
              </w:rPr>
            </w:rPrChange>
          </w:rPr>
          <w:t>all employees and volunteers of Sayreville recreational, athletic, cultural, social or other activities</w:t>
        </w:r>
        <w:bookmarkStart w:id="9651" w:name="_DV_M3"/>
        <w:bookmarkEnd w:id="9648"/>
        <w:bookmarkEnd w:id="9651"/>
        <w:r w:rsidRPr="0072020C">
          <w:rPr>
            <w:rStyle w:val="DeltaViewInsertion"/>
            <w:rFonts w:asciiTheme="minorHAnsi" w:hAnsiTheme="minorHAnsi"/>
            <w:color w:val="000000"/>
            <w:rPrChange w:id="9652" w:author="becky" w:date="2010-07-21T11:37:00Z">
              <w:rPr>
                <w:rStyle w:val="DeltaViewInsertion"/>
                <w:rFonts w:ascii="Times New Roman" w:hAnsi="Times New Roman"/>
                <w:color w:val="000000"/>
                <w:sz w:val="24"/>
                <w:szCs w:val="24"/>
              </w:rPr>
            </w:rPrChange>
          </w:rPr>
          <w:t xml:space="preserve"> </w:t>
        </w:r>
        <w:r w:rsidRPr="0072020C">
          <w:rPr>
            <w:rFonts w:asciiTheme="minorHAnsi" w:hAnsiTheme="minorHAnsi"/>
            <w:color w:val="000000"/>
            <w:rPrChange w:id="9653" w:author="becky" w:date="2010-07-21T11:37:00Z">
              <w:rPr>
                <w:rFonts w:ascii="Times New Roman" w:hAnsi="Times New Roman"/>
                <w:color w:val="000000"/>
                <w:sz w:val="24"/>
                <w:szCs w:val="24"/>
                <w:u w:val="double"/>
              </w:rPr>
            </w:rPrChange>
          </w:rPr>
          <w:t xml:space="preserve">who have contact with children and teenagers as a result of such </w:t>
        </w:r>
        <w:r w:rsidRPr="0072020C">
          <w:rPr>
            <w:rFonts w:asciiTheme="minorHAnsi" w:hAnsiTheme="minorHAnsi"/>
            <w:b/>
            <w:color w:val="000000"/>
            <w:rPrChange w:id="9654" w:author="becky" w:date="2010-07-21T11:37:00Z">
              <w:rPr>
                <w:rFonts w:ascii="Times New Roman" w:hAnsi="Times New Roman"/>
                <w:b/>
                <w:color w:val="000000"/>
                <w:sz w:val="24"/>
                <w:szCs w:val="24"/>
                <w:u w:val="double"/>
              </w:rPr>
            </w:rPrChange>
          </w:rPr>
          <w:t>[</w:t>
        </w:r>
        <w:bookmarkStart w:id="9655" w:name="_DV_C11"/>
        <w:r w:rsidRPr="0072020C">
          <w:rPr>
            <w:rStyle w:val="DeltaViewDeletion"/>
            <w:rFonts w:asciiTheme="minorHAnsi" w:hAnsiTheme="minorHAnsi"/>
            <w:b/>
            <w:strike w:val="0"/>
            <w:color w:val="000000"/>
            <w:rPrChange w:id="9656" w:author="becky" w:date="2010-07-21T11:37:00Z">
              <w:rPr>
                <w:rStyle w:val="DeltaViewDeletion"/>
                <w:rFonts w:ascii="Times New Roman" w:hAnsi="Times New Roman"/>
                <w:b/>
                <w:strike w:val="0"/>
                <w:color w:val="000000"/>
                <w:sz w:val="24"/>
                <w:szCs w:val="24"/>
              </w:rPr>
            </w:rPrChange>
          </w:rPr>
          <w:t>volunteer services, shall be requested to consent</w:t>
        </w:r>
        <w:bookmarkStart w:id="9657" w:name="_DV_C12"/>
        <w:bookmarkEnd w:id="9655"/>
        <w:r w:rsidRPr="0072020C">
          <w:rPr>
            <w:rStyle w:val="DeltaViewDeletion"/>
            <w:rFonts w:asciiTheme="minorHAnsi" w:hAnsiTheme="minorHAnsi"/>
            <w:b/>
            <w:strike w:val="0"/>
            <w:color w:val="000000"/>
            <w:rPrChange w:id="9658" w:author="becky" w:date="2010-07-21T11:37:00Z">
              <w:rPr>
                <w:rStyle w:val="DeltaViewDeletion"/>
                <w:rFonts w:ascii="Times New Roman" w:hAnsi="Times New Roman"/>
                <w:b/>
                <w:strike w:val="0"/>
                <w:color w:val="000000"/>
                <w:sz w:val="24"/>
                <w:szCs w:val="24"/>
              </w:rPr>
            </w:rPrChange>
          </w:rPr>
          <w:t xml:space="preserve">] </w:t>
        </w:r>
        <w:r w:rsidRPr="0072020C">
          <w:rPr>
            <w:rStyle w:val="DeltaViewInsertion"/>
            <w:rFonts w:asciiTheme="minorHAnsi" w:hAnsiTheme="minorHAnsi"/>
            <w:b/>
            <w:color w:val="000000"/>
            <w:u w:val="single"/>
            <w:rPrChange w:id="9659" w:author="becky" w:date="2010-07-21T11:37:00Z">
              <w:rPr>
                <w:rStyle w:val="DeltaViewInsertion"/>
                <w:rFonts w:ascii="Times New Roman" w:hAnsi="Times New Roman"/>
                <w:b/>
                <w:color w:val="000000"/>
                <w:sz w:val="24"/>
                <w:szCs w:val="24"/>
                <w:u w:val="single"/>
              </w:rPr>
            </w:rPrChange>
          </w:rPr>
          <w:t>activities, be subject</w:t>
        </w:r>
        <w:bookmarkStart w:id="9660" w:name="_DV_M4"/>
        <w:bookmarkEnd w:id="9657"/>
        <w:bookmarkEnd w:id="9660"/>
        <w:r w:rsidRPr="0072020C">
          <w:rPr>
            <w:rFonts w:asciiTheme="minorHAnsi" w:hAnsiTheme="minorHAnsi"/>
            <w:color w:val="000000"/>
            <w:rPrChange w:id="9661" w:author="becky" w:date="2010-07-21T11:37:00Z">
              <w:rPr>
                <w:rFonts w:ascii="Times New Roman" w:hAnsi="Times New Roman"/>
                <w:color w:val="000000"/>
                <w:sz w:val="24"/>
                <w:szCs w:val="24"/>
                <w:u w:val="double"/>
              </w:rPr>
            </w:rPrChange>
          </w:rPr>
          <w:t xml:space="preserve"> to a criminal history record check prior to performing any such </w:t>
        </w:r>
        <w:bookmarkStart w:id="9662" w:name="_DV_C13"/>
        <w:r w:rsidRPr="0072020C">
          <w:rPr>
            <w:rFonts w:asciiTheme="minorHAnsi" w:hAnsiTheme="minorHAnsi"/>
            <w:b/>
            <w:color w:val="000000"/>
            <w:rPrChange w:id="9663" w:author="becky" w:date="2010-07-21T11:37: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9664" w:author="becky" w:date="2010-07-21T11:37:00Z">
              <w:rPr>
                <w:rStyle w:val="DeltaViewDeletion"/>
                <w:rFonts w:ascii="Times New Roman" w:hAnsi="Times New Roman"/>
                <w:b/>
                <w:strike w:val="0"/>
                <w:color w:val="000000"/>
                <w:sz w:val="24"/>
                <w:szCs w:val="24"/>
              </w:rPr>
            </w:rPrChange>
          </w:rPr>
          <w:t>volunteer]</w:t>
        </w:r>
        <w:r w:rsidRPr="0072020C">
          <w:rPr>
            <w:rStyle w:val="DeltaViewDeletion"/>
            <w:rFonts w:asciiTheme="minorHAnsi" w:hAnsiTheme="minorHAnsi"/>
            <w:strike w:val="0"/>
            <w:color w:val="000000"/>
            <w:rPrChange w:id="9665" w:author="becky" w:date="2010-07-21T11:37:00Z">
              <w:rPr>
                <w:rStyle w:val="DeltaViewDeletion"/>
                <w:rFonts w:ascii="Times New Roman" w:hAnsi="Times New Roman"/>
                <w:strike w:val="0"/>
                <w:color w:val="000000"/>
                <w:sz w:val="24"/>
                <w:szCs w:val="24"/>
              </w:rPr>
            </w:rPrChange>
          </w:rPr>
          <w:t xml:space="preserve"> </w:t>
        </w:r>
        <w:bookmarkStart w:id="9666" w:name="_DV_M5"/>
        <w:bookmarkEnd w:id="9662"/>
        <w:bookmarkEnd w:id="9666"/>
        <w:r w:rsidRPr="0072020C">
          <w:rPr>
            <w:rFonts w:asciiTheme="minorHAnsi" w:hAnsiTheme="minorHAnsi"/>
            <w:color w:val="000000"/>
            <w:rPrChange w:id="9667" w:author="becky" w:date="2010-07-21T11:37:00Z">
              <w:rPr>
                <w:rFonts w:ascii="Times New Roman" w:hAnsi="Times New Roman"/>
                <w:strike/>
                <w:color w:val="000000"/>
                <w:sz w:val="24"/>
                <w:szCs w:val="24"/>
              </w:rPr>
            </w:rPrChange>
          </w:rPr>
          <w:t xml:space="preserve">services. Applicants for volunteer </w:t>
        </w:r>
        <w:bookmarkStart w:id="9668" w:name="_DV_C14"/>
        <w:r w:rsidRPr="0072020C">
          <w:rPr>
            <w:rStyle w:val="DeltaViewInsertion"/>
            <w:rFonts w:asciiTheme="minorHAnsi" w:hAnsiTheme="minorHAnsi"/>
            <w:b/>
            <w:color w:val="000000"/>
            <w:u w:val="single"/>
            <w:rPrChange w:id="9669" w:author="becky" w:date="2010-07-21T11:37:00Z">
              <w:rPr>
                <w:rStyle w:val="DeltaViewInsertion"/>
                <w:rFonts w:ascii="Times New Roman" w:hAnsi="Times New Roman"/>
                <w:b/>
                <w:color w:val="000000"/>
                <w:sz w:val="24"/>
                <w:szCs w:val="24"/>
                <w:u w:val="single"/>
              </w:rPr>
            </w:rPrChange>
          </w:rPr>
          <w:t>or employee</w:t>
        </w:r>
        <w:r w:rsidRPr="0072020C">
          <w:rPr>
            <w:rStyle w:val="DeltaViewInsertion"/>
            <w:rFonts w:asciiTheme="minorHAnsi" w:hAnsiTheme="minorHAnsi"/>
            <w:rPrChange w:id="9670" w:author="becky" w:date="2010-07-21T11:37:00Z">
              <w:rPr>
                <w:rStyle w:val="DeltaViewInsertion"/>
                <w:rFonts w:ascii="Times New Roman" w:hAnsi="Times New Roman"/>
                <w:sz w:val="24"/>
                <w:szCs w:val="24"/>
              </w:rPr>
            </w:rPrChange>
          </w:rPr>
          <w:t xml:space="preserve"> </w:t>
        </w:r>
        <w:bookmarkStart w:id="9671" w:name="_DV_M6"/>
        <w:bookmarkEnd w:id="9668"/>
        <w:bookmarkEnd w:id="9671"/>
        <w:r w:rsidRPr="0072020C">
          <w:rPr>
            <w:rFonts w:asciiTheme="minorHAnsi" w:hAnsiTheme="minorHAnsi"/>
            <w:color w:val="000000"/>
            <w:rPrChange w:id="9672" w:author="becky" w:date="2010-07-21T11:37:00Z">
              <w:rPr>
                <w:rFonts w:ascii="Times New Roman" w:hAnsi="Times New Roman"/>
                <w:color w:val="000000"/>
                <w:sz w:val="24"/>
                <w:szCs w:val="24"/>
                <w:u w:val="double"/>
              </w:rPr>
            </w:rPrChange>
          </w:rPr>
          <w:t xml:space="preserve">positions, </w:t>
        </w:r>
        <w:r w:rsidRPr="0072020C">
          <w:rPr>
            <w:rFonts w:asciiTheme="minorHAnsi" w:hAnsiTheme="minorHAnsi"/>
            <w:b/>
            <w:color w:val="000000"/>
            <w:u w:val="single"/>
            <w:rPrChange w:id="9673" w:author="becky" w:date="2010-07-21T11:37:00Z">
              <w:rPr>
                <w:rFonts w:ascii="Times New Roman" w:hAnsi="Times New Roman"/>
                <w:b/>
                <w:color w:val="000000"/>
                <w:sz w:val="24"/>
                <w:szCs w:val="24"/>
                <w:u w:val="single"/>
              </w:rPr>
            </w:rPrChange>
          </w:rPr>
          <w:t>and all individuals associated with youth programs who use Sayreville recreational facilities</w:t>
        </w:r>
        <w:r w:rsidRPr="0072020C">
          <w:rPr>
            <w:rFonts w:asciiTheme="minorHAnsi" w:hAnsiTheme="minorHAnsi"/>
            <w:b/>
            <w:color w:val="000000"/>
            <w:rPrChange w:id="9674" w:author="becky" w:date="2010-07-21T11:37:00Z">
              <w:rPr>
                <w:rFonts w:ascii="Times New Roman" w:hAnsi="Times New Roman"/>
                <w:b/>
                <w:color w:val="000000"/>
                <w:sz w:val="24"/>
                <w:szCs w:val="24"/>
                <w:u w:val="double"/>
              </w:rPr>
            </w:rPrChange>
          </w:rPr>
          <w:t xml:space="preserve"> </w:t>
        </w:r>
        <w:r w:rsidRPr="0072020C">
          <w:rPr>
            <w:rFonts w:asciiTheme="minorHAnsi" w:hAnsiTheme="minorHAnsi"/>
            <w:color w:val="000000"/>
            <w:rPrChange w:id="9675" w:author="becky" w:date="2010-07-21T11:37:00Z">
              <w:rPr>
                <w:rFonts w:ascii="Times New Roman" w:hAnsi="Times New Roman"/>
                <w:color w:val="000000"/>
                <w:sz w:val="24"/>
                <w:szCs w:val="24"/>
                <w:u w:val="double"/>
              </w:rPr>
            </w:rPrChange>
          </w:rPr>
          <w:t xml:space="preserve">will be disqualified from performing </w:t>
        </w:r>
        <w:r w:rsidRPr="0072020C">
          <w:rPr>
            <w:rFonts w:asciiTheme="minorHAnsi" w:hAnsiTheme="minorHAnsi"/>
            <w:b/>
            <w:color w:val="000000"/>
            <w:rPrChange w:id="9676" w:author="becky" w:date="2010-07-21T11:37:00Z">
              <w:rPr>
                <w:rFonts w:ascii="Times New Roman" w:hAnsi="Times New Roman"/>
                <w:b/>
                <w:color w:val="000000"/>
                <w:sz w:val="24"/>
                <w:szCs w:val="24"/>
                <w:u w:val="double"/>
              </w:rPr>
            </w:rPrChange>
          </w:rPr>
          <w:t>[volunteer services]</w:t>
        </w:r>
        <w:r w:rsidRPr="0072020C">
          <w:rPr>
            <w:rFonts w:asciiTheme="minorHAnsi" w:hAnsiTheme="minorHAnsi"/>
            <w:color w:val="000000"/>
            <w:rPrChange w:id="9677" w:author="becky" w:date="2010-07-21T11:37:00Z">
              <w:rPr>
                <w:rFonts w:ascii="Times New Roman" w:hAnsi="Times New Roman"/>
                <w:color w:val="000000"/>
                <w:sz w:val="24"/>
                <w:szCs w:val="24"/>
                <w:u w:val="double"/>
              </w:rPr>
            </w:rPrChange>
          </w:rPr>
          <w:t xml:space="preserve"> </w:t>
        </w:r>
        <w:bookmarkStart w:id="9678" w:name="_DV_M7"/>
        <w:bookmarkEnd w:id="9678"/>
        <w:r w:rsidRPr="0072020C">
          <w:rPr>
            <w:rStyle w:val="DeltaViewInsertion"/>
            <w:rFonts w:asciiTheme="minorHAnsi" w:hAnsiTheme="minorHAnsi"/>
            <w:b/>
            <w:color w:val="000000"/>
            <w:u w:val="single"/>
            <w:rPrChange w:id="9679" w:author="becky" w:date="2010-07-21T11:37:00Z">
              <w:rPr>
                <w:rStyle w:val="DeltaViewInsertion"/>
                <w:rFonts w:ascii="Times New Roman" w:hAnsi="Times New Roman"/>
                <w:b/>
                <w:color w:val="000000"/>
                <w:sz w:val="24"/>
                <w:szCs w:val="24"/>
                <w:u w:val="single"/>
              </w:rPr>
            </w:rPrChange>
          </w:rPr>
          <w:t>such activities</w:t>
        </w:r>
        <w:r w:rsidRPr="0072020C">
          <w:rPr>
            <w:rFonts w:asciiTheme="minorHAnsi" w:hAnsiTheme="minorHAnsi"/>
            <w:color w:val="000000"/>
            <w:rPrChange w:id="9680" w:author="becky" w:date="2010-07-21T11:37:00Z">
              <w:rPr>
                <w:rFonts w:ascii="Times New Roman" w:hAnsi="Times New Roman"/>
                <w:color w:val="000000"/>
                <w:sz w:val="24"/>
                <w:szCs w:val="24"/>
                <w:u w:val="double"/>
              </w:rPr>
            </w:rPrChange>
          </w:rPr>
          <w:t xml:space="preserve"> if: (1) any such </w:t>
        </w:r>
        <w:r w:rsidRPr="0072020C">
          <w:rPr>
            <w:rFonts w:asciiTheme="minorHAnsi" w:hAnsiTheme="minorHAnsi"/>
            <w:b/>
            <w:color w:val="000000"/>
            <w:rPrChange w:id="9681" w:author="becky" w:date="2010-07-21T11:37:00Z">
              <w:rPr>
                <w:rFonts w:ascii="Times New Roman" w:hAnsi="Times New Roman"/>
                <w:b/>
                <w:color w:val="000000"/>
                <w:sz w:val="24"/>
                <w:szCs w:val="24"/>
                <w:u w:val="double"/>
              </w:rPr>
            </w:rPrChange>
          </w:rPr>
          <w:t xml:space="preserve">[applicant] </w:t>
        </w:r>
        <w:r w:rsidRPr="0072020C">
          <w:rPr>
            <w:rFonts w:asciiTheme="minorHAnsi" w:hAnsiTheme="minorHAnsi"/>
            <w:b/>
            <w:color w:val="000000"/>
            <w:u w:val="single"/>
            <w:rPrChange w:id="9682" w:author="becky" w:date="2010-07-21T11:37:00Z">
              <w:rPr>
                <w:rFonts w:ascii="Times New Roman" w:hAnsi="Times New Roman"/>
                <w:b/>
                <w:color w:val="000000"/>
                <w:sz w:val="24"/>
                <w:szCs w:val="24"/>
                <w:u w:val="single"/>
              </w:rPr>
            </w:rPrChange>
          </w:rPr>
          <w:t>individual</w:t>
        </w:r>
        <w:r w:rsidRPr="0072020C">
          <w:rPr>
            <w:rFonts w:asciiTheme="minorHAnsi" w:hAnsiTheme="minorHAnsi"/>
            <w:color w:val="000000"/>
            <w:rPrChange w:id="9683" w:author="becky" w:date="2010-07-21T11:37:00Z">
              <w:rPr>
                <w:rFonts w:ascii="Times New Roman" w:hAnsi="Times New Roman"/>
                <w:color w:val="000000"/>
                <w:sz w:val="24"/>
                <w:szCs w:val="24"/>
                <w:u w:val="double"/>
              </w:rPr>
            </w:rPrChange>
          </w:rPr>
          <w:t xml:space="preserve"> shall refuse to consent to a criminal history record  check or (2) if a criminal history record check to which </w:t>
        </w:r>
        <w:r w:rsidRPr="0072020C">
          <w:rPr>
            <w:rFonts w:asciiTheme="minorHAnsi" w:hAnsiTheme="minorHAnsi"/>
            <w:b/>
            <w:color w:val="000000"/>
            <w:rPrChange w:id="9684" w:author="becky" w:date="2010-07-21T11:37:00Z">
              <w:rPr>
                <w:rFonts w:ascii="Times New Roman" w:hAnsi="Times New Roman"/>
                <w:b/>
                <w:color w:val="000000"/>
                <w:sz w:val="24"/>
                <w:szCs w:val="24"/>
                <w:u w:val="double"/>
              </w:rPr>
            </w:rPrChange>
          </w:rPr>
          <w:t>[an applicant]</w:t>
        </w:r>
        <w:r w:rsidRPr="0072020C">
          <w:rPr>
            <w:rFonts w:asciiTheme="minorHAnsi" w:hAnsiTheme="minorHAnsi"/>
            <w:color w:val="000000"/>
            <w:rPrChange w:id="9685" w:author="becky" w:date="2010-07-21T11:37:00Z">
              <w:rPr>
                <w:rFonts w:ascii="Times New Roman" w:hAnsi="Times New Roman"/>
                <w:color w:val="000000"/>
                <w:sz w:val="24"/>
                <w:szCs w:val="24"/>
                <w:u w:val="double"/>
              </w:rPr>
            </w:rPrChange>
          </w:rPr>
          <w:t xml:space="preserve"> </w:t>
        </w:r>
        <w:r w:rsidRPr="0072020C">
          <w:rPr>
            <w:rFonts w:asciiTheme="minorHAnsi" w:hAnsiTheme="minorHAnsi"/>
            <w:b/>
            <w:color w:val="000000"/>
            <w:u w:val="single"/>
            <w:rPrChange w:id="9686" w:author="becky" w:date="2010-07-21T11:37:00Z">
              <w:rPr>
                <w:rFonts w:ascii="Times New Roman" w:hAnsi="Times New Roman"/>
                <w:b/>
                <w:color w:val="000000"/>
                <w:sz w:val="24"/>
                <w:szCs w:val="24"/>
                <w:u w:val="single"/>
              </w:rPr>
            </w:rPrChange>
          </w:rPr>
          <w:t>such individual</w:t>
        </w:r>
        <w:r w:rsidRPr="0072020C">
          <w:rPr>
            <w:rFonts w:asciiTheme="minorHAnsi" w:hAnsiTheme="minorHAnsi"/>
            <w:b/>
            <w:color w:val="000000"/>
            <w:rPrChange w:id="9687" w:author="becky" w:date="2010-07-21T11:37:00Z">
              <w:rPr>
                <w:rFonts w:ascii="Times New Roman" w:hAnsi="Times New Roman"/>
                <w:b/>
                <w:color w:val="000000"/>
                <w:sz w:val="24"/>
                <w:szCs w:val="24"/>
                <w:u w:val="double"/>
              </w:rPr>
            </w:rPrChange>
          </w:rPr>
          <w:t xml:space="preserve"> </w:t>
        </w:r>
        <w:r w:rsidRPr="0072020C">
          <w:rPr>
            <w:rFonts w:asciiTheme="minorHAnsi" w:hAnsiTheme="minorHAnsi"/>
            <w:color w:val="000000"/>
            <w:rPrChange w:id="9688" w:author="becky" w:date="2010-07-21T11:37:00Z">
              <w:rPr>
                <w:rFonts w:ascii="Times New Roman" w:hAnsi="Times New Roman"/>
                <w:color w:val="000000"/>
                <w:sz w:val="24"/>
                <w:szCs w:val="24"/>
                <w:u w:val="double"/>
              </w:rPr>
            </w:rPrChange>
          </w:rPr>
          <w:t xml:space="preserve">has consented discloses a conviction for any offense which would disqualify an individual for paid public school employment as defined in Section 1 of P.L. 1986, c. 116 (N.J.S.A. 18A:6-7.1).  </w:t>
        </w:r>
        <w:bookmarkStart w:id="9689" w:name="_DV_C17"/>
        <w:r w:rsidRPr="0072020C">
          <w:rPr>
            <w:rStyle w:val="DeltaViewInsertion"/>
            <w:rFonts w:asciiTheme="minorHAnsi" w:hAnsiTheme="minorHAnsi"/>
            <w:color w:val="000000"/>
            <w:rPrChange w:id="9690" w:author="becky" w:date="2010-07-21T11:37:00Z">
              <w:rPr>
                <w:rStyle w:val="DeltaViewInsertion"/>
                <w:rFonts w:ascii="Times New Roman" w:hAnsi="Times New Roman"/>
                <w:color w:val="000000"/>
                <w:sz w:val="24"/>
                <w:szCs w:val="24"/>
              </w:rPr>
            </w:rPrChange>
          </w:rPr>
          <w:t xml:space="preserve"> </w:t>
        </w:r>
        <w:r w:rsidRPr="0072020C">
          <w:rPr>
            <w:rStyle w:val="DeltaViewInsertion"/>
            <w:rFonts w:asciiTheme="minorHAnsi" w:hAnsiTheme="minorHAnsi"/>
            <w:b/>
            <w:color w:val="000000"/>
            <w:u w:val="single"/>
            <w:rPrChange w:id="9691" w:author="becky" w:date="2010-07-21T11:37:00Z">
              <w:rPr>
                <w:rStyle w:val="DeltaViewInsertion"/>
                <w:rFonts w:ascii="Times New Roman" w:hAnsi="Times New Roman"/>
                <w:b/>
                <w:color w:val="000000"/>
                <w:sz w:val="24"/>
                <w:szCs w:val="24"/>
                <w:u w:val="single"/>
              </w:rPr>
            </w:rPrChange>
          </w:rPr>
          <w:t>In addition, it is the purpose of this subsection to require any club or organization using municipally-owned facilities to ensure that its employees and volunteers having contact with children or teenagers shall have been subject to criminal history background checks.</w:t>
        </w:r>
        <w:bookmarkEnd w:id="9689"/>
      </w:ins>
    </w:p>
    <w:p w:rsidR="001D043D" w:rsidRDefault="001D043D">
      <w:pPr>
        <w:tabs>
          <w:tab w:val="left" w:pos="3960"/>
        </w:tabs>
        <w:ind w:left="720"/>
        <w:jc w:val="both"/>
        <w:rPr>
          <w:ins w:id="9692" w:author="Terry" w:date="2010-07-02T10:15:00Z"/>
          <w:rFonts w:asciiTheme="minorHAnsi" w:hAnsiTheme="minorHAnsi"/>
          <w:color w:val="000000"/>
          <w:rPrChange w:id="9693" w:author="becky" w:date="2010-07-21T11:37:00Z">
            <w:rPr>
              <w:ins w:id="9694" w:author="Terry" w:date="2010-07-02T10:15:00Z"/>
              <w:rFonts w:ascii="Times New Roman" w:hAnsi="Times New Roman"/>
              <w:color w:val="000000"/>
              <w:sz w:val="24"/>
              <w:szCs w:val="24"/>
            </w:rPr>
          </w:rPrChange>
        </w:rPr>
        <w:pPrChange w:id="9695" w:author="Terry" w:date="2010-07-02T10:16:00Z">
          <w:pPr>
            <w:ind w:left="720"/>
            <w:jc w:val="both"/>
          </w:pPr>
        </w:pPrChange>
      </w:pPr>
    </w:p>
    <w:p w:rsidR="001D043D" w:rsidRDefault="0072020C">
      <w:pPr>
        <w:tabs>
          <w:tab w:val="left" w:pos="3960"/>
        </w:tabs>
        <w:ind w:left="720"/>
        <w:jc w:val="both"/>
        <w:rPr>
          <w:ins w:id="9696" w:author="Terry" w:date="2010-07-02T10:15:00Z"/>
          <w:rFonts w:asciiTheme="minorHAnsi" w:hAnsiTheme="minorHAnsi"/>
          <w:b/>
          <w:color w:val="000000"/>
          <w:u w:val="single"/>
          <w:rPrChange w:id="9697" w:author="becky" w:date="2010-07-21T11:37:00Z">
            <w:rPr>
              <w:ins w:id="9698" w:author="Terry" w:date="2010-07-02T10:15:00Z"/>
              <w:rFonts w:ascii="Times New Roman" w:hAnsi="Times New Roman"/>
              <w:b/>
              <w:color w:val="000000"/>
              <w:sz w:val="24"/>
              <w:szCs w:val="24"/>
              <w:u w:val="single"/>
            </w:rPr>
          </w:rPrChange>
        </w:rPr>
        <w:pPrChange w:id="9699" w:author="Terry" w:date="2010-07-02T10:16:00Z">
          <w:pPr>
            <w:ind w:left="720"/>
            <w:jc w:val="both"/>
          </w:pPr>
        </w:pPrChange>
      </w:pPr>
      <w:bookmarkStart w:id="9700" w:name="_DV_M8"/>
      <w:bookmarkEnd w:id="9700"/>
      <w:ins w:id="9701" w:author="Terry" w:date="2010-07-02T10:15:00Z">
        <w:r w:rsidRPr="0072020C">
          <w:rPr>
            <w:rFonts w:asciiTheme="minorHAnsi" w:hAnsiTheme="minorHAnsi"/>
            <w:color w:val="000000"/>
            <w:rPrChange w:id="9702" w:author="becky" w:date="2010-07-21T11:37:00Z">
              <w:rPr>
                <w:rFonts w:ascii="Times New Roman" w:hAnsi="Times New Roman"/>
                <w:color w:val="000000"/>
                <w:sz w:val="24"/>
                <w:szCs w:val="24"/>
                <w:u w:val="double"/>
              </w:rPr>
            </w:rPrChange>
          </w:rPr>
          <w:t>b.</w:t>
        </w:r>
        <w:bookmarkStart w:id="9703" w:name="_DV_C18"/>
        <w:r w:rsidRPr="0072020C">
          <w:rPr>
            <w:rStyle w:val="DeltaViewDeletion"/>
            <w:rFonts w:asciiTheme="minorHAnsi" w:hAnsiTheme="minorHAnsi"/>
            <w:strike w:val="0"/>
            <w:color w:val="000000"/>
            <w:rPrChange w:id="9704" w:author="becky" w:date="2010-07-21T11:37:00Z">
              <w:rPr>
                <w:rStyle w:val="DeltaViewDeletion"/>
                <w:rFonts w:ascii="Times New Roman" w:hAnsi="Times New Roman"/>
                <w:strike w:val="0"/>
                <w:color w:val="000000"/>
                <w:sz w:val="24"/>
                <w:szCs w:val="24"/>
              </w:rPr>
            </w:rPrChange>
          </w:rPr>
          <w:t xml:space="preserve">   [</w:t>
        </w:r>
        <w:r w:rsidRPr="0072020C">
          <w:rPr>
            <w:rStyle w:val="DeltaViewDeletion"/>
            <w:rFonts w:asciiTheme="minorHAnsi" w:hAnsiTheme="minorHAnsi"/>
            <w:b/>
            <w:i/>
            <w:iCs/>
            <w:strike w:val="0"/>
            <w:color w:val="000000"/>
            <w:rPrChange w:id="9705" w:author="becky" w:date="2010-07-21T11:37:00Z">
              <w:rPr>
                <w:rStyle w:val="DeltaViewDeletion"/>
                <w:rFonts w:ascii="Times New Roman" w:hAnsi="Times New Roman"/>
                <w:b/>
                <w:i/>
                <w:iCs/>
                <w:strike w:val="0"/>
                <w:color w:val="000000"/>
                <w:sz w:val="24"/>
                <w:szCs w:val="24"/>
              </w:rPr>
            </w:rPrChange>
          </w:rPr>
          <w:t>Consent</w:t>
        </w:r>
        <w:bookmarkStart w:id="9706" w:name="_DV_C19"/>
        <w:bookmarkEnd w:id="9703"/>
        <w:r w:rsidRPr="0072020C">
          <w:rPr>
            <w:rStyle w:val="DeltaViewDeletion"/>
            <w:rFonts w:asciiTheme="minorHAnsi" w:hAnsiTheme="minorHAnsi"/>
            <w:b/>
            <w:iCs/>
            <w:strike w:val="0"/>
            <w:color w:val="000000"/>
            <w:rPrChange w:id="9707" w:author="becky" w:date="2010-07-21T11:37:00Z">
              <w:rPr>
                <w:rStyle w:val="DeltaViewDeletion"/>
                <w:rFonts w:ascii="Times New Roman" w:hAnsi="Times New Roman"/>
                <w:b/>
                <w:iCs/>
                <w:strike w:val="0"/>
                <w:color w:val="000000"/>
                <w:sz w:val="24"/>
                <w:szCs w:val="24"/>
              </w:rPr>
            </w:rPrChange>
          </w:rPr>
          <w:t>]</w:t>
        </w:r>
        <w:r w:rsidRPr="0072020C">
          <w:rPr>
            <w:rStyle w:val="DeltaViewDeletion"/>
            <w:rFonts w:asciiTheme="minorHAnsi" w:hAnsiTheme="minorHAnsi"/>
            <w:b/>
            <w:i/>
            <w:iCs/>
            <w:strike w:val="0"/>
            <w:color w:val="000000"/>
            <w:rPrChange w:id="9708" w:author="becky" w:date="2010-07-21T11:37:00Z">
              <w:rPr>
                <w:rStyle w:val="DeltaViewDeletion"/>
                <w:rFonts w:ascii="Times New Roman" w:hAnsi="Times New Roman"/>
                <w:b/>
                <w:i/>
                <w:iCs/>
                <w:strike w:val="0"/>
                <w:color w:val="000000"/>
                <w:sz w:val="24"/>
                <w:szCs w:val="24"/>
              </w:rPr>
            </w:rPrChange>
          </w:rPr>
          <w:t xml:space="preserve"> </w:t>
        </w:r>
        <w:r w:rsidRPr="0072020C">
          <w:rPr>
            <w:rStyle w:val="DeltaViewInsertion"/>
            <w:rFonts w:asciiTheme="minorHAnsi" w:hAnsiTheme="minorHAnsi"/>
            <w:b/>
            <w:i/>
            <w:color w:val="000000"/>
            <w:u w:val="single"/>
            <w:rPrChange w:id="9709" w:author="becky" w:date="2010-07-21T11:37:00Z">
              <w:rPr>
                <w:rStyle w:val="DeltaViewInsertion"/>
                <w:rFonts w:ascii="Times New Roman" w:hAnsi="Times New Roman"/>
                <w:b/>
                <w:i/>
                <w:color w:val="000000"/>
                <w:sz w:val="24"/>
                <w:szCs w:val="24"/>
                <w:u w:val="single"/>
              </w:rPr>
            </w:rPrChange>
          </w:rPr>
          <w:t>Definitions.</w:t>
        </w:r>
        <w:r w:rsidRPr="0072020C">
          <w:rPr>
            <w:rStyle w:val="DeltaViewInsertion"/>
            <w:rFonts w:asciiTheme="minorHAnsi" w:hAnsiTheme="minorHAnsi"/>
            <w:b/>
            <w:color w:val="000000"/>
            <w:u w:val="single"/>
            <w:rPrChange w:id="9710" w:author="becky" w:date="2010-07-21T11:37:00Z">
              <w:rPr>
                <w:rStyle w:val="DeltaViewInsertion"/>
                <w:rFonts w:ascii="Times New Roman" w:hAnsi="Times New Roman"/>
                <w:b/>
                <w:color w:val="000000"/>
                <w:sz w:val="24"/>
                <w:szCs w:val="24"/>
                <w:u w:val="single"/>
              </w:rPr>
            </w:rPrChange>
          </w:rPr>
          <w:t xml:space="preserve">  As used in this Section 2-15.6, the following terms shall have the meanings indicated:</w:t>
        </w:r>
        <w:bookmarkEnd w:id="9706"/>
      </w:ins>
    </w:p>
    <w:p w:rsidR="001D043D" w:rsidRDefault="001D043D">
      <w:pPr>
        <w:tabs>
          <w:tab w:val="left" w:pos="3960"/>
        </w:tabs>
        <w:ind w:left="720"/>
        <w:jc w:val="both"/>
        <w:rPr>
          <w:ins w:id="9711" w:author="Terry" w:date="2010-07-02T10:15:00Z"/>
          <w:rFonts w:asciiTheme="minorHAnsi" w:hAnsiTheme="minorHAnsi"/>
          <w:b/>
          <w:color w:val="000000"/>
          <w:u w:val="single"/>
          <w:rPrChange w:id="9712" w:author="becky" w:date="2010-07-21T11:37:00Z">
            <w:rPr>
              <w:ins w:id="9713" w:author="Terry" w:date="2010-07-02T10:15:00Z"/>
              <w:rFonts w:ascii="Times New Roman" w:hAnsi="Times New Roman"/>
              <w:b/>
              <w:color w:val="000000"/>
              <w:sz w:val="24"/>
              <w:szCs w:val="24"/>
              <w:u w:val="single"/>
            </w:rPr>
          </w:rPrChange>
        </w:rPr>
        <w:pPrChange w:id="9714" w:author="Terry" w:date="2010-07-02T10:16:00Z">
          <w:pPr>
            <w:ind w:left="720"/>
            <w:jc w:val="both"/>
          </w:pPr>
        </w:pPrChange>
      </w:pPr>
    </w:p>
    <w:p w:rsidR="001D043D" w:rsidRDefault="0072020C">
      <w:pPr>
        <w:tabs>
          <w:tab w:val="left" w:pos="3960"/>
        </w:tabs>
        <w:ind w:left="1440"/>
        <w:jc w:val="both"/>
        <w:rPr>
          <w:ins w:id="9715" w:author="Terry" w:date="2010-07-02T10:15:00Z"/>
          <w:rFonts w:asciiTheme="minorHAnsi" w:hAnsiTheme="minorHAnsi"/>
          <w:b/>
          <w:color w:val="000000"/>
          <w:u w:val="single"/>
          <w:rPrChange w:id="9716" w:author="becky" w:date="2010-07-21T11:37:00Z">
            <w:rPr>
              <w:ins w:id="9717" w:author="Terry" w:date="2010-07-02T10:15:00Z"/>
              <w:rFonts w:ascii="Times New Roman" w:hAnsi="Times New Roman"/>
              <w:b/>
              <w:color w:val="000000"/>
              <w:sz w:val="24"/>
              <w:szCs w:val="24"/>
              <w:u w:val="single"/>
            </w:rPr>
          </w:rPrChange>
        </w:rPr>
        <w:pPrChange w:id="9718" w:author="Terry" w:date="2010-07-02T10:16:00Z">
          <w:pPr>
            <w:ind w:left="1440"/>
            <w:jc w:val="both"/>
          </w:pPr>
        </w:pPrChange>
      </w:pPr>
      <w:bookmarkStart w:id="9719" w:name="_DV_C20"/>
      <w:ins w:id="9720" w:author="Terry" w:date="2010-07-02T10:15:00Z">
        <w:r w:rsidRPr="0072020C">
          <w:rPr>
            <w:rStyle w:val="DeltaViewInsertion"/>
            <w:rFonts w:asciiTheme="minorHAnsi" w:hAnsiTheme="minorHAnsi"/>
            <w:b/>
            <w:color w:val="000000"/>
            <w:u w:val="single"/>
            <w:rPrChange w:id="9721" w:author="becky" w:date="2010-07-21T11:37:00Z">
              <w:rPr>
                <w:rStyle w:val="DeltaViewInsertion"/>
                <w:rFonts w:ascii="Times New Roman" w:hAnsi="Times New Roman"/>
                <w:b/>
                <w:color w:val="000000"/>
                <w:sz w:val="24"/>
                <w:szCs w:val="24"/>
                <w:u w:val="single"/>
              </w:rPr>
            </w:rPrChange>
          </w:rPr>
          <w:t>"Criminal history background check" - means a determination of whether a person has a criminal record by cross-referencing that person's name and other requested identifying information and with those on file with the Federal Bureau of Investigation, Identification Division and/or the New Jersey State Bureau of Identification in the Division of State Police.</w:t>
        </w:r>
        <w:bookmarkEnd w:id="9719"/>
      </w:ins>
    </w:p>
    <w:p w:rsidR="001D043D" w:rsidRDefault="001D043D">
      <w:pPr>
        <w:tabs>
          <w:tab w:val="left" w:pos="3960"/>
        </w:tabs>
        <w:ind w:left="1440"/>
        <w:jc w:val="both"/>
        <w:rPr>
          <w:ins w:id="9722" w:author="Terry" w:date="2010-07-02T10:15:00Z"/>
          <w:rFonts w:asciiTheme="minorHAnsi" w:hAnsiTheme="minorHAnsi"/>
          <w:b/>
          <w:color w:val="000000"/>
          <w:u w:val="single"/>
          <w:rPrChange w:id="9723" w:author="becky" w:date="2010-07-21T11:37:00Z">
            <w:rPr>
              <w:ins w:id="9724" w:author="Terry" w:date="2010-07-02T10:15:00Z"/>
              <w:rFonts w:ascii="Times New Roman" w:hAnsi="Times New Roman"/>
              <w:b/>
              <w:color w:val="000000"/>
              <w:sz w:val="24"/>
              <w:szCs w:val="24"/>
              <w:u w:val="single"/>
            </w:rPr>
          </w:rPrChange>
        </w:rPr>
        <w:pPrChange w:id="9725" w:author="Terry" w:date="2010-07-02T10:16:00Z">
          <w:pPr>
            <w:ind w:left="1440"/>
            <w:jc w:val="both"/>
          </w:pPr>
        </w:pPrChange>
      </w:pPr>
    </w:p>
    <w:p w:rsidR="001D043D" w:rsidRDefault="0072020C">
      <w:pPr>
        <w:tabs>
          <w:tab w:val="left" w:pos="3960"/>
        </w:tabs>
        <w:ind w:left="1440"/>
        <w:jc w:val="both"/>
        <w:rPr>
          <w:ins w:id="9726" w:author="Terry" w:date="2010-07-02T10:15:00Z"/>
          <w:rFonts w:asciiTheme="minorHAnsi" w:hAnsiTheme="minorHAnsi"/>
          <w:b/>
          <w:color w:val="000000"/>
          <w:u w:val="single"/>
          <w:rPrChange w:id="9727" w:author="becky" w:date="2010-07-21T11:37:00Z">
            <w:rPr>
              <w:ins w:id="9728" w:author="Terry" w:date="2010-07-02T10:15:00Z"/>
              <w:rFonts w:ascii="Times New Roman" w:hAnsi="Times New Roman"/>
              <w:b/>
              <w:color w:val="000000"/>
              <w:sz w:val="24"/>
              <w:szCs w:val="24"/>
              <w:u w:val="single"/>
            </w:rPr>
          </w:rPrChange>
        </w:rPr>
        <w:pPrChange w:id="9729" w:author="Terry" w:date="2010-07-02T10:16:00Z">
          <w:pPr>
            <w:ind w:left="1440"/>
            <w:jc w:val="both"/>
          </w:pPr>
        </w:pPrChange>
      </w:pPr>
      <w:bookmarkStart w:id="9730" w:name="_DV_C21"/>
      <w:ins w:id="9731" w:author="Terry" w:date="2010-07-02T10:15:00Z">
        <w:r w:rsidRPr="0072020C">
          <w:rPr>
            <w:rStyle w:val="DeltaViewInsertion"/>
            <w:rFonts w:asciiTheme="minorHAnsi" w:hAnsiTheme="minorHAnsi"/>
            <w:b/>
            <w:color w:val="000000"/>
            <w:u w:val="single"/>
            <w:rPrChange w:id="9732" w:author="becky" w:date="2010-07-21T11:37:00Z">
              <w:rPr>
                <w:rStyle w:val="DeltaViewInsertion"/>
                <w:rFonts w:ascii="Times New Roman" w:hAnsi="Times New Roman"/>
                <w:b/>
                <w:color w:val="000000"/>
                <w:sz w:val="24"/>
                <w:szCs w:val="24"/>
                <w:u w:val="single"/>
              </w:rPr>
            </w:rPrChange>
          </w:rPr>
          <w:lastRenderedPageBreak/>
          <w:t>"Municipally sponsored youth program" - means any youth program sponsored by the Borough of Sayreville, including programs utilizing Borough employees; volunteer organizations created by the municipality; and all leagues, boards, committees and commissions affiliated with, falling within the purview, or acting for or on behalf of the Borough of Sayreville, which would be classified as youth programs.</w:t>
        </w:r>
        <w:bookmarkEnd w:id="9730"/>
      </w:ins>
    </w:p>
    <w:p w:rsidR="001D043D" w:rsidRDefault="001D043D">
      <w:pPr>
        <w:tabs>
          <w:tab w:val="left" w:pos="3960"/>
        </w:tabs>
        <w:ind w:left="1440"/>
        <w:jc w:val="both"/>
        <w:rPr>
          <w:ins w:id="9733" w:author="Terry" w:date="2010-07-02T10:15:00Z"/>
          <w:rFonts w:asciiTheme="minorHAnsi" w:hAnsiTheme="minorHAnsi"/>
          <w:b/>
          <w:color w:val="000000"/>
          <w:u w:val="single"/>
          <w:rPrChange w:id="9734" w:author="becky" w:date="2010-07-21T11:37:00Z">
            <w:rPr>
              <w:ins w:id="9735" w:author="Terry" w:date="2010-07-02T10:15:00Z"/>
              <w:rFonts w:ascii="Times New Roman" w:hAnsi="Times New Roman"/>
              <w:b/>
              <w:color w:val="000000"/>
              <w:sz w:val="24"/>
              <w:szCs w:val="24"/>
              <w:u w:val="single"/>
            </w:rPr>
          </w:rPrChange>
        </w:rPr>
        <w:pPrChange w:id="9736" w:author="Terry" w:date="2010-07-02T10:16:00Z">
          <w:pPr>
            <w:ind w:left="1440"/>
            <w:jc w:val="both"/>
          </w:pPr>
        </w:pPrChange>
      </w:pPr>
    </w:p>
    <w:p w:rsidR="001D043D" w:rsidRDefault="0072020C">
      <w:pPr>
        <w:tabs>
          <w:tab w:val="left" w:pos="3960"/>
        </w:tabs>
        <w:ind w:left="1440"/>
        <w:jc w:val="both"/>
        <w:rPr>
          <w:ins w:id="9737" w:author="Terry" w:date="2010-07-02T10:15:00Z"/>
          <w:rFonts w:asciiTheme="minorHAnsi" w:hAnsiTheme="minorHAnsi"/>
          <w:b/>
          <w:color w:val="000000"/>
          <w:u w:val="single"/>
          <w:rPrChange w:id="9738" w:author="becky" w:date="2010-07-21T11:37:00Z">
            <w:rPr>
              <w:ins w:id="9739" w:author="Terry" w:date="2010-07-02T10:15:00Z"/>
              <w:rFonts w:ascii="Times New Roman" w:hAnsi="Times New Roman"/>
              <w:b/>
              <w:color w:val="000000"/>
              <w:sz w:val="24"/>
              <w:szCs w:val="24"/>
              <w:u w:val="single"/>
            </w:rPr>
          </w:rPrChange>
        </w:rPr>
        <w:pPrChange w:id="9740" w:author="Terry" w:date="2010-07-02T10:16:00Z">
          <w:pPr>
            <w:ind w:left="1440"/>
            <w:jc w:val="both"/>
          </w:pPr>
        </w:pPrChange>
      </w:pPr>
      <w:bookmarkStart w:id="9741" w:name="_DV_C22"/>
      <w:ins w:id="9742" w:author="Terry" w:date="2010-07-02T10:15:00Z">
        <w:r w:rsidRPr="0072020C">
          <w:rPr>
            <w:rStyle w:val="DeltaViewInsertion"/>
            <w:rFonts w:asciiTheme="minorHAnsi" w:hAnsiTheme="minorHAnsi"/>
            <w:b/>
            <w:color w:val="000000"/>
            <w:u w:val="single"/>
            <w:rPrChange w:id="9743" w:author="becky" w:date="2010-07-21T11:37:00Z">
              <w:rPr>
                <w:rStyle w:val="DeltaViewInsertion"/>
                <w:rFonts w:ascii="Times New Roman" w:hAnsi="Times New Roman"/>
                <w:b/>
                <w:color w:val="000000"/>
                <w:sz w:val="24"/>
                <w:szCs w:val="24"/>
                <w:u w:val="single"/>
              </w:rPr>
            </w:rPrChange>
          </w:rPr>
          <w:t>"Non-sponsored youth program" - means any youth program not sponsored by the municipality of the Borough of Sayreville, but that utilizes municipal facilities or is affiliated with a municipally sponsored youth program.</w:t>
        </w:r>
        <w:bookmarkEnd w:id="9741"/>
      </w:ins>
    </w:p>
    <w:p w:rsidR="001D043D" w:rsidRDefault="001D043D">
      <w:pPr>
        <w:tabs>
          <w:tab w:val="left" w:pos="3960"/>
        </w:tabs>
        <w:ind w:left="1440"/>
        <w:jc w:val="both"/>
        <w:rPr>
          <w:ins w:id="9744" w:author="Terry" w:date="2010-07-02T10:15:00Z"/>
          <w:rFonts w:asciiTheme="minorHAnsi" w:hAnsiTheme="minorHAnsi"/>
          <w:b/>
          <w:color w:val="000000"/>
          <w:rPrChange w:id="9745" w:author="becky" w:date="2010-07-21T11:37:00Z">
            <w:rPr>
              <w:ins w:id="9746" w:author="Terry" w:date="2010-07-02T10:15:00Z"/>
              <w:rFonts w:ascii="Times New Roman" w:hAnsi="Times New Roman"/>
              <w:b/>
              <w:color w:val="000000"/>
              <w:sz w:val="24"/>
              <w:szCs w:val="24"/>
            </w:rPr>
          </w:rPrChange>
        </w:rPr>
        <w:pPrChange w:id="9747" w:author="Terry" w:date="2010-07-02T10:16:00Z">
          <w:pPr>
            <w:ind w:left="1440"/>
            <w:jc w:val="both"/>
          </w:pPr>
        </w:pPrChange>
      </w:pPr>
    </w:p>
    <w:p w:rsidR="001D043D" w:rsidRDefault="0072020C">
      <w:pPr>
        <w:tabs>
          <w:tab w:val="left" w:pos="3960"/>
        </w:tabs>
        <w:ind w:left="1440"/>
        <w:jc w:val="both"/>
        <w:rPr>
          <w:ins w:id="9748" w:author="Terry" w:date="2010-07-02T10:15:00Z"/>
          <w:rFonts w:asciiTheme="minorHAnsi" w:hAnsiTheme="minorHAnsi"/>
          <w:b/>
          <w:color w:val="000000"/>
          <w:u w:val="single"/>
          <w:rPrChange w:id="9749" w:author="becky" w:date="2010-07-21T11:37:00Z">
            <w:rPr>
              <w:ins w:id="9750" w:author="Terry" w:date="2010-07-02T10:15:00Z"/>
              <w:rFonts w:ascii="Times New Roman" w:hAnsi="Times New Roman"/>
              <w:b/>
              <w:color w:val="000000"/>
              <w:sz w:val="24"/>
              <w:szCs w:val="24"/>
              <w:u w:val="single"/>
            </w:rPr>
          </w:rPrChange>
        </w:rPr>
        <w:pPrChange w:id="9751" w:author="Terry" w:date="2010-07-02T10:16:00Z">
          <w:pPr>
            <w:ind w:left="1440"/>
            <w:jc w:val="both"/>
          </w:pPr>
        </w:pPrChange>
      </w:pPr>
      <w:bookmarkStart w:id="9752" w:name="_DV_C23"/>
      <w:ins w:id="9753" w:author="Terry" w:date="2010-07-02T10:15:00Z">
        <w:r w:rsidRPr="0072020C">
          <w:rPr>
            <w:rStyle w:val="DeltaViewInsertion"/>
            <w:rFonts w:asciiTheme="minorHAnsi" w:hAnsiTheme="minorHAnsi"/>
            <w:b/>
            <w:color w:val="000000"/>
            <w:u w:val="single"/>
            <w:rPrChange w:id="9754" w:author="becky" w:date="2010-07-21T11:37:00Z">
              <w:rPr>
                <w:rStyle w:val="DeltaViewInsertion"/>
                <w:rFonts w:ascii="Times New Roman" w:hAnsi="Times New Roman"/>
                <w:b/>
                <w:color w:val="000000"/>
                <w:sz w:val="24"/>
                <w:szCs w:val="24"/>
                <w:u w:val="single"/>
              </w:rPr>
            </w:rPrChange>
          </w:rPr>
          <w:t>"Youth program" - means any program that allows for participation in activities by those persons less than 18 years of age. Activities may include, but are not limited to, sporting or athletic activities, passive recreation groups, clubs or camps and trips or other activities whereby some control and responsibility for children is assigned to some person acting for or on behalf of a municipally sponsored youth program or non-sponsored youth program, other than a parent or caregiver.</w:t>
        </w:r>
        <w:bookmarkEnd w:id="9752"/>
      </w:ins>
    </w:p>
    <w:p w:rsidR="001D043D" w:rsidRDefault="001D043D">
      <w:pPr>
        <w:tabs>
          <w:tab w:val="left" w:pos="3960"/>
        </w:tabs>
        <w:ind w:left="720"/>
        <w:jc w:val="both"/>
        <w:rPr>
          <w:ins w:id="9755" w:author="Terry" w:date="2010-07-02T10:15:00Z"/>
          <w:rFonts w:asciiTheme="minorHAnsi" w:hAnsiTheme="minorHAnsi"/>
          <w:color w:val="000000"/>
          <w:u w:val="single"/>
          <w:rPrChange w:id="9756" w:author="becky" w:date="2010-07-21T11:37:00Z">
            <w:rPr>
              <w:ins w:id="9757" w:author="Terry" w:date="2010-07-02T10:15:00Z"/>
              <w:rFonts w:ascii="Times New Roman" w:hAnsi="Times New Roman"/>
              <w:color w:val="000000"/>
              <w:sz w:val="24"/>
              <w:szCs w:val="24"/>
              <w:u w:val="single"/>
            </w:rPr>
          </w:rPrChange>
        </w:rPr>
        <w:pPrChange w:id="9758" w:author="Terry" w:date="2010-07-02T10:16:00Z">
          <w:pPr>
            <w:ind w:left="720"/>
            <w:jc w:val="both"/>
          </w:pPr>
        </w:pPrChange>
      </w:pPr>
    </w:p>
    <w:p w:rsidR="001D043D" w:rsidRDefault="0072020C">
      <w:pPr>
        <w:tabs>
          <w:tab w:val="left" w:pos="3960"/>
        </w:tabs>
        <w:ind w:left="720"/>
        <w:jc w:val="both"/>
        <w:rPr>
          <w:ins w:id="9759" w:author="Terry" w:date="2010-07-02T10:15:00Z"/>
          <w:rFonts w:asciiTheme="minorHAnsi" w:hAnsiTheme="minorHAnsi"/>
          <w:b/>
          <w:color w:val="000000"/>
          <w:u w:val="single"/>
          <w:rPrChange w:id="9760" w:author="becky" w:date="2010-07-21T11:37:00Z">
            <w:rPr>
              <w:ins w:id="9761" w:author="Terry" w:date="2010-07-02T10:15:00Z"/>
              <w:rFonts w:ascii="Times New Roman" w:hAnsi="Times New Roman"/>
              <w:b/>
              <w:color w:val="000000"/>
              <w:sz w:val="24"/>
              <w:szCs w:val="24"/>
              <w:u w:val="single"/>
            </w:rPr>
          </w:rPrChange>
        </w:rPr>
        <w:pPrChange w:id="9762" w:author="Terry" w:date="2010-07-02T10:16:00Z">
          <w:pPr>
            <w:ind w:left="720"/>
            <w:jc w:val="both"/>
          </w:pPr>
        </w:pPrChange>
      </w:pPr>
      <w:bookmarkStart w:id="9763" w:name="_DV_C24"/>
      <w:ins w:id="9764" w:author="Terry" w:date="2010-07-02T10:15:00Z">
        <w:r w:rsidRPr="0072020C">
          <w:rPr>
            <w:rStyle w:val="DeltaViewInsertion"/>
            <w:rFonts w:asciiTheme="minorHAnsi" w:hAnsiTheme="minorHAnsi"/>
            <w:b/>
            <w:i/>
            <w:iCs/>
            <w:color w:val="000000"/>
            <w:u w:val="single"/>
            <w:rPrChange w:id="9765" w:author="becky" w:date="2010-07-21T11:37:00Z">
              <w:rPr>
                <w:rStyle w:val="DeltaViewInsertion"/>
                <w:rFonts w:ascii="Times New Roman" w:hAnsi="Times New Roman"/>
                <w:b/>
                <w:i/>
                <w:iCs/>
                <w:color w:val="000000"/>
                <w:sz w:val="24"/>
                <w:szCs w:val="24"/>
                <w:u w:val="single"/>
              </w:rPr>
            </w:rPrChange>
          </w:rPr>
          <w:t>c.   Responsibility for roster.</w:t>
        </w:r>
        <w:r w:rsidRPr="0072020C">
          <w:rPr>
            <w:rStyle w:val="DeltaViewInsertion"/>
            <w:rFonts w:asciiTheme="minorHAnsi" w:hAnsiTheme="minorHAnsi"/>
            <w:b/>
            <w:color w:val="000000"/>
            <w:u w:val="single"/>
            <w:rPrChange w:id="9766" w:author="becky" w:date="2010-07-21T11:37:00Z">
              <w:rPr>
                <w:rStyle w:val="DeltaViewInsertion"/>
                <w:rFonts w:ascii="Times New Roman" w:hAnsi="Times New Roman"/>
                <w:b/>
                <w:color w:val="000000"/>
                <w:sz w:val="24"/>
                <w:szCs w:val="24"/>
                <w:u w:val="single"/>
              </w:rPr>
            </w:rPrChange>
          </w:rPr>
          <w:t xml:space="preserve">   All league officers and/or those individuals in charge of each municipally-sponsored or non-sponsored youth program shall be required to ensure compliance with this Section for the league or program. The President or leader of each league or program shall file an annual roster of individuals that are subject to this Section 2-15.6, as well as the date of the most recent criminal history background check for each individual. The roster shall be on forms supplied by the Borough and shall contain a certification as to the accuracy and completeness of the roster and individual names. Any person who knowingly certifies such a roster that excludes an individual subject to the background check requirements of this Section shall be in violation of this Section and may also be subject to prosecution for falsely swearing.</w:t>
        </w:r>
        <w:bookmarkEnd w:id="9763"/>
      </w:ins>
    </w:p>
    <w:p w:rsidR="001D043D" w:rsidRDefault="001D043D">
      <w:pPr>
        <w:tabs>
          <w:tab w:val="left" w:pos="3960"/>
        </w:tabs>
        <w:ind w:left="720"/>
        <w:jc w:val="both"/>
        <w:rPr>
          <w:ins w:id="9767" w:author="Terry" w:date="2010-07-02T10:15:00Z"/>
          <w:rFonts w:asciiTheme="minorHAnsi" w:hAnsiTheme="minorHAnsi"/>
          <w:color w:val="000000"/>
          <w:u w:val="single"/>
          <w:rPrChange w:id="9768" w:author="becky" w:date="2010-07-21T11:37:00Z">
            <w:rPr>
              <w:ins w:id="9769" w:author="Terry" w:date="2010-07-02T10:15:00Z"/>
              <w:rFonts w:ascii="Times New Roman" w:hAnsi="Times New Roman"/>
              <w:color w:val="000000"/>
              <w:sz w:val="24"/>
              <w:szCs w:val="24"/>
              <w:u w:val="single"/>
            </w:rPr>
          </w:rPrChange>
        </w:rPr>
        <w:pPrChange w:id="9770" w:author="Terry" w:date="2010-07-02T10:16:00Z">
          <w:pPr>
            <w:ind w:left="720"/>
            <w:jc w:val="both"/>
          </w:pPr>
        </w:pPrChange>
      </w:pPr>
    </w:p>
    <w:p w:rsidR="001D043D" w:rsidRDefault="0072020C">
      <w:pPr>
        <w:tabs>
          <w:tab w:val="left" w:pos="3960"/>
        </w:tabs>
        <w:ind w:left="720"/>
        <w:jc w:val="both"/>
        <w:rPr>
          <w:ins w:id="9771" w:author="Terry" w:date="2010-07-02T10:15:00Z"/>
          <w:rFonts w:asciiTheme="minorHAnsi" w:hAnsiTheme="minorHAnsi"/>
          <w:b/>
          <w:color w:val="000000"/>
          <w:u w:val="single"/>
          <w:rPrChange w:id="9772" w:author="becky" w:date="2010-07-21T11:37:00Z">
            <w:rPr>
              <w:ins w:id="9773" w:author="Terry" w:date="2010-07-02T10:15:00Z"/>
              <w:rFonts w:ascii="Times New Roman" w:hAnsi="Times New Roman"/>
              <w:b/>
              <w:color w:val="000000"/>
              <w:sz w:val="24"/>
              <w:szCs w:val="24"/>
              <w:u w:val="single"/>
            </w:rPr>
          </w:rPrChange>
        </w:rPr>
        <w:pPrChange w:id="9774" w:author="Terry" w:date="2010-07-02T10:16:00Z">
          <w:pPr>
            <w:ind w:left="720"/>
            <w:jc w:val="both"/>
          </w:pPr>
        </w:pPrChange>
      </w:pPr>
      <w:bookmarkStart w:id="9775" w:name="_DV_C25"/>
      <w:ins w:id="9776" w:author="Terry" w:date="2010-07-02T10:15:00Z">
        <w:r w:rsidRPr="0072020C">
          <w:rPr>
            <w:rStyle w:val="DeltaViewInsertion"/>
            <w:rFonts w:asciiTheme="minorHAnsi" w:hAnsiTheme="minorHAnsi"/>
            <w:b/>
            <w:color w:val="000000"/>
            <w:u w:val="single"/>
            <w:rPrChange w:id="9777" w:author="becky" w:date="2010-07-21T11:37:00Z">
              <w:rPr>
                <w:rStyle w:val="DeltaViewInsertion"/>
                <w:rFonts w:ascii="Times New Roman" w:hAnsi="Times New Roman"/>
                <w:b/>
                <w:color w:val="000000"/>
                <w:sz w:val="24"/>
                <w:szCs w:val="24"/>
                <w:u w:val="single"/>
              </w:rPr>
            </w:rPrChange>
          </w:rPr>
          <w:t xml:space="preserve">d.   </w:t>
        </w:r>
        <w:bookmarkEnd w:id="9775"/>
        <w:r w:rsidRPr="0072020C">
          <w:rPr>
            <w:rFonts w:asciiTheme="minorHAnsi" w:hAnsiTheme="minorHAnsi"/>
            <w:b/>
            <w:i/>
            <w:color w:val="000000"/>
            <w:u w:val="single"/>
            <w:rPrChange w:id="9778" w:author="becky" w:date="2010-07-21T11:37:00Z">
              <w:rPr>
                <w:rFonts w:ascii="Times New Roman" w:hAnsi="Times New Roman"/>
                <w:b/>
                <w:i/>
                <w:color w:val="000000"/>
                <w:sz w:val="24"/>
                <w:szCs w:val="24"/>
                <w:u w:val="single"/>
              </w:rPr>
            </w:rPrChange>
          </w:rPr>
          <w:t>Employees and Recreation Advisory Board Members.</w:t>
        </w:r>
        <w:r w:rsidRPr="0072020C">
          <w:rPr>
            <w:rFonts w:asciiTheme="minorHAnsi" w:hAnsiTheme="minorHAnsi"/>
            <w:b/>
            <w:color w:val="000000"/>
            <w:u w:val="single"/>
            <w:rPrChange w:id="9779" w:author="becky" w:date="2010-07-21T11:37:00Z">
              <w:rPr>
                <w:rFonts w:ascii="Times New Roman" w:hAnsi="Times New Roman"/>
                <w:b/>
                <w:color w:val="000000"/>
                <w:sz w:val="24"/>
                <w:szCs w:val="24"/>
                <w:u w:val="single"/>
              </w:rPr>
            </w:rPrChange>
          </w:rPr>
          <w:tab/>
        </w:r>
        <w:r w:rsidRPr="0072020C">
          <w:rPr>
            <w:rFonts w:asciiTheme="minorHAnsi" w:hAnsiTheme="minorHAnsi"/>
            <w:color w:val="000000"/>
            <w:rPrChange w:id="9780" w:author="becky" w:date="2010-07-21T11:37:00Z">
              <w:rPr>
                <w:rFonts w:ascii="Times New Roman" w:hAnsi="Times New Roman"/>
                <w:color w:val="000000"/>
                <w:sz w:val="24"/>
                <w:szCs w:val="24"/>
                <w:u w:val="double"/>
              </w:rPr>
            </w:rPrChange>
          </w:rPr>
          <w:t xml:space="preserve">Prior to performing any </w:t>
        </w:r>
        <w:bookmarkStart w:id="9781" w:name="_DV_C26"/>
        <w:r w:rsidRPr="0072020C">
          <w:rPr>
            <w:rFonts w:asciiTheme="minorHAnsi" w:hAnsiTheme="minorHAnsi"/>
            <w:b/>
            <w:color w:val="000000"/>
            <w:rPrChange w:id="9782" w:author="becky" w:date="2010-07-21T11:37: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9783" w:author="becky" w:date="2010-07-21T11:37:00Z">
              <w:rPr>
                <w:rStyle w:val="DeltaViewDeletion"/>
                <w:rFonts w:ascii="Times New Roman" w:hAnsi="Times New Roman"/>
                <w:b/>
                <w:strike w:val="0"/>
                <w:color w:val="000000"/>
                <w:sz w:val="24"/>
                <w:szCs w:val="24"/>
              </w:rPr>
            </w:rPrChange>
          </w:rPr>
          <w:t>volunteer]</w:t>
        </w:r>
        <w:r w:rsidRPr="0072020C">
          <w:rPr>
            <w:rStyle w:val="DeltaViewDeletion"/>
            <w:rFonts w:asciiTheme="minorHAnsi" w:hAnsiTheme="minorHAnsi"/>
            <w:strike w:val="0"/>
            <w:color w:val="000000"/>
            <w:rPrChange w:id="9784" w:author="becky" w:date="2010-07-21T11:37:00Z">
              <w:rPr>
                <w:rStyle w:val="DeltaViewDeletion"/>
                <w:rFonts w:ascii="Times New Roman" w:hAnsi="Times New Roman"/>
                <w:strike w:val="0"/>
                <w:color w:val="000000"/>
                <w:sz w:val="24"/>
                <w:szCs w:val="24"/>
              </w:rPr>
            </w:rPrChange>
          </w:rPr>
          <w:t xml:space="preserve"> </w:t>
        </w:r>
        <w:bookmarkStart w:id="9785" w:name="_DV_M10"/>
        <w:bookmarkEnd w:id="9781"/>
        <w:bookmarkEnd w:id="9785"/>
        <w:r w:rsidRPr="0072020C">
          <w:rPr>
            <w:rFonts w:asciiTheme="minorHAnsi" w:hAnsiTheme="minorHAnsi"/>
            <w:color w:val="000000"/>
            <w:rPrChange w:id="9786" w:author="becky" w:date="2010-07-21T11:37:00Z">
              <w:rPr>
                <w:rFonts w:ascii="Times New Roman" w:hAnsi="Times New Roman"/>
                <w:strike/>
                <w:color w:val="000000"/>
                <w:sz w:val="24"/>
                <w:szCs w:val="24"/>
              </w:rPr>
            </w:rPrChange>
          </w:rPr>
          <w:t>services</w:t>
        </w:r>
        <w:bookmarkStart w:id="9787" w:name="_DV_M11"/>
        <w:bookmarkEnd w:id="9787"/>
        <w:r w:rsidRPr="0072020C">
          <w:rPr>
            <w:rFonts w:asciiTheme="minorHAnsi" w:hAnsiTheme="minorHAnsi"/>
            <w:color w:val="000000"/>
            <w:rPrChange w:id="9788" w:author="becky" w:date="2010-07-21T11:37:00Z">
              <w:rPr>
                <w:rFonts w:ascii="Times New Roman" w:hAnsi="Times New Roman"/>
                <w:strike/>
                <w:color w:val="000000"/>
                <w:sz w:val="24"/>
                <w:szCs w:val="24"/>
              </w:rPr>
            </w:rPrChange>
          </w:rPr>
          <w:t xml:space="preserve">, all </w:t>
        </w:r>
        <w:r w:rsidRPr="0072020C">
          <w:rPr>
            <w:rFonts w:asciiTheme="minorHAnsi" w:hAnsiTheme="minorHAnsi"/>
            <w:b/>
            <w:color w:val="000000"/>
            <w:u w:val="single"/>
            <w:rPrChange w:id="9789" w:author="becky" w:date="2010-07-21T11:37:00Z">
              <w:rPr>
                <w:rFonts w:ascii="Times New Roman" w:hAnsi="Times New Roman"/>
                <w:b/>
                <w:strike/>
                <w:color w:val="000000"/>
                <w:sz w:val="24"/>
                <w:szCs w:val="24"/>
                <w:u w:val="single"/>
              </w:rPr>
            </w:rPrChange>
          </w:rPr>
          <w:t xml:space="preserve">applicants for membership on the Sayreville Recreation Advisory Board and all </w:t>
        </w:r>
        <w:r w:rsidRPr="0072020C">
          <w:rPr>
            <w:rFonts w:asciiTheme="minorHAnsi" w:hAnsiTheme="minorHAnsi"/>
            <w:color w:val="000000"/>
            <w:rPrChange w:id="9790" w:author="becky" w:date="2010-07-21T11:37:00Z">
              <w:rPr>
                <w:rFonts w:ascii="Times New Roman" w:hAnsi="Times New Roman"/>
                <w:strike/>
                <w:color w:val="000000"/>
                <w:sz w:val="24"/>
                <w:szCs w:val="24"/>
              </w:rPr>
            </w:rPrChange>
          </w:rPr>
          <w:t xml:space="preserve">applicants for </w:t>
        </w:r>
        <w:r w:rsidRPr="0072020C">
          <w:rPr>
            <w:rFonts w:asciiTheme="minorHAnsi" w:hAnsiTheme="minorHAnsi"/>
            <w:b/>
            <w:color w:val="000000"/>
            <w:rPrChange w:id="9791" w:author="becky" w:date="2010-07-21T11:37:00Z">
              <w:rPr>
                <w:rFonts w:ascii="Times New Roman" w:hAnsi="Times New Roman"/>
                <w:b/>
                <w:strike/>
                <w:color w:val="000000"/>
                <w:sz w:val="24"/>
                <w:szCs w:val="24"/>
              </w:rPr>
            </w:rPrChange>
          </w:rPr>
          <w:t>[volunteer]</w:t>
        </w:r>
        <w:r w:rsidRPr="0072020C">
          <w:rPr>
            <w:rFonts w:asciiTheme="minorHAnsi" w:hAnsiTheme="minorHAnsi"/>
            <w:color w:val="000000"/>
            <w:rPrChange w:id="9792" w:author="becky" w:date="2010-07-21T11:37:00Z">
              <w:rPr>
                <w:rFonts w:ascii="Times New Roman" w:hAnsi="Times New Roman"/>
                <w:strike/>
                <w:color w:val="000000"/>
                <w:sz w:val="24"/>
                <w:szCs w:val="24"/>
              </w:rPr>
            </w:rPrChange>
          </w:rPr>
          <w:t xml:space="preserve"> </w:t>
        </w:r>
        <w:bookmarkStart w:id="9793" w:name="_DV_C28"/>
        <w:r w:rsidRPr="0072020C">
          <w:rPr>
            <w:rStyle w:val="DeltaViewInsertion"/>
            <w:rFonts w:asciiTheme="minorHAnsi" w:hAnsiTheme="minorHAnsi"/>
            <w:b/>
            <w:color w:val="000000"/>
            <w:u w:val="single"/>
            <w:rPrChange w:id="9794" w:author="becky" w:date="2010-07-21T11:37:00Z">
              <w:rPr>
                <w:rStyle w:val="DeltaViewInsertion"/>
                <w:rFonts w:ascii="Times New Roman" w:hAnsi="Times New Roman"/>
                <w:b/>
                <w:color w:val="000000"/>
                <w:sz w:val="24"/>
                <w:szCs w:val="24"/>
                <w:u w:val="single"/>
              </w:rPr>
            </w:rPrChange>
          </w:rPr>
          <w:t>employee</w:t>
        </w:r>
        <w:r w:rsidRPr="0072020C">
          <w:rPr>
            <w:rStyle w:val="DeltaViewInsertion"/>
            <w:rFonts w:asciiTheme="minorHAnsi" w:hAnsiTheme="minorHAnsi"/>
            <w:rPrChange w:id="9795" w:author="becky" w:date="2010-07-21T11:37:00Z">
              <w:rPr>
                <w:rStyle w:val="DeltaViewInsertion"/>
                <w:rFonts w:ascii="Times New Roman" w:hAnsi="Times New Roman"/>
                <w:sz w:val="24"/>
                <w:szCs w:val="24"/>
              </w:rPr>
            </w:rPrChange>
          </w:rPr>
          <w:t xml:space="preserve"> </w:t>
        </w:r>
        <w:bookmarkStart w:id="9796" w:name="_DV_M12"/>
        <w:bookmarkEnd w:id="9793"/>
        <w:bookmarkEnd w:id="9796"/>
        <w:r w:rsidRPr="0072020C">
          <w:rPr>
            <w:rFonts w:asciiTheme="minorHAnsi" w:hAnsiTheme="minorHAnsi"/>
            <w:color w:val="000000"/>
            <w:rPrChange w:id="9797" w:author="becky" w:date="2010-07-21T11:37:00Z">
              <w:rPr>
                <w:rFonts w:ascii="Times New Roman" w:hAnsi="Times New Roman"/>
                <w:color w:val="000000"/>
                <w:sz w:val="24"/>
                <w:szCs w:val="24"/>
                <w:u w:val="double"/>
              </w:rPr>
            </w:rPrChange>
          </w:rPr>
          <w:t xml:space="preserve">positions </w:t>
        </w:r>
        <w:bookmarkStart w:id="9798" w:name="_DV_C29"/>
        <w:r w:rsidRPr="0072020C">
          <w:rPr>
            <w:rFonts w:asciiTheme="minorHAnsi" w:hAnsiTheme="minorHAnsi"/>
            <w:b/>
            <w:color w:val="000000"/>
            <w:rPrChange w:id="9799" w:author="becky" w:date="2010-07-21T11:37: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9800" w:author="becky" w:date="2010-07-21T11:37:00Z">
              <w:rPr>
                <w:rStyle w:val="DeltaViewDeletion"/>
                <w:rFonts w:ascii="Times New Roman" w:hAnsi="Times New Roman"/>
                <w:b/>
                <w:strike w:val="0"/>
                <w:color w:val="000000"/>
                <w:sz w:val="24"/>
                <w:szCs w:val="24"/>
              </w:rPr>
            </w:rPrChange>
          </w:rPr>
          <w:t>in</w:t>
        </w:r>
        <w:bookmarkStart w:id="9801" w:name="_DV_C30"/>
        <w:bookmarkEnd w:id="9798"/>
        <w:r w:rsidRPr="0072020C">
          <w:rPr>
            <w:rStyle w:val="DeltaViewDeletion"/>
            <w:rFonts w:asciiTheme="minorHAnsi" w:hAnsiTheme="minorHAnsi"/>
            <w:b/>
            <w:strike w:val="0"/>
            <w:color w:val="000000"/>
            <w:rPrChange w:id="9802" w:author="becky" w:date="2010-07-21T11:37:00Z">
              <w:rPr>
                <w:rStyle w:val="DeltaViewDeletion"/>
                <w:rFonts w:ascii="Times New Roman" w:hAnsi="Times New Roman"/>
                <w:b/>
                <w:strike w:val="0"/>
                <w:color w:val="000000"/>
                <w:sz w:val="24"/>
                <w:szCs w:val="24"/>
              </w:rPr>
            </w:rPrChange>
          </w:rPr>
          <w:t>]</w:t>
        </w:r>
        <w:r w:rsidRPr="0072020C">
          <w:rPr>
            <w:rStyle w:val="DeltaViewDeletion"/>
            <w:rFonts w:asciiTheme="minorHAnsi" w:hAnsiTheme="minorHAnsi"/>
            <w:strike w:val="0"/>
            <w:color w:val="993300"/>
            <w:rPrChange w:id="9803" w:author="becky" w:date="2010-07-21T11:37:00Z">
              <w:rPr>
                <w:rStyle w:val="DeltaViewDeletion"/>
                <w:rFonts w:ascii="Times New Roman" w:hAnsi="Times New Roman"/>
                <w:strike w:val="0"/>
                <w:color w:val="993300"/>
                <w:sz w:val="24"/>
                <w:szCs w:val="24"/>
              </w:rPr>
            </w:rPrChange>
          </w:rPr>
          <w:t xml:space="preserve"> </w:t>
        </w:r>
        <w:r w:rsidRPr="0072020C">
          <w:rPr>
            <w:rStyle w:val="DeltaViewInsertion"/>
            <w:rFonts w:asciiTheme="minorHAnsi" w:hAnsiTheme="minorHAnsi"/>
            <w:color w:val="000000"/>
            <w:rPrChange w:id="9804" w:author="becky" w:date="2010-07-21T11:37:00Z">
              <w:rPr>
                <w:rStyle w:val="DeltaViewInsertion"/>
                <w:rFonts w:ascii="Times New Roman" w:hAnsi="Times New Roman"/>
                <w:color w:val="000000"/>
                <w:sz w:val="24"/>
                <w:szCs w:val="24"/>
              </w:rPr>
            </w:rPrChange>
          </w:rPr>
          <w:t>with</w:t>
        </w:r>
        <w:bookmarkStart w:id="9805" w:name="_DV_M13"/>
        <w:bookmarkEnd w:id="9801"/>
        <w:bookmarkEnd w:id="9805"/>
        <w:r w:rsidRPr="0072020C">
          <w:rPr>
            <w:rFonts w:asciiTheme="minorHAnsi" w:hAnsiTheme="minorHAnsi"/>
            <w:color w:val="000000"/>
            <w:rPrChange w:id="9806" w:author="becky" w:date="2010-07-21T11:37:00Z">
              <w:rPr>
                <w:rFonts w:ascii="Times New Roman" w:hAnsi="Times New Roman"/>
                <w:color w:val="000000"/>
                <w:sz w:val="24"/>
                <w:szCs w:val="24"/>
                <w:u w:val="double"/>
              </w:rPr>
            </w:rPrChange>
          </w:rPr>
          <w:t xml:space="preserve"> the Borough of Sayreville</w:t>
        </w:r>
        <w:bookmarkStart w:id="9807" w:name="_DV_X75"/>
        <w:bookmarkStart w:id="9808" w:name="_DV_C31"/>
        <w:r w:rsidRPr="0072020C">
          <w:rPr>
            <w:rStyle w:val="DeltaViewMoveSource"/>
            <w:rFonts w:asciiTheme="minorHAnsi" w:hAnsiTheme="minorHAnsi"/>
            <w:strike w:val="0"/>
            <w:color w:val="000000"/>
            <w:rPrChange w:id="9809" w:author="becky" w:date="2010-07-21T11:37:00Z">
              <w:rPr>
                <w:rStyle w:val="DeltaViewMoveSource"/>
                <w:rFonts w:ascii="Times New Roman" w:hAnsi="Times New Roman"/>
                <w:strike w:val="0"/>
                <w:color w:val="000000"/>
                <w:sz w:val="24"/>
                <w:szCs w:val="24"/>
              </w:rPr>
            </w:rPrChange>
          </w:rPr>
          <w:t xml:space="preserve"> Recreation </w:t>
        </w:r>
        <w:bookmarkStart w:id="9810" w:name="_DV_C32"/>
        <w:bookmarkEnd w:id="9807"/>
        <w:bookmarkEnd w:id="9808"/>
        <w:r w:rsidRPr="0072020C">
          <w:rPr>
            <w:rStyle w:val="DeltaViewDeletion"/>
            <w:rFonts w:asciiTheme="minorHAnsi" w:hAnsiTheme="minorHAnsi"/>
            <w:strike w:val="0"/>
            <w:color w:val="000000"/>
            <w:rPrChange w:id="9811" w:author="becky" w:date="2010-07-21T11:37:00Z">
              <w:rPr>
                <w:rStyle w:val="DeltaViewDeletion"/>
                <w:rFonts w:ascii="Times New Roman" w:hAnsi="Times New Roman"/>
                <w:strike w:val="0"/>
                <w:color w:val="000000"/>
                <w:sz w:val="24"/>
                <w:szCs w:val="24"/>
              </w:rPr>
            </w:rPrChange>
          </w:rPr>
          <w:t>Department</w:t>
        </w:r>
        <w:bookmarkStart w:id="9812" w:name="_DV_M14"/>
        <w:bookmarkEnd w:id="9810"/>
        <w:bookmarkEnd w:id="9812"/>
        <w:r w:rsidRPr="0072020C">
          <w:rPr>
            <w:rFonts w:asciiTheme="minorHAnsi" w:hAnsiTheme="minorHAnsi"/>
            <w:color w:val="000000"/>
            <w:rPrChange w:id="9813" w:author="becky" w:date="2010-07-21T11:37:00Z">
              <w:rPr>
                <w:rFonts w:ascii="Times New Roman" w:hAnsi="Times New Roman"/>
                <w:strike/>
                <w:color w:val="000000"/>
                <w:sz w:val="24"/>
                <w:szCs w:val="24"/>
              </w:rPr>
            </w:rPrChange>
          </w:rPr>
          <w:t xml:space="preserve"> shall be requested to provide a written consent, on forms to be furnished by the Borough, allowing the Borough of Sayreville to perform criminal history</w:t>
        </w:r>
        <w:bookmarkStart w:id="9814" w:name="_DV_C34"/>
        <w:r w:rsidRPr="0072020C">
          <w:rPr>
            <w:rFonts w:asciiTheme="minorHAnsi" w:hAnsiTheme="minorHAnsi"/>
            <w:color w:val="000000"/>
            <w:rPrChange w:id="9815" w:author="becky" w:date="2010-07-21T11:37:00Z">
              <w:rPr>
                <w:rFonts w:ascii="Times New Roman" w:hAnsi="Times New Roman"/>
                <w:strike/>
                <w:color w:val="000000"/>
                <w:sz w:val="24"/>
                <w:szCs w:val="24"/>
              </w:rPr>
            </w:rPrChange>
          </w:rPr>
          <w:t xml:space="preserve"> </w:t>
        </w:r>
        <w:r w:rsidRPr="0072020C">
          <w:rPr>
            <w:rFonts w:asciiTheme="minorHAnsi" w:hAnsiTheme="minorHAnsi"/>
            <w:b/>
            <w:color w:val="000000"/>
            <w:rPrChange w:id="9816" w:author="becky" w:date="2010-07-21T11:37:00Z">
              <w:rPr>
                <w:rFonts w:ascii="Times New Roman" w:hAnsi="Times New Roman"/>
                <w:b/>
                <w:strike/>
                <w:color w:val="000000"/>
                <w:sz w:val="24"/>
                <w:szCs w:val="24"/>
              </w:rPr>
            </w:rPrChange>
          </w:rPr>
          <w:t>[record]</w:t>
        </w:r>
        <w:r w:rsidRPr="0072020C">
          <w:rPr>
            <w:rFonts w:asciiTheme="minorHAnsi" w:hAnsiTheme="minorHAnsi"/>
            <w:color w:val="000000"/>
            <w:rPrChange w:id="9817" w:author="becky" w:date="2010-07-21T11:37:00Z">
              <w:rPr>
                <w:rFonts w:ascii="Times New Roman" w:hAnsi="Times New Roman"/>
                <w:strike/>
                <w:color w:val="000000"/>
                <w:sz w:val="24"/>
                <w:szCs w:val="24"/>
              </w:rPr>
            </w:rPrChange>
          </w:rPr>
          <w:t xml:space="preserve"> </w:t>
        </w:r>
        <w:r w:rsidRPr="0072020C">
          <w:rPr>
            <w:rStyle w:val="DeltaViewInsertion"/>
            <w:rFonts w:asciiTheme="minorHAnsi" w:hAnsiTheme="minorHAnsi"/>
            <w:b/>
            <w:color w:val="000000"/>
            <w:u w:val="single"/>
            <w:rPrChange w:id="9818" w:author="becky" w:date="2010-07-21T11:37:00Z">
              <w:rPr>
                <w:rStyle w:val="DeltaViewInsertion"/>
                <w:rFonts w:ascii="Times New Roman" w:hAnsi="Times New Roman"/>
                <w:b/>
                <w:color w:val="000000"/>
                <w:sz w:val="24"/>
                <w:szCs w:val="24"/>
                <w:u w:val="single"/>
              </w:rPr>
            </w:rPrChange>
          </w:rPr>
          <w:t>background</w:t>
        </w:r>
        <w:bookmarkStart w:id="9819" w:name="_DV_M15"/>
        <w:bookmarkEnd w:id="9814"/>
        <w:bookmarkEnd w:id="9819"/>
        <w:r w:rsidRPr="0072020C">
          <w:rPr>
            <w:rFonts w:asciiTheme="minorHAnsi" w:hAnsiTheme="minorHAnsi"/>
            <w:color w:val="000000"/>
            <w:rPrChange w:id="9820" w:author="becky" w:date="2010-07-21T11:37:00Z">
              <w:rPr>
                <w:rFonts w:ascii="Times New Roman" w:hAnsi="Times New Roman"/>
                <w:color w:val="000000"/>
                <w:sz w:val="24"/>
                <w:szCs w:val="24"/>
                <w:u w:val="double"/>
              </w:rPr>
            </w:rPrChange>
          </w:rPr>
          <w:t xml:space="preserve"> checks on the applicant, and authorizing the Borough of Sayreville to exchange fingerprint data </w:t>
        </w:r>
        <w:bookmarkStart w:id="9821" w:name="_DV_C35"/>
        <w:r w:rsidRPr="0072020C">
          <w:rPr>
            <w:rStyle w:val="DeltaViewInsertion"/>
            <w:rFonts w:asciiTheme="minorHAnsi" w:hAnsiTheme="minorHAnsi"/>
            <w:color w:val="000000"/>
            <w:rPrChange w:id="9822" w:author="becky" w:date="2010-07-21T11:37:00Z">
              <w:rPr>
                <w:rStyle w:val="DeltaViewInsertion"/>
                <w:rFonts w:ascii="Times New Roman" w:hAnsi="Times New Roman"/>
                <w:color w:val="000000"/>
                <w:sz w:val="24"/>
                <w:szCs w:val="24"/>
              </w:rPr>
            </w:rPrChange>
          </w:rPr>
          <w:t>with</w:t>
        </w:r>
        <w:bookmarkStart w:id="9823" w:name="_DV_M16"/>
        <w:bookmarkEnd w:id="9821"/>
        <w:bookmarkEnd w:id="9823"/>
        <w:r w:rsidRPr="0072020C">
          <w:rPr>
            <w:rStyle w:val="DeltaViewInsertion"/>
            <w:rFonts w:asciiTheme="minorHAnsi" w:hAnsiTheme="minorHAnsi"/>
            <w:color w:val="000000"/>
            <w:rPrChange w:id="9824" w:author="becky" w:date="2010-07-21T11:37:00Z">
              <w:rPr>
                <w:rStyle w:val="DeltaViewInsertion"/>
                <w:rFonts w:ascii="Times New Roman" w:hAnsi="Times New Roman"/>
                <w:color w:val="000000"/>
                <w:sz w:val="24"/>
                <w:szCs w:val="24"/>
              </w:rPr>
            </w:rPrChange>
          </w:rPr>
          <w:t xml:space="preserve"> </w:t>
        </w:r>
        <w:r w:rsidRPr="0072020C">
          <w:rPr>
            <w:rFonts w:asciiTheme="minorHAnsi" w:hAnsiTheme="minorHAnsi"/>
            <w:color w:val="000000"/>
            <w:rPrChange w:id="9825" w:author="becky" w:date="2010-07-21T11:37:00Z">
              <w:rPr>
                <w:rFonts w:ascii="Times New Roman" w:hAnsi="Times New Roman"/>
                <w:color w:val="000000"/>
                <w:sz w:val="24"/>
                <w:szCs w:val="24"/>
                <w:u w:val="double"/>
              </w:rPr>
            </w:rPrChange>
          </w:rPr>
          <w:t xml:space="preserve">and receive criminal history record information from the Federal Bureau of Investigation and the Division of State Police for use in making the determinations to be made under this subsection. Any applicant who refuses to consent to such a background check will not be </w:t>
        </w:r>
        <w:r w:rsidRPr="0072020C">
          <w:rPr>
            <w:rFonts w:asciiTheme="minorHAnsi" w:hAnsiTheme="minorHAnsi"/>
            <w:b/>
            <w:color w:val="000000"/>
            <w:u w:val="single"/>
            <w:rPrChange w:id="9826" w:author="becky" w:date="2010-07-21T11:37:00Z">
              <w:rPr>
                <w:rFonts w:ascii="Times New Roman" w:hAnsi="Times New Roman"/>
                <w:b/>
                <w:color w:val="000000"/>
                <w:sz w:val="24"/>
                <w:szCs w:val="24"/>
                <w:u w:val="single"/>
              </w:rPr>
            </w:rPrChange>
          </w:rPr>
          <w:t xml:space="preserve">hired, or permitted to serve on the Sayreville Recreation Advisory Board, or </w:t>
        </w:r>
        <w:r w:rsidRPr="0072020C">
          <w:rPr>
            <w:rFonts w:asciiTheme="minorHAnsi" w:hAnsiTheme="minorHAnsi"/>
            <w:color w:val="000000"/>
            <w:rPrChange w:id="9827" w:author="becky" w:date="2010-07-21T11:37:00Z">
              <w:rPr>
                <w:rFonts w:ascii="Times New Roman" w:hAnsi="Times New Roman"/>
                <w:color w:val="000000"/>
                <w:sz w:val="24"/>
                <w:szCs w:val="24"/>
                <w:u w:val="double"/>
              </w:rPr>
            </w:rPrChange>
          </w:rPr>
          <w:t xml:space="preserve">permitted to provide </w:t>
        </w:r>
        <w:bookmarkStart w:id="9828" w:name="_DV_C36"/>
        <w:r w:rsidRPr="0072020C">
          <w:rPr>
            <w:rFonts w:asciiTheme="minorHAnsi" w:hAnsiTheme="minorHAnsi"/>
            <w:b/>
            <w:color w:val="000000"/>
            <w:rPrChange w:id="9829" w:author="becky" w:date="2010-07-21T11:37:00Z">
              <w:rPr>
                <w:rFonts w:ascii="Times New Roman" w:hAnsi="Times New Roman"/>
                <w:b/>
                <w:color w:val="000000"/>
                <w:sz w:val="24"/>
                <w:szCs w:val="24"/>
                <w:u w:val="double"/>
              </w:rPr>
            </w:rPrChange>
          </w:rPr>
          <w:t>[volunteer services and the Borough shall decline to accept such volunteer services</w:t>
        </w:r>
        <w:bookmarkStart w:id="9830" w:name="_DV_C37"/>
        <w:bookmarkEnd w:id="9828"/>
        <w:r w:rsidRPr="0072020C">
          <w:rPr>
            <w:rFonts w:asciiTheme="minorHAnsi" w:hAnsiTheme="minorHAnsi"/>
            <w:b/>
            <w:color w:val="000000"/>
            <w:rPrChange w:id="9831" w:author="becky" w:date="2010-07-21T11:37:00Z">
              <w:rPr>
                <w:rFonts w:ascii="Times New Roman" w:hAnsi="Times New Roman"/>
                <w:b/>
                <w:color w:val="000000"/>
                <w:sz w:val="24"/>
                <w:szCs w:val="24"/>
                <w:u w:val="double"/>
              </w:rPr>
            </w:rPrChange>
          </w:rPr>
          <w:t>]</w:t>
        </w:r>
        <w:r w:rsidRPr="0072020C">
          <w:rPr>
            <w:rFonts w:asciiTheme="minorHAnsi" w:hAnsiTheme="minorHAnsi"/>
            <w:color w:val="000000"/>
            <w:rPrChange w:id="9832" w:author="becky" w:date="2010-07-21T11:37:00Z">
              <w:rPr>
                <w:rFonts w:ascii="Times New Roman" w:hAnsi="Times New Roman"/>
                <w:color w:val="000000"/>
                <w:sz w:val="24"/>
                <w:szCs w:val="24"/>
                <w:u w:val="double"/>
              </w:rPr>
            </w:rPrChange>
          </w:rPr>
          <w:t xml:space="preserve"> </w:t>
        </w:r>
        <w:r w:rsidRPr="0072020C">
          <w:rPr>
            <w:rStyle w:val="DeltaViewInsertion"/>
            <w:rFonts w:asciiTheme="minorHAnsi" w:hAnsiTheme="minorHAnsi"/>
            <w:b/>
            <w:color w:val="000000"/>
            <w:u w:val="single"/>
            <w:rPrChange w:id="9833" w:author="becky" w:date="2010-07-21T11:37:00Z">
              <w:rPr>
                <w:rStyle w:val="DeltaViewInsertion"/>
                <w:rFonts w:ascii="Times New Roman" w:hAnsi="Times New Roman"/>
                <w:b/>
                <w:color w:val="000000"/>
                <w:sz w:val="24"/>
                <w:szCs w:val="24"/>
                <w:u w:val="single"/>
              </w:rPr>
            </w:rPrChange>
          </w:rPr>
          <w:t>services on behalf of a youth program</w:t>
        </w:r>
        <w:bookmarkStart w:id="9834" w:name="_DV_M17"/>
        <w:bookmarkEnd w:id="9830"/>
        <w:bookmarkEnd w:id="9834"/>
        <w:r w:rsidRPr="0072020C">
          <w:rPr>
            <w:rFonts w:asciiTheme="minorHAnsi" w:hAnsiTheme="minorHAnsi"/>
            <w:b/>
            <w:color w:val="000000"/>
            <w:u w:val="single"/>
            <w:rPrChange w:id="9835" w:author="becky" w:date="2010-07-21T11:37:00Z">
              <w:rPr>
                <w:rFonts w:ascii="Times New Roman" w:hAnsi="Times New Roman"/>
                <w:b/>
                <w:color w:val="000000"/>
                <w:sz w:val="24"/>
                <w:szCs w:val="24"/>
                <w:u w:val="single"/>
              </w:rPr>
            </w:rPrChange>
          </w:rPr>
          <w:t xml:space="preserve">.  </w:t>
        </w:r>
      </w:ins>
    </w:p>
    <w:p w:rsidR="001D043D" w:rsidRDefault="001D043D">
      <w:pPr>
        <w:tabs>
          <w:tab w:val="left" w:pos="3960"/>
        </w:tabs>
        <w:ind w:left="720"/>
        <w:jc w:val="both"/>
        <w:rPr>
          <w:ins w:id="9836" w:author="Terry" w:date="2010-07-02T10:15:00Z"/>
          <w:rFonts w:asciiTheme="minorHAnsi" w:hAnsiTheme="minorHAnsi"/>
          <w:color w:val="000000"/>
          <w:rPrChange w:id="9837" w:author="becky" w:date="2010-07-21T11:37:00Z">
            <w:rPr>
              <w:ins w:id="9838" w:author="Terry" w:date="2010-07-02T10:15:00Z"/>
              <w:rFonts w:ascii="Times New Roman" w:hAnsi="Times New Roman"/>
              <w:color w:val="000000"/>
              <w:sz w:val="24"/>
              <w:szCs w:val="24"/>
            </w:rPr>
          </w:rPrChange>
        </w:rPr>
        <w:pPrChange w:id="9839" w:author="Terry" w:date="2010-07-02T10:16:00Z">
          <w:pPr>
            <w:ind w:left="720"/>
            <w:jc w:val="both"/>
          </w:pPr>
        </w:pPrChange>
      </w:pPr>
    </w:p>
    <w:p w:rsidR="001D043D" w:rsidRDefault="0072020C">
      <w:pPr>
        <w:tabs>
          <w:tab w:val="left" w:pos="3960"/>
        </w:tabs>
        <w:ind w:left="1440"/>
        <w:jc w:val="both"/>
        <w:rPr>
          <w:ins w:id="9840" w:author="Terry" w:date="2010-07-02T10:15:00Z"/>
          <w:rFonts w:asciiTheme="minorHAnsi" w:hAnsiTheme="minorHAnsi"/>
          <w:color w:val="000000"/>
          <w:rPrChange w:id="9841" w:author="becky" w:date="2010-07-21T11:37:00Z">
            <w:rPr>
              <w:ins w:id="9842" w:author="Terry" w:date="2010-07-02T10:15:00Z"/>
              <w:rFonts w:ascii="Times New Roman" w:hAnsi="Times New Roman"/>
              <w:color w:val="000000"/>
              <w:sz w:val="24"/>
              <w:szCs w:val="24"/>
            </w:rPr>
          </w:rPrChange>
        </w:rPr>
        <w:pPrChange w:id="9843" w:author="Terry" w:date="2010-07-02T10:16:00Z">
          <w:pPr>
            <w:ind w:left="1440"/>
            <w:jc w:val="both"/>
          </w:pPr>
        </w:pPrChange>
      </w:pPr>
      <w:bookmarkStart w:id="9844" w:name="_DV_C39"/>
      <w:ins w:id="9845" w:author="Terry" w:date="2010-07-02T10:15:00Z">
        <w:r w:rsidRPr="0072020C">
          <w:rPr>
            <w:rStyle w:val="DeltaViewInsertion"/>
            <w:rFonts w:asciiTheme="minorHAnsi" w:hAnsiTheme="minorHAnsi"/>
            <w:b/>
            <w:color w:val="000000"/>
            <w:u w:val="single"/>
            <w:rPrChange w:id="9846" w:author="becky" w:date="2010-07-21T11:37:00Z">
              <w:rPr>
                <w:rStyle w:val="DeltaViewInsertion"/>
                <w:rFonts w:ascii="Times New Roman" w:hAnsi="Times New Roman"/>
                <w:b/>
                <w:color w:val="000000"/>
                <w:sz w:val="24"/>
                <w:szCs w:val="24"/>
                <w:u w:val="single"/>
              </w:rPr>
            </w:rPrChange>
          </w:rPr>
          <w:t>(1)</w:t>
        </w:r>
        <w:bookmarkStart w:id="9847" w:name="_DV_M18"/>
        <w:bookmarkEnd w:id="9844"/>
        <w:bookmarkEnd w:id="9847"/>
        <w:r w:rsidRPr="0072020C">
          <w:rPr>
            <w:rStyle w:val="DeltaViewInsertion"/>
            <w:rFonts w:asciiTheme="minorHAnsi" w:hAnsiTheme="minorHAnsi"/>
            <w:color w:val="000000"/>
            <w:rPrChange w:id="9848" w:author="becky" w:date="2010-07-21T11:37:00Z">
              <w:rPr>
                <w:rStyle w:val="DeltaViewInsertion"/>
                <w:rFonts w:ascii="Times New Roman" w:hAnsi="Times New Roman"/>
                <w:color w:val="000000"/>
                <w:sz w:val="24"/>
                <w:szCs w:val="24"/>
              </w:rPr>
            </w:rPrChange>
          </w:rPr>
          <w:t xml:space="preserve"> </w:t>
        </w:r>
        <w:r w:rsidRPr="0072020C">
          <w:rPr>
            <w:rFonts w:asciiTheme="minorHAnsi" w:hAnsiTheme="minorHAnsi"/>
            <w:i/>
            <w:iCs/>
            <w:color w:val="000000"/>
            <w:rPrChange w:id="9849" w:author="becky" w:date="2010-07-21T11:37:00Z">
              <w:rPr>
                <w:rFonts w:ascii="Times New Roman" w:hAnsi="Times New Roman"/>
                <w:i/>
                <w:iCs/>
                <w:color w:val="000000"/>
                <w:sz w:val="24"/>
                <w:szCs w:val="24"/>
                <w:u w:val="double"/>
              </w:rPr>
            </w:rPrChange>
          </w:rPr>
          <w:t>Submission of Identification Information.</w:t>
        </w:r>
        <w:r w:rsidRPr="0072020C">
          <w:rPr>
            <w:rFonts w:asciiTheme="minorHAnsi" w:hAnsiTheme="minorHAnsi"/>
            <w:color w:val="000000"/>
            <w:rPrChange w:id="9850" w:author="becky" w:date="2010-07-21T11:37:00Z">
              <w:rPr>
                <w:rFonts w:ascii="Times New Roman" w:hAnsi="Times New Roman"/>
                <w:color w:val="000000"/>
                <w:sz w:val="24"/>
                <w:szCs w:val="24"/>
                <w:u w:val="double"/>
              </w:rPr>
            </w:rPrChange>
          </w:rPr>
          <w:t xml:space="preserve">  </w:t>
        </w:r>
        <w:r w:rsidRPr="0072020C">
          <w:rPr>
            <w:rFonts w:asciiTheme="minorHAnsi" w:hAnsiTheme="minorHAnsi"/>
            <w:b/>
            <w:color w:val="000000"/>
            <w:rPrChange w:id="9851" w:author="becky" w:date="2010-07-21T11:37:00Z">
              <w:rPr>
                <w:rFonts w:ascii="Times New Roman" w:hAnsi="Times New Roman"/>
                <w:b/>
                <w:color w:val="000000"/>
                <w:sz w:val="24"/>
                <w:szCs w:val="24"/>
                <w:u w:val="double"/>
              </w:rPr>
            </w:rPrChange>
          </w:rPr>
          <w:t>[A]</w:t>
        </w:r>
        <w:r w:rsidRPr="0072020C">
          <w:rPr>
            <w:rFonts w:asciiTheme="minorHAnsi" w:hAnsiTheme="minorHAnsi"/>
            <w:color w:val="000000"/>
            <w:rPrChange w:id="9852" w:author="becky" w:date="2010-07-21T11:37:00Z">
              <w:rPr>
                <w:rFonts w:ascii="Times New Roman" w:hAnsi="Times New Roman"/>
                <w:color w:val="000000"/>
                <w:sz w:val="24"/>
                <w:szCs w:val="24"/>
                <w:u w:val="double"/>
              </w:rPr>
            </w:rPrChange>
          </w:rPr>
          <w:t xml:space="preserve"> </w:t>
        </w:r>
        <w:r w:rsidRPr="0072020C">
          <w:rPr>
            <w:rFonts w:asciiTheme="minorHAnsi" w:hAnsiTheme="minorHAnsi"/>
            <w:b/>
            <w:color w:val="000000"/>
            <w:u w:val="single"/>
            <w:rPrChange w:id="9853" w:author="becky" w:date="2010-07-21T11:37:00Z">
              <w:rPr>
                <w:rFonts w:ascii="Times New Roman" w:hAnsi="Times New Roman"/>
                <w:b/>
                <w:color w:val="000000"/>
                <w:sz w:val="24"/>
                <w:szCs w:val="24"/>
                <w:u w:val="single"/>
              </w:rPr>
            </w:rPrChange>
          </w:rPr>
          <w:t>An applicant for membership on the Sayreville Recreation Advisory Board or</w:t>
        </w:r>
        <w:r w:rsidRPr="0072020C">
          <w:rPr>
            <w:rFonts w:asciiTheme="minorHAnsi" w:hAnsiTheme="minorHAnsi"/>
            <w:color w:val="000000"/>
            <w:rPrChange w:id="9854" w:author="becky" w:date="2010-07-21T11:37:00Z">
              <w:rPr>
                <w:rFonts w:ascii="Times New Roman" w:hAnsi="Times New Roman"/>
                <w:color w:val="000000"/>
                <w:sz w:val="24"/>
                <w:szCs w:val="24"/>
                <w:u w:val="double"/>
              </w:rPr>
            </w:rPrChange>
          </w:rPr>
          <w:t xml:space="preserve"> an applicant </w:t>
        </w:r>
        <w:bookmarkStart w:id="9855" w:name="_DV_C40"/>
        <w:r w:rsidRPr="0072020C">
          <w:rPr>
            <w:rFonts w:asciiTheme="minorHAnsi" w:hAnsiTheme="minorHAnsi"/>
            <w:b/>
            <w:color w:val="000000"/>
            <w:rPrChange w:id="9856" w:author="becky" w:date="2010-07-21T11:37: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9857" w:author="becky" w:date="2010-07-21T11:37:00Z">
              <w:rPr>
                <w:rStyle w:val="DeltaViewDeletion"/>
                <w:rFonts w:ascii="Times New Roman" w:hAnsi="Times New Roman"/>
                <w:b/>
                <w:strike w:val="0"/>
                <w:color w:val="000000"/>
                <w:sz w:val="24"/>
                <w:szCs w:val="24"/>
              </w:rPr>
            </w:rPrChange>
          </w:rPr>
          <w:t>for volunteer</w:t>
        </w:r>
        <w:bookmarkStart w:id="9858" w:name="_DV_C41"/>
        <w:bookmarkEnd w:id="9855"/>
        <w:r w:rsidRPr="0072020C">
          <w:rPr>
            <w:rStyle w:val="DeltaViewDeletion"/>
            <w:rFonts w:asciiTheme="minorHAnsi" w:hAnsiTheme="minorHAnsi"/>
            <w:b/>
            <w:strike w:val="0"/>
            <w:color w:val="000000"/>
            <w:rPrChange w:id="9859" w:author="becky" w:date="2010-07-21T11:37:00Z">
              <w:rPr>
                <w:rStyle w:val="DeltaViewDeletion"/>
                <w:rFonts w:ascii="Times New Roman" w:hAnsi="Times New Roman"/>
                <w:b/>
                <w:strike w:val="0"/>
                <w:color w:val="000000"/>
                <w:sz w:val="24"/>
                <w:szCs w:val="24"/>
              </w:rPr>
            </w:rPrChange>
          </w:rPr>
          <w:t xml:space="preserve"> services]</w:t>
        </w:r>
        <w:r w:rsidRPr="0072020C">
          <w:rPr>
            <w:rStyle w:val="DeltaViewDeletion"/>
            <w:rFonts w:asciiTheme="minorHAnsi" w:hAnsiTheme="minorHAnsi"/>
            <w:strike w:val="0"/>
            <w:color w:val="000000"/>
            <w:rPrChange w:id="9860" w:author="becky" w:date="2010-07-21T11:37:00Z">
              <w:rPr>
                <w:rStyle w:val="DeltaViewDeletion"/>
                <w:rFonts w:ascii="Times New Roman" w:hAnsi="Times New Roman"/>
                <w:strike w:val="0"/>
                <w:color w:val="000000"/>
                <w:sz w:val="24"/>
                <w:szCs w:val="24"/>
              </w:rPr>
            </w:rPrChange>
          </w:rPr>
          <w:t xml:space="preserve"> </w:t>
        </w:r>
        <w:r w:rsidRPr="0072020C">
          <w:rPr>
            <w:rStyle w:val="DeltaViewInsertion"/>
            <w:rFonts w:asciiTheme="minorHAnsi" w:hAnsiTheme="minorHAnsi"/>
            <w:b/>
            <w:color w:val="000000"/>
            <w:u w:val="single"/>
            <w:rPrChange w:id="9861" w:author="becky" w:date="2010-07-21T11:37:00Z">
              <w:rPr>
                <w:rStyle w:val="DeltaViewInsertion"/>
                <w:rFonts w:ascii="Times New Roman" w:hAnsi="Times New Roman"/>
                <w:b/>
                <w:color w:val="000000"/>
                <w:sz w:val="24"/>
                <w:szCs w:val="24"/>
                <w:u w:val="single"/>
              </w:rPr>
            </w:rPrChange>
          </w:rPr>
          <w:t>seeking</w:t>
        </w:r>
        <w:bookmarkEnd w:id="9858"/>
        <w:r w:rsidRPr="0072020C">
          <w:rPr>
            <w:rStyle w:val="DeltaViewInsertion"/>
            <w:rFonts w:asciiTheme="minorHAnsi" w:hAnsiTheme="minorHAnsi"/>
            <w:b/>
            <w:u w:val="single"/>
            <w:rPrChange w:id="9862" w:author="becky" w:date="2010-07-21T11:37:00Z">
              <w:rPr>
                <w:rStyle w:val="DeltaViewInsertion"/>
                <w:rFonts w:ascii="Times New Roman" w:hAnsi="Times New Roman"/>
                <w:b/>
                <w:sz w:val="24"/>
                <w:szCs w:val="24"/>
                <w:u w:val="single"/>
              </w:rPr>
            </w:rPrChange>
          </w:rPr>
          <w:t xml:space="preserve"> </w:t>
        </w:r>
        <w:r w:rsidRPr="0072020C">
          <w:rPr>
            <w:rStyle w:val="DeltaViewInsertion"/>
            <w:rFonts w:asciiTheme="minorHAnsi" w:hAnsiTheme="minorHAnsi"/>
            <w:b/>
            <w:color w:val="000000"/>
            <w:u w:val="single"/>
            <w:rPrChange w:id="9863" w:author="becky" w:date="2010-07-21T11:37:00Z">
              <w:rPr>
                <w:rStyle w:val="DeltaViewInsertion"/>
                <w:rFonts w:ascii="Times New Roman" w:hAnsi="Times New Roman"/>
                <w:b/>
                <w:color w:val="000000"/>
                <w:sz w:val="24"/>
                <w:szCs w:val="24"/>
                <w:u w:val="single"/>
              </w:rPr>
            </w:rPrChange>
          </w:rPr>
          <w:t xml:space="preserve">employment with the Sayreville Recreation Department </w:t>
        </w:r>
        <w:r w:rsidRPr="0072020C">
          <w:rPr>
            <w:rFonts w:asciiTheme="minorHAnsi" w:hAnsiTheme="minorHAnsi"/>
            <w:color w:val="000000"/>
            <w:rPrChange w:id="9864" w:author="becky" w:date="2010-07-21T11:37:00Z">
              <w:rPr>
                <w:rFonts w:ascii="Times New Roman" w:hAnsi="Times New Roman"/>
                <w:color w:val="000000"/>
                <w:sz w:val="24"/>
                <w:szCs w:val="24"/>
                <w:u w:val="double"/>
              </w:rPr>
            </w:rPrChange>
          </w:rPr>
          <w:t xml:space="preserve">shall submit to the Borough of Sayreville </w:t>
        </w:r>
        <w:bookmarkStart w:id="9865" w:name="_DV_C43"/>
        <w:r w:rsidRPr="0072020C">
          <w:rPr>
            <w:rStyle w:val="DeltaViewInsertion"/>
            <w:rFonts w:asciiTheme="minorHAnsi" w:hAnsiTheme="minorHAnsi"/>
            <w:b/>
            <w:color w:val="000000"/>
            <w:u w:val="single"/>
            <w:rPrChange w:id="9866" w:author="becky" w:date="2010-07-21T11:37:00Z">
              <w:rPr>
                <w:rStyle w:val="DeltaViewInsertion"/>
                <w:rFonts w:ascii="Times New Roman" w:hAnsi="Times New Roman"/>
                <w:b/>
                <w:color w:val="000000"/>
                <w:sz w:val="24"/>
                <w:szCs w:val="24"/>
                <w:u w:val="single"/>
              </w:rPr>
            </w:rPrChange>
          </w:rPr>
          <w:t>sufficient information for the Borough of Sayreville to perform a criminal history background check, including</w:t>
        </w:r>
        <w:bookmarkStart w:id="9867" w:name="_DV_M21"/>
        <w:bookmarkEnd w:id="9865"/>
        <w:bookmarkEnd w:id="9867"/>
        <w:r w:rsidRPr="0072020C">
          <w:rPr>
            <w:rStyle w:val="DeltaViewInsertion"/>
            <w:rFonts w:asciiTheme="minorHAnsi" w:hAnsiTheme="minorHAnsi"/>
            <w:color w:val="000000"/>
            <w:rPrChange w:id="9868" w:author="becky" w:date="2010-07-21T11:37:00Z">
              <w:rPr>
                <w:rStyle w:val="DeltaViewInsertion"/>
                <w:rFonts w:ascii="Times New Roman" w:hAnsi="Times New Roman"/>
                <w:color w:val="000000"/>
                <w:sz w:val="24"/>
                <w:szCs w:val="24"/>
              </w:rPr>
            </w:rPrChange>
          </w:rPr>
          <w:t xml:space="preserve"> </w:t>
        </w:r>
        <w:r w:rsidRPr="0072020C">
          <w:rPr>
            <w:rFonts w:asciiTheme="minorHAnsi" w:hAnsiTheme="minorHAnsi"/>
            <w:color w:val="000000"/>
            <w:rPrChange w:id="9869" w:author="becky" w:date="2010-07-21T11:37:00Z">
              <w:rPr>
                <w:rFonts w:ascii="Times New Roman" w:hAnsi="Times New Roman"/>
                <w:color w:val="000000"/>
                <w:sz w:val="24"/>
                <w:szCs w:val="24"/>
                <w:u w:val="double"/>
              </w:rPr>
            </w:rPrChange>
          </w:rPr>
          <w:t xml:space="preserve">his or her name and address, and fingerprints taken on standard fingerprint cards </w:t>
        </w:r>
        <w:bookmarkStart w:id="9870" w:name="_DV_C44"/>
        <w:r w:rsidRPr="0072020C">
          <w:rPr>
            <w:rStyle w:val="DeltaViewInsertion"/>
            <w:rFonts w:asciiTheme="minorHAnsi" w:hAnsiTheme="minorHAnsi"/>
            <w:b/>
            <w:color w:val="000000"/>
            <w:u w:val="single"/>
            <w:rPrChange w:id="9871" w:author="becky" w:date="2010-07-21T11:37:00Z">
              <w:rPr>
                <w:rStyle w:val="DeltaViewInsertion"/>
                <w:rFonts w:ascii="Times New Roman" w:hAnsi="Times New Roman"/>
                <w:b/>
                <w:color w:val="000000"/>
                <w:sz w:val="24"/>
                <w:szCs w:val="24"/>
                <w:u w:val="single"/>
              </w:rPr>
            </w:rPrChange>
          </w:rPr>
          <w:t>or electronically</w:t>
        </w:r>
        <w:bookmarkStart w:id="9872" w:name="_DV_M22"/>
        <w:bookmarkEnd w:id="9870"/>
        <w:bookmarkEnd w:id="9872"/>
        <w:r w:rsidRPr="0072020C">
          <w:rPr>
            <w:rStyle w:val="DeltaViewInsertion"/>
            <w:rFonts w:asciiTheme="minorHAnsi" w:hAnsiTheme="minorHAnsi"/>
            <w:color w:val="000000"/>
            <w:rPrChange w:id="9873" w:author="becky" w:date="2010-07-21T11:37:00Z">
              <w:rPr>
                <w:rStyle w:val="DeltaViewInsertion"/>
                <w:rFonts w:ascii="Times New Roman" w:hAnsi="Times New Roman"/>
                <w:color w:val="000000"/>
                <w:sz w:val="24"/>
                <w:szCs w:val="24"/>
              </w:rPr>
            </w:rPrChange>
          </w:rPr>
          <w:t xml:space="preserve"> </w:t>
        </w:r>
        <w:r w:rsidRPr="0072020C">
          <w:rPr>
            <w:rFonts w:asciiTheme="minorHAnsi" w:hAnsiTheme="minorHAnsi"/>
            <w:color w:val="000000"/>
            <w:rPrChange w:id="9874" w:author="becky" w:date="2010-07-21T11:37:00Z">
              <w:rPr>
                <w:rFonts w:ascii="Times New Roman" w:hAnsi="Times New Roman"/>
                <w:color w:val="000000"/>
                <w:sz w:val="24"/>
                <w:szCs w:val="24"/>
                <w:u w:val="double"/>
              </w:rPr>
            </w:rPrChange>
          </w:rPr>
          <w:t xml:space="preserve">by the Sayreville Police Department, or other </w:t>
        </w:r>
        <w:r w:rsidRPr="0072020C">
          <w:rPr>
            <w:rFonts w:asciiTheme="minorHAnsi" w:hAnsiTheme="minorHAnsi"/>
            <w:b/>
            <w:color w:val="000000"/>
            <w:rPrChange w:id="9875" w:author="becky" w:date="2010-07-21T11:37:00Z">
              <w:rPr>
                <w:rFonts w:ascii="Times New Roman" w:hAnsi="Times New Roman"/>
                <w:b/>
                <w:color w:val="000000"/>
                <w:sz w:val="24"/>
                <w:szCs w:val="24"/>
                <w:u w:val="double"/>
              </w:rPr>
            </w:rPrChange>
          </w:rPr>
          <w:t>[law enforcement</w:t>
        </w:r>
        <w:bookmarkStart w:id="9876" w:name="_DV_C45"/>
        <w:r w:rsidRPr="0072020C">
          <w:rPr>
            <w:rStyle w:val="DeltaViewDeletion"/>
            <w:rFonts w:asciiTheme="minorHAnsi" w:hAnsiTheme="minorHAnsi"/>
            <w:b/>
            <w:strike w:val="0"/>
            <w:color w:val="000000"/>
            <w:rPrChange w:id="9877" w:author="becky" w:date="2010-07-21T11:37:00Z">
              <w:rPr>
                <w:rStyle w:val="DeltaViewDeletion"/>
                <w:rFonts w:ascii="Times New Roman" w:hAnsi="Times New Roman"/>
                <w:b/>
                <w:strike w:val="0"/>
                <w:color w:val="000000"/>
                <w:sz w:val="24"/>
                <w:szCs w:val="24"/>
              </w:rPr>
            </w:rPrChange>
          </w:rPr>
          <w:t>]</w:t>
        </w:r>
        <w:bookmarkStart w:id="9878" w:name="_DV_M23"/>
        <w:bookmarkEnd w:id="9876"/>
        <w:bookmarkEnd w:id="9878"/>
        <w:r w:rsidRPr="0072020C">
          <w:rPr>
            <w:rStyle w:val="DeltaViewDeletion"/>
            <w:rFonts w:asciiTheme="minorHAnsi" w:hAnsiTheme="minorHAnsi"/>
            <w:strike w:val="0"/>
            <w:color w:val="000000"/>
            <w:rPrChange w:id="9879" w:author="becky" w:date="2010-07-21T11:37:00Z">
              <w:rPr>
                <w:rStyle w:val="DeltaViewDeletion"/>
                <w:rFonts w:ascii="Times New Roman" w:hAnsi="Times New Roman"/>
                <w:strike w:val="0"/>
                <w:color w:val="000000"/>
                <w:sz w:val="24"/>
                <w:szCs w:val="24"/>
              </w:rPr>
            </w:rPrChange>
          </w:rPr>
          <w:t xml:space="preserve"> </w:t>
        </w:r>
        <w:r w:rsidRPr="0072020C">
          <w:rPr>
            <w:rFonts w:asciiTheme="minorHAnsi" w:hAnsiTheme="minorHAnsi"/>
            <w:color w:val="000000"/>
            <w:rPrChange w:id="9880" w:author="becky" w:date="2010-07-21T11:37:00Z">
              <w:rPr>
                <w:rFonts w:ascii="Times New Roman" w:hAnsi="Times New Roman"/>
                <w:strike/>
                <w:color w:val="000000"/>
                <w:sz w:val="24"/>
                <w:szCs w:val="24"/>
              </w:rPr>
            </w:rPrChange>
          </w:rPr>
          <w:t>agency</w:t>
        </w:r>
        <w:bookmarkStart w:id="9881" w:name="_DV_C46"/>
        <w:r w:rsidRPr="0072020C">
          <w:rPr>
            <w:rStyle w:val="DeltaViewInsertion"/>
            <w:rFonts w:asciiTheme="minorHAnsi" w:hAnsiTheme="minorHAnsi"/>
            <w:color w:val="000000"/>
            <w:rPrChange w:id="9882" w:author="becky" w:date="2010-07-21T11:37:00Z">
              <w:rPr>
                <w:rStyle w:val="DeltaViewInsertion"/>
                <w:rFonts w:ascii="Times New Roman" w:hAnsi="Times New Roman"/>
                <w:color w:val="000000"/>
                <w:sz w:val="24"/>
                <w:szCs w:val="24"/>
              </w:rPr>
            </w:rPrChange>
          </w:rPr>
          <w:t xml:space="preserve"> </w:t>
        </w:r>
        <w:r w:rsidRPr="0072020C">
          <w:rPr>
            <w:rStyle w:val="DeltaViewInsertion"/>
            <w:rFonts w:asciiTheme="minorHAnsi" w:hAnsiTheme="minorHAnsi"/>
            <w:b/>
            <w:color w:val="000000"/>
            <w:u w:val="single"/>
            <w:rPrChange w:id="9883" w:author="becky" w:date="2010-07-21T11:37:00Z">
              <w:rPr>
                <w:rStyle w:val="DeltaViewInsertion"/>
                <w:rFonts w:ascii="Times New Roman" w:hAnsi="Times New Roman"/>
                <w:b/>
                <w:color w:val="000000"/>
                <w:sz w:val="24"/>
                <w:szCs w:val="24"/>
                <w:u w:val="single"/>
              </w:rPr>
            </w:rPrChange>
          </w:rPr>
          <w:t>selected by the Borough of Sayreville</w:t>
        </w:r>
        <w:bookmarkEnd w:id="9881"/>
        <w:r w:rsidRPr="0072020C">
          <w:rPr>
            <w:rStyle w:val="DeltaViewInsertion"/>
            <w:rFonts w:asciiTheme="minorHAnsi" w:hAnsiTheme="minorHAnsi"/>
            <w:color w:val="000000"/>
            <w:rPrChange w:id="9884" w:author="becky" w:date="2010-07-21T11:37:00Z">
              <w:rPr>
                <w:rStyle w:val="DeltaViewInsertion"/>
                <w:rFonts w:ascii="Times New Roman" w:hAnsi="Times New Roman"/>
                <w:color w:val="000000"/>
                <w:sz w:val="24"/>
                <w:szCs w:val="24"/>
              </w:rPr>
            </w:rPrChange>
          </w:rPr>
          <w:t>.</w:t>
        </w:r>
      </w:ins>
    </w:p>
    <w:p w:rsidR="001D043D" w:rsidRDefault="001D043D">
      <w:pPr>
        <w:tabs>
          <w:tab w:val="left" w:pos="3960"/>
        </w:tabs>
        <w:ind w:left="720"/>
        <w:jc w:val="both"/>
        <w:rPr>
          <w:ins w:id="9885" w:author="Terry" w:date="2010-07-02T10:15:00Z"/>
          <w:rFonts w:asciiTheme="minorHAnsi" w:hAnsiTheme="minorHAnsi"/>
          <w:color w:val="000000"/>
          <w:rPrChange w:id="9886" w:author="becky" w:date="2010-07-21T11:37:00Z">
            <w:rPr>
              <w:ins w:id="9887" w:author="Terry" w:date="2010-07-02T10:15:00Z"/>
              <w:rFonts w:ascii="Times New Roman" w:hAnsi="Times New Roman"/>
              <w:color w:val="000000"/>
              <w:sz w:val="24"/>
              <w:szCs w:val="24"/>
            </w:rPr>
          </w:rPrChange>
        </w:rPr>
        <w:pPrChange w:id="9888" w:author="Terry" w:date="2010-07-02T10:16:00Z">
          <w:pPr>
            <w:ind w:left="720"/>
            <w:jc w:val="both"/>
          </w:pPr>
        </w:pPrChange>
      </w:pPr>
    </w:p>
    <w:p w:rsidR="001D043D" w:rsidRDefault="0072020C">
      <w:pPr>
        <w:tabs>
          <w:tab w:val="left" w:pos="3960"/>
        </w:tabs>
        <w:ind w:left="720"/>
        <w:jc w:val="both"/>
        <w:rPr>
          <w:ins w:id="9889" w:author="Terry" w:date="2010-07-02T10:15:00Z"/>
          <w:rFonts w:asciiTheme="minorHAnsi" w:hAnsiTheme="minorHAnsi"/>
          <w:b/>
          <w:color w:val="000000"/>
          <w:u w:val="single"/>
          <w:rPrChange w:id="9890" w:author="becky" w:date="2010-07-21T11:37:00Z">
            <w:rPr>
              <w:ins w:id="9891" w:author="Terry" w:date="2010-07-02T10:15:00Z"/>
              <w:rFonts w:ascii="Times New Roman" w:hAnsi="Times New Roman"/>
              <w:b/>
              <w:color w:val="000000"/>
              <w:sz w:val="24"/>
              <w:szCs w:val="24"/>
              <w:u w:val="single"/>
            </w:rPr>
          </w:rPrChange>
        </w:rPr>
        <w:pPrChange w:id="9892" w:author="Terry" w:date="2010-07-02T10:16:00Z">
          <w:pPr>
            <w:ind w:left="720"/>
            <w:jc w:val="both"/>
          </w:pPr>
        </w:pPrChange>
      </w:pPr>
      <w:bookmarkStart w:id="9893" w:name="_DV_C47"/>
      <w:ins w:id="9894" w:author="Terry" w:date="2010-07-02T10:15:00Z">
        <w:r w:rsidRPr="0072020C">
          <w:rPr>
            <w:rStyle w:val="DeltaViewInsertion"/>
            <w:rFonts w:asciiTheme="minorHAnsi" w:hAnsiTheme="minorHAnsi"/>
            <w:i/>
            <w:iCs/>
            <w:color w:val="000000"/>
            <w:rPrChange w:id="9895" w:author="becky" w:date="2010-07-21T11:37:00Z">
              <w:rPr>
                <w:rStyle w:val="DeltaViewInsertion"/>
                <w:rFonts w:ascii="Times New Roman" w:hAnsi="Times New Roman"/>
                <w:i/>
                <w:iCs/>
                <w:color w:val="000000"/>
                <w:sz w:val="24"/>
                <w:szCs w:val="24"/>
              </w:rPr>
            </w:rPrChange>
          </w:rPr>
          <w:t xml:space="preserve">e.   </w:t>
        </w:r>
        <w:r w:rsidRPr="0072020C">
          <w:rPr>
            <w:rStyle w:val="DeltaViewInsertion"/>
            <w:rFonts w:asciiTheme="minorHAnsi" w:hAnsiTheme="minorHAnsi"/>
            <w:b/>
            <w:i/>
            <w:iCs/>
            <w:color w:val="000000"/>
            <w:u w:val="single"/>
            <w:rPrChange w:id="9896" w:author="becky" w:date="2010-07-21T11:37:00Z">
              <w:rPr>
                <w:rStyle w:val="DeltaViewInsertion"/>
                <w:rFonts w:ascii="Times New Roman" w:hAnsi="Times New Roman"/>
                <w:b/>
                <w:i/>
                <w:iCs/>
                <w:color w:val="000000"/>
                <w:sz w:val="24"/>
                <w:szCs w:val="24"/>
                <w:u w:val="single"/>
              </w:rPr>
            </w:rPrChange>
          </w:rPr>
          <w:t>Youth programs</w:t>
        </w:r>
        <w:bookmarkStart w:id="9897" w:name="_DV_M24"/>
        <w:bookmarkEnd w:id="9893"/>
        <w:bookmarkEnd w:id="9897"/>
        <w:r w:rsidRPr="0072020C">
          <w:rPr>
            <w:rFonts w:asciiTheme="minorHAnsi" w:hAnsiTheme="minorHAnsi"/>
            <w:b/>
            <w:i/>
            <w:iCs/>
            <w:color w:val="000000"/>
            <w:rPrChange w:id="9898" w:author="becky" w:date="2010-07-21T11:37:00Z">
              <w:rPr>
                <w:rFonts w:ascii="Times New Roman" w:hAnsi="Times New Roman"/>
                <w:b/>
                <w:i/>
                <w:iCs/>
                <w:color w:val="000000"/>
                <w:sz w:val="24"/>
                <w:szCs w:val="24"/>
                <w:u w:val="double"/>
              </w:rPr>
            </w:rPrChange>
          </w:rPr>
          <w:t>.</w:t>
        </w:r>
        <w:r w:rsidRPr="0072020C">
          <w:rPr>
            <w:rFonts w:asciiTheme="minorHAnsi" w:hAnsiTheme="minorHAnsi"/>
            <w:b/>
            <w:color w:val="000000"/>
            <w:rPrChange w:id="9899" w:author="becky" w:date="2010-07-21T11:37:00Z">
              <w:rPr>
                <w:rFonts w:ascii="Times New Roman" w:hAnsi="Times New Roman"/>
                <w:b/>
                <w:color w:val="000000"/>
                <w:sz w:val="24"/>
                <w:szCs w:val="24"/>
                <w:u w:val="double"/>
              </w:rPr>
            </w:rPrChange>
          </w:rPr>
          <w:t xml:space="preserve">  </w:t>
        </w:r>
      </w:ins>
    </w:p>
    <w:p w:rsidR="001D043D" w:rsidRDefault="001D043D">
      <w:pPr>
        <w:tabs>
          <w:tab w:val="left" w:pos="3960"/>
        </w:tabs>
        <w:ind w:left="720"/>
        <w:jc w:val="both"/>
        <w:rPr>
          <w:ins w:id="9900" w:author="Terry" w:date="2010-07-02T10:15:00Z"/>
          <w:rFonts w:asciiTheme="minorHAnsi" w:hAnsiTheme="minorHAnsi"/>
          <w:b/>
          <w:color w:val="000000"/>
          <w:u w:val="single"/>
          <w:rPrChange w:id="9901" w:author="becky" w:date="2010-07-21T11:37:00Z">
            <w:rPr>
              <w:ins w:id="9902" w:author="Terry" w:date="2010-07-02T10:15:00Z"/>
              <w:rFonts w:ascii="Times New Roman" w:hAnsi="Times New Roman"/>
              <w:b/>
              <w:color w:val="000000"/>
              <w:sz w:val="24"/>
              <w:szCs w:val="24"/>
              <w:u w:val="single"/>
            </w:rPr>
          </w:rPrChange>
        </w:rPr>
        <w:pPrChange w:id="9903" w:author="Terry" w:date="2010-07-02T10:16:00Z">
          <w:pPr>
            <w:ind w:left="720"/>
            <w:jc w:val="both"/>
          </w:pPr>
        </w:pPrChange>
      </w:pPr>
    </w:p>
    <w:p w:rsidR="001D043D" w:rsidRDefault="0072020C">
      <w:pPr>
        <w:tabs>
          <w:tab w:val="left" w:pos="3960"/>
        </w:tabs>
        <w:ind w:left="1440"/>
        <w:jc w:val="both"/>
        <w:rPr>
          <w:ins w:id="9904" w:author="Terry" w:date="2010-07-02T10:15:00Z"/>
          <w:rFonts w:asciiTheme="minorHAnsi" w:hAnsiTheme="minorHAnsi"/>
          <w:b/>
          <w:color w:val="000000"/>
          <w:u w:val="single"/>
          <w:rPrChange w:id="9905" w:author="becky" w:date="2010-07-21T11:37:00Z">
            <w:rPr>
              <w:ins w:id="9906" w:author="Terry" w:date="2010-07-02T10:15:00Z"/>
              <w:rFonts w:ascii="Times New Roman" w:hAnsi="Times New Roman"/>
              <w:b/>
              <w:color w:val="000000"/>
              <w:sz w:val="24"/>
              <w:szCs w:val="24"/>
              <w:u w:val="single"/>
            </w:rPr>
          </w:rPrChange>
        </w:rPr>
        <w:pPrChange w:id="9907" w:author="Terry" w:date="2010-07-02T10:16:00Z">
          <w:pPr>
            <w:ind w:left="1440"/>
            <w:jc w:val="both"/>
          </w:pPr>
        </w:pPrChange>
      </w:pPr>
      <w:bookmarkStart w:id="9908" w:name="_DV_C48"/>
      <w:ins w:id="9909" w:author="Terry" w:date="2010-07-02T10:15:00Z">
        <w:r w:rsidRPr="0072020C">
          <w:rPr>
            <w:rStyle w:val="DeltaViewInsertion"/>
            <w:rFonts w:asciiTheme="minorHAnsi" w:hAnsiTheme="minorHAnsi"/>
            <w:b/>
            <w:color w:val="000000"/>
            <w:u w:val="single"/>
            <w:rPrChange w:id="9910" w:author="becky" w:date="2010-07-21T11:37:00Z">
              <w:rPr>
                <w:rStyle w:val="DeltaViewInsertion"/>
                <w:rFonts w:ascii="Times New Roman" w:hAnsi="Times New Roman"/>
                <w:b/>
                <w:color w:val="000000"/>
                <w:sz w:val="24"/>
                <w:szCs w:val="24"/>
                <w:u w:val="single"/>
              </w:rPr>
            </w:rPrChange>
          </w:rPr>
          <w:t>(1)</w:t>
        </w:r>
        <w:r w:rsidRPr="0072020C">
          <w:rPr>
            <w:rStyle w:val="DeltaViewInsertion"/>
            <w:rFonts w:asciiTheme="minorHAnsi" w:hAnsiTheme="minorHAnsi"/>
            <w:b/>
            <w:color w:val="000000"/>
            <w:u w:val="single"/>
            <w:rPrChange w:id="9911" w:author="becky" w:date="2010-07-21T11:37:00Z">
              <w:rPr>
                <w:rStyle w:val="DeltaViewInsertion"/>
                <w:rFonts w:ascii="Times New Roman" w:hAnsi="Times New Roman"/>
                <w:b/>
                <w:color w:val="000000"/>
                <w:sz w:val="24"/>
                <w:szCs w:val="24"/>
                <w:u w:val="single"/>
              </w:rPr>
            </w:rPrChange>
          </w:rPr>
          <w:tab/>
          <w:t xml:space="preserve">Prior to any youth program, whether municipally-sponsored or non-sponsored, being authorized to use municipally-owned facilities for functions in which children or teenagers participate, the findings of a criminal history background check must be provided to the Borough of Sayreville for all persons 18 years of age or older serving in any capacity where such persons may interact with participants under the age of 18, including but not limited to coaches, assistant coaches, umpires, or similar positions.  The findings must be obtained from a nationally-recognized background investigation company associated with the league, and complying with the league’s national standard.  </w:t>
        </w:r>
        <w:r w:rsidRPr="0072020C">
          <w:rPr>
            <w:rStyle w:val="DeltaViewInsertion"/>
            <w:rFonts w:asciiTheme="minorHAnsi" w:hAnsiTheme="minorHAnsi"/>
            <w:b/>
            <w:color w:val="000000"/>
            <w:u w:val="single"/>
            <w:rPrChange w:id="9912" w:author="becky" w:date="2010-07-21T11:37:00Z">
              <w:rPr>
                <w:rStyle w:val="DeltaViewInsertion"/>
                <w:rFonts w:ascii="Times New Roman" w:hAnsi="Times New Roman"/>
                <w:b/>
                <w:color w:val="000000"/>
                <w:sz w:val="24"/>
                <w:szCs w:val="24"/>
                <w:u w:val="single"/>
              </w:rPr>
            </w:rPrChange>
          </w:rPr>
          <w:lastRenderedPageBreak/>
          <w:t xml:space="preserve">In the absence of a league national standard, the youth program shall be required to ensure that, at a minimum, the criminal history background check complies with the league standard of Little League Baseball, Incorporated. </w:t>
        </w:r>
        <w:bookmarkEnd w:id="9908"/>
      </w:ins>
    </w:p>
    <w:p w:rsidR="001D043D" w:rsidRDefault="001D043D">
      <w:pPr>
        <w:tabs>
          <w:tab w:val="left" w:pos="3960"/>
        </w:tabs>
        <w:ind w:left="1440"/>
        <w:jc w:val="both"/>
        <w:rPr>
          <w:ins w:id="9913" w:author="Terry" w:date="2010-07-02T10:15:00Z"/>
          <w:rFonts w:asciiTheme="minorHAnsi" w:hAnsiTheme="minorHAnsi"/>
          <w:b/>
          <w:color w:val="000000"/>
          <w:sz w:val="24"/>
          <w:szCs w:val="24"/>
          <w:u w:val="single"/>
          <w:rPrChange w:id="9914" w:author="becky" w:date="2010-07-19T09:05:00Z">
            <w:rPr>
              <w:ins w:id="9915" w:author="Terry" w:date="2010-07-02T10:15:00Z"/>
              <w:rFonts w:ascii="Times New Roman" w:hAnsi="Times New Roman"/>
              <w:b/>
              <w:color w:val="000000"/>
              <w:sz w:val="24"/>
              <w:szCs w:val="24"/>
              <w:u w:val="single"/>
            </w:rPr>
          </w:rPrChange>
        </w:rPr>
        <w:pPrChange w:id="9916" w:author="Terry" w:date="2010-07-02T10:16:00Z">
          <w:pPr>
            <w:ind w:left="1440"/>
            <w:jc w:val="both"/>
          </w:pPr>
        </w:pPrChange>
      </w:pPr>
    </w:p>
    <w:p w:rsidR="001D043D" w:rsidRDefault="0072020C">
      <w:pPr>
        <w:tabs>
          <w:tab w:val="left" w:pos="3960"/>
        </w:tabs>
        <w:ind w:left="1440"/>
        <w:jc w:val="both"/>
        <w:rPr>
          <w:ins w:id="9917" w:author="Terry" w:date="2010-07-02T10:15:00Z"/>
          <w:rFonts w:asciiTheme="minorHAnsi" w:hAnsiTheme="minorHAnsi"/>
          <w:b/>
          <w:color w:val="000000"/>
          <w:u w:val="single"/>
          <w:rPrChange w:id="9918" w:author="becky" w:date="2010-07-21T11:37:00Z">
            <w:rPr>
              <w:ins w:id="9919" w:author="Terry" w:date="2010-07-02T10:15:00Z"/>
              <w:rFonts w:ascii="Times New Roman" w:hAnsi="Times New Roman"/>
              <w:b/>
              <w:color w:val="000000"/>
              <w:sz w:val="24"/>
              <w:szCs w:val="24"/>
              <w:u w:val="single"/>
            </w:rPr>
          </w:rPrChange>
        </w:rPr>
        <w:pPrChange w:id="9920" w:author="Terry" w:date="2010-07-02T10:16:00Z">
          <w:pPr>
            <w:ind w:left="1440"/>
            <w:jc w:val="both"/>
          </w:pPr>
        </w:pPrChange>
      </w:pPr>
      <w:bookmarkStart w:id="9921" w:name="_DV_C49"/>
      <w:ins w:id="9922" w:author="Terry" w:date="2010-07-02T10:15:00Z">
        <w:r w:rsidRPr="0072020C">
          <w:rPr>
            <w:rStyle w:val="DeltaViewInsertion"/>
            <w:rFonts w:asciiTheme="minorHAnsi" w:hAnsiTheme="minorHAnsi"/>
            <w:b/>
            <w:color w:val="000000"/>
            <w:u w:val="single"/>
            <w:rPrChange w:id="9923" w:author="becky" w:date="2010-07-21T11:37:00Z">
              <w:rPr>
                <w:rStyle w:val="DeltaViewInsertion"/>
                <w:rFonts w:ascii="Times New Roman" w:hAnsi="Times New Roman"/>
                <w:b/>
                <w:color w:val="000000"/>
                <w:sz w:val="24"/>
                <w:szCs w:val="24"/>
                <w:u w:val="single"/>
              </w:rPr>
            </w:rPrChange>
          </w:rPr>
          <w:t xml:space="preserve">(2) </w:t>
        </w:r>
        <w:r w:rsidRPr="0072020C">
          <w:rPr>
            <w:rStyle w:val="DeltaViewInsertion"/>
            <w:rFonts w:asciiTheme="minorHAnsi" w:hAnsiTheme="minorHAnsi"/>
            <w:b/>
            <w:color w:val="000000"/>
            <w:u w:val="single"/>
            <w:rPrChange w:id="9924" w:author="becky" w:date="2010-07-21T11:37:00Z">
              <w:rPr>
                <w:rStyle w:val="DeltaViewInsertion"/>
                <w:rFonts w:ascii="Times New Roman" w:hAnsi="Times New Roman"/>
                <w:b/>
                <w:color w:val="000000"/>
                <w:sz w:val="24"/>
                <w:szCs w:val="24"/>
                <w:u w:val="single"/>
              </w:rPr>
            </w:rPrChange>
          </w:rPr>
          <w:tab/>
          <w:t>The submission of background check findings must be based upon a check performed within three (3) years of the start of use of the municipally-owned facility. In the case of coaches performing duties as employees of a school district, the policy of background checks adopted by the individual school district shall be used to establish eligibility for use of municipally-owned facilities. In all cases the background check must comply with the provisions of any applicable laws regarding same, but the background check shall be no less detailed than those performed by the Borough for individuals involved in youth programs. All criminal history background check fees for individuals associated with a youth program shall be borne by the individual or program in which they are participating.</w:t>
        </w:r>
        <w:bookmarkEnd w:id="9921"/>
      </w:ins>
    </w:p>
    <w:p w:rsidR="001D043D" w:rsidRDefault="001D043D">
      <w:pPr>
        <w:tabs>
          <w:tab w:val="left" w:pos="3960"/>
        </w:tabs>
        <w:ind w:left="720"/>
        <w:jc w:val="both"/>
        <w:rPr>
          <w:ins w:id="9925" w:author="becky" w:date="2010-07-21T11:38:00Z"/>
          <w:rFonts w:asciiTheme="minorHAnsi" w:hAnsiTheme="minorHAnsi"/>
          <w:b/>
          <w:color w:val="000000"/>
          <w:u w:val="single"/>
        </w:rPr>
        <w:pPrChange w:id="9926" w:author="Terry" w:date="2010-07-02T10:16:00Z">
          <w:pPr>
            <w:ind w:left="720"/>
            <w:jc w:val="both"/>
          </w:pPr>
        </w:pPrChange>
      </w:pPr>
    </w:p>
    <w:p w:rsidR="001D043D" w:rsidRDefault="001D043D">
      <w:pPr>
        <w:tabs>
          <w:tab w:val="left" w:pos="3960"/>
        </w:tabs>
        <w:ind w:left="720"/>
        <w:jc w:val="both"/>
        <w:rPr>
          <w:ins w:id="9927" w:author="becky" w:date="2010-07-21T11:38:00Z"/>
          <w:rFonts w:asciiTheme="minorHAnsi" w:hAnsiTheme="minorHAnsi"/>
          <w:b/>
          <w:color w:val="000000"/>
          <w:u w:val="single"/>
        </w:rPr>
        <w:pPrChange w:id="9928" w:author="Terry" w:date="2010-07-02T10:16:00Z">
          <w:pPr>
            <w:ind w:left="720"/>
            <w:jc w:val="both"/>
          </w:pPr>
        </w:pPrChange>
      </w:pPr>
    </w:p>
    <w:p w:rsidR="001D043D" w:rsidRDefault="001D043D">
      <w:pPr>
        <w:tabs>
          <w:tab w:val="left" w:pos="3960"/>
        </w:tabs>
        <w:ind w:left="720"/>
        <w:jc w:val="both"/>
        <w:rPr>
          <w:ins w:id="9929" w:author="Terry" w:date="2010-07-02T10:15:00Z"/>
          <w:rFonts w:asciiTheme="minorHAnsi" w:hAnsiTheme="minorHAnsi"/>
          <w:b/>
          <w:color w:val="000000"/>
          <w:u w:val="single"/>
          <w:rPrChange w:id="9930" w:author="becky" w:date="2010-07-21T11:37:00Z">
            <w:rPr>
              <w:ins w:id="9931" w:author="Terry" w:date="2010-07-02T10:15:00Z"/>
              <w:rFonts w:ascii="Times New Roman" w:hAnsi="Times New Roman"/>
              <w:b/>
              <w:color w:val="000000"/>
              <w:sz w:val="24"/>
              <w:szCs w:val="24"/>
              <w:u w:val="single"/>
            </w:rPr>
          </w:rPrChange>
        </w:rPr>
        <w:pPrChange w:id="9932" w:author="Terry" w:date="2010-07-02T10:16:00Z">
          <w:pPr>
            <w:ind w:left="720"/>
            <w:jc w:val="both"/>
          </w:pPr>
        </w:pPrChange>
      </w:pPr>
    </w:p>
    <w:p w:rsidR="001D043D" w:rsidRDefault="0072020C">
      <w:pPr>
        <w:tabs>
          <w:tab w:val="left" w:pos="3960"/>
        </w:tabs>
        <w:ind w:left="720"/>
        <w:jc w:val="both"/>
        <w:rPr>
          <w:ins w:id="9933" w:author="Terry" w:date="2010-07-02T10:15:00Z"/>
          <w:rFonts w:asciiTheme="minorHAnsi" w:hAnsiTheme="minorHAnsi"/>
          <w:color w:val="000000"/>
          <w:rPrChange w:id="9934" w:author="becky" w:date="2010-07-21T11:38:00Z">
            <w:rPr>
              <w:ins w:id="9935" w:author="Terry" w:date="2010-07-02T10:15:00Z"/>
              <w:rFonts w:ascii="Times New Roman" w:hAnsi="Times New Roman"/>
              <w:color w:val="000000"/>
              <w:sz w:val="24"/>
              <w:szCs w:val="24"/>
            </w:rPr>
          </w:rPrChange>
        </w:rPr>
        <w:pPrChange w:id="9936" w:author="Terry" w:date="2010-07-02T10:16:00Z">
          <w:pPr>
            <w:ind w:left="720"/>
            <w:jc w:val="both"/>
          </w:pPr>
        </w:pPrChange>
      </w:pPr>
      <w:bookmarkStart w:id="9937" w:name="_DV_C51"/>
      <w:ins w:id="9938" w:author="Terry" w:date="2010-07-02T10:15:00Z">
        <w:r w:rsidRPr="0072020C">
          <w:rPr>
            <w:rStyle w:val="DeltaViewInsertion"/>
            <w:rFonts w:asciiTheme="minorHAnsi" w:hAnsiTheme="minorHAnsi"/>
            <w:i/>
            <w:iCs/>
            <w:color w:val="000000"/>
            <w:rPrChange w:id="9939" w:author="becky" w:date="2010-07-21T11:38:00Z">
              <w:rPr>
                <w:rStyle w:val="DeltaViewInsertion"/>
                <w:rFonts w:ascii="Times New Roman" w:hAnsi="Times New Roman"/>
                <w:i/>
                <w:iCs/>
                <w:color w:val="000000"/>
                <w:sz w:val="24"/>
                <w:szCs w:val="24"/>
              </w:rPr>
            </w:rPrChange>
          </w:rPr>
          <w:t>f</w:t>
        </w:r>
        <w:bookmarkStart w:id="9940" w:name="_DV_M25"/>
        <w:bookmarkEnd w:id="9937"/>
        <w:bookmarkEnd w:id="9940"/>
        <w:r w:rsidRPr="0072020C">
          <w:rPr>
            <w:rFonts w:asciiTheme="minorHAnsi" w:hAnsiTheme="minorHAnsi"/>
            <w:i/>
            <w:iCs/>
            <w:color w:val="000000"/>
            <w:rPrChange w:id="9941" w:author="becky" w:date="2010-07-21T11:38:00Z">
              <w:rPr>
                <w:rFonts w:ascii="Times New Roman" w:hAnsi="Times New Roman"/>
                <w:i/>
                <w:iCs/>
                <w:color w:val="000000"/>
                <w:sz w:val="24"/>
                <w:szCs w:val="24"/>
                <w:u w:val="double"/>
              </w:rPr>
            </w:rPrChange>
          </w:rPr>
          <w:t>.   Notice of Qualification or Disqualification.</w:t>
        </w:r>
        <w:r w:rsidRPr="0072020C">
          <w:rPr>
            <w:rFonts w:asciiTheme="minorHAnsi" w:hAnsiTheme="minorHAnsi"/>
            <w:color w:val="000000"/>
            <w:rPrChange w:id="9942" w:author="becky" w:date="2010-07-21T11:38:00Z">
              <w:rPr>
                <w:rFonts w:ascii="Times New Roman" w:hAnsi="Times New Roman"/>
                <w:color w:val="000000"/>
                <w:sz w:val="24"/>
                <w:szCs w:val="24"/>
                <w:u w:val="double"/>
              </w:rPr>
            </w:rPrChange>
          </w:rPr>
          <w:t xml:space="preserve">  Upon receipt of the criminal history record information </w:t>
        </w:r>
        <w:r w:rsidRPr="0072020C">
          <w:rPr>
            <w:rFonts w:asciiTheme="minorHAnsi" w:hAnsiTheme="minorHAnsi"/>
            <w:b/>
            <w:color w:val="000000"/>
            <w:rPrChange w:id="9943" w:author="becky" w:date="2010-07-21T11:38:00Z">
              <w:rPr>
                <w:rFonts w:ascii="Times New Roman" w:hAnsi="Times New Roman"/>
                <w:b/>
                <w:color w:val="000000"/>
                <w:sz w:val="24"/>
                <w:szCs w:val="24"/>
                <w:u w:val="double"/>
              </w:rPr>
            </w:rPrChange>
          </w:rPr>
          <w:t>[for an applicant]</w:t>
        </w:r>
        <w:r w:rsidRPr="0072020C">
          <w:rPr>
            <w:rFonts w:asciiTheme="minorHAnsi" w:hAnsiTheme="minorHAnsi"/>
            <w:color w:val="000000"/>
            <w:rPrChange w:id="9944" w:author="becky" w:date="2010-07-21T11:38:00Z">
              <w:rPr>
                <w:rFonts w:ascii="Times New Roman" w:hAnsi="Times New Roman"/>
                <w:color w:val="000000"/>
                <w:sz w:val="24"/>
                <w:szCs w:val="24"/>
                <w:u w:val="double"/>
              </w:rPr>
            </w:rPrChange>
          </w:rPr>
          <w:t xml:space="preserve"> from the Federal Bureau of Investigation</w:t>
        </w:r>
        <w:bookmarkStart w:id="9945" w:name="_DV_C52"/>
        <w:r w:rsidRPr="0072020C">
          <w:rPr>
            <w:rFonts w:asciiTheme="minorHAnsi" w:hAnsiTheme="minorHAnsi"/>
            <w:color w:val="000000"/>
            <w:rPrChange w:id="9946"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rPrChange w:id="9947" w:author="becky" w:date="2010-07-21T11:38:00Z">
              <w:rPr>
                <w:rFonts w:ascii="Times New Roman" w:hAnsi="Times New Roman"/>
                <w:b/>
                <w:color w:val="000000"/>
                <w:sz w:val="24"/>
                <w:szCs w:val="24"/>
                <w:u w:val="double"/>
              </w:rPr>
            </w:rPrChange>
          </w:rPr>
          <w:t>[and]</w:t>
        </w:r>
        <w:bookmarkStart w:id="9948" w:name="_DV_C53"/>
        <w:bookmarkEnd w:id="9945"/>
        <w:r w:rsidRPr="0072020C">
          <w:rPr>
            <w:rStyle w:val="DeltaViewInsertion"/>
            <w:rFonts w:asciiTheme="minorHAnsi" w:hAnsiTheme="minorHAnsi"/>
            <w:b/>
            <w:color w:val="000000"/>
            <w:u w:val="single"/>
            <w:rPrChange w:id="9949" w:author="becky" w:date="2010-07-21T11:38:00Z">
              <w:rPr>
                <w:rStyle w:val="DeltaViewInsertion"/>
                <w:rFonts w:ascii="Times New Roman" w:hAnsi="Times New Roman"/>
                <w:b/>
                <w:color w:val="000000"/>
                <w:sz w:val="24"/>
                <w:szCs w:val="24"/>
                <w:u w:val="single"/>
              </w:rPr>
            </w:rPrChange>
          </w:rPr>
          <w:t>,</w:t>
        </w:r>
        <w:bookmarkStart w:id="9950" w:name="_DV_M26"/>
        <w:bookmarkEnd w:id="9948"/>
        <w:bookmarkEnd w:id="9950"/>
        <w:r w:rsidRPr="0072020C">
          <w:rPr>
            <w:rFonts w:asciiTheme="minorHAnsi" w:hAnsiTheme="minorHAnsi"/>
            <w:color w:val="000000"/>
            <w:rPrChange w:id="9951" w:author="becky" w:date="2010-07-21T11:38:00Z">
              <w:rPr>
                <w:rFonts w:ascii="Times New Roman" w:hAnsi="Times New Roman"/>
                <w:color w:val="000000"/>
                <w:sz w:val="24"/>
                <w:szCs w:val="24"/>
                <w:u w:val="double"/>
              </w:rPr>
            </w:rPrChange>
          </w:rPr>
          <w:t xml:space="preserve"> the Division of State Police</w:t>
        </w:r>
        <w:bookmarkStart w:id="9952" w:name="_DV_C54"/>
        <w:r w:rsidRPr="0072020C">
          <w:rPr>
            <w:rFonts w:asciiTheme="minorHAnsi" w:hAnsiTheme="minorHAnsi"/>
            <w:b/>
            <w:color w:val="000000"/>
            <w:u w:val="single"/>
            <w:rPrChange w:id="9953" w:author="becky" w:date="2010-07-21T11:38:00Z">
              <w:rPr>
                <w:rFonts w:ascii="Times New Roman" w:hAnsi="Times New Roman"/>
                <w:b/>
                <w:color w:val="000000"/>
                <w:sz w:val="24"/>
                <w:szCs w:val="24"/>
                <w:u w:val="single"/>
              </w:rPr>
            </w:rPrChange>
          </w:rPr>
          <w:t xml:space="preserve">, </w:t>
        </w:r>
        <w:r w:rsidRPr="0072020C">
          <w:rPr>
            <w:rStyle w:val="DeltaViewInsertion"/>
            <w:rFonts w:asciiTheme="minorHAnsi" w:hAnsiTheme="minorHAnsi"/>
            <w:b/>
            <w:color w:val="000000"/>
            <w:u w:val="single"/>
            <w:rPrChange w:id="9954" w:author="becky" w:date="2010-07-21T11:38:00Z">
              <w:rPr>
                <w:rStyle w:val="DeltaViewInsertion"/>
                <w:rFonts w:ascii="Times New Roman" w:hAnsi="Times New Roman"/>
                <w:b/>
                <w:color w:val="000000"/>
                <w:sz w:val="24"/>
                <w:szCs w:val="24"/>
                <w:u w:val="single"/>
              </w:rPr>
            </w:rPrChange>
          </w:rPr>
          <w:t>or the nationally recognized background investigation company associated with the league or national organization,</w:t>
        </w:r>
        <w:bookmarkStart w:id="9955" w:name="_DV_M27"/>
        <w:bookmarkEnd w:id="9952"/>
        <w:bookmarkEnd w:id="9955"/>
        <w:r w:rsidRPr="0072020C">
          <w:rPr>
            <w:rStyle w:val="DeltaViewInsertion"/>
            <w:rFonts w:asciiTheme="minorHAnsi" w:hAnsiTheme="minorHAnsi"/>
            <w:color w:val="000000"/>
            <w:rPrChange w:id="9956" w:author="becky" w:date="2010-07-21T11:38:00Z">
              <w:rPr>
                <w:rStyle w:val="DeltaViewInsertion"/>
                <w:rFonts w:ascii="Times New Roman" w:hAnsi="Times New Roman"/>
                <w:color w:val="000000"/>
                <w:sz w:val="24"/>
                <w:szCs w:val="24"/>
              </w:rPr>
            </w:rPrChange>
          </w:rPr>
          <w:t xml:space="preserve"> </w:t>
        </w:r>
        <w:r w:rsidRPr="0072020C">
          <w:rPr>
            <w:rFonts w:asciiTheme="minorHAnsi" w:hAnsiTheme="minorHAnsi"/>
            <w:color w:val="000000"/>
            <w:rPrChange w:id="9957" w:author="becky" w:date="2010-07-21T11:38:00Z">
              <w:rPr>
                <w:rFonts w:ascii="Times New Roman" w:hAnsi="Times New Roman"/>
                <w:color w:val="000000"/>
                <w:sz w:val="24"/>
                <w:szCs w:val="24"/>
                <w:u w:val="double"/>
              </w:rPr>
            </w:rPrChange>
          </w:rPr>
          <w:t>the Borough of Sayreville</w:t>
        </w:r>
        <w:bookmarkStart w:id="9958" w:name="_DV_C55"/>
        <w:r w:rsidRPr="0072020C">
          <w:rPr>
            <w:rFonts w:asciiTheme="minorHAnsi" w:hAnsiTheme="minorHAnsi"/>
            <w:color w:val="000000"/>
            <w:rPrChange w:id="9959" w:author="becky" w:date="2010-07-21T11:38:00Z">
              <w:rPr>
                <w:rFonts w:ascii="Times New Roman" w:hAnsi="Times New Roman"/>
                <w:color w:val="000000"/>
                <w:sz w:val="24"/>
                <w:szCs w:val="24"/>
                <w:u w:val="double"/>
              </w:rPr>
            </w:rPrChange>
          </w:rPr>
          <w:t xml:space="preserve"> </w:t>
        </w:r>
        <w:r w:rsidRPr="0072020C">
          <w:rPr>
            <w:rStyle w:val="DeltaViewInsertion"/>
            <w:rFonts w:asciiTheme="minorHAnsi" w:hAnsiTheme="minorHAnsi"/>
            <w:b/>
            <w:color w:val="000000"/>
            <w:u w:val="single"/>
            <w:rPrChange w:id="9960" w:author="becky" w:date="2010-07-21T11:38:00Z">
              <w:rPr>
                <w:rStyle w:val="DeltaViewInsertion"/>
                <w:rFonts w:ascii="Times New Roman" w:hAnsi="Times New Roman"/>
                <w:b/>
                <w:color w:val="000000"/>
                <w:sz w:val="24"/>
                <w:szCs w:val="24"/>
                <w:u w:val="single"/>
              </w:rPr>
            </w:rPrChange>
          </w:rPr>
          <w:t>or the youth program</w:t>
        </w:r>
        <w:bookmarkStart w:id="9961" w:name="_DV_M28"/>
        <w:bookmarkEnd w:id="9958"/>
        <w:bookmarkEnd w:id="9961"/>
        <w:r w:rsidRPr="0072020C">
          <w:rPr>
            <w:rStyle w:val="DeltaViewInsertion"/>
            <w:rFonts w:asciiTheme="minorHAnsi" w:hAnsiTheme="minorHAnsi"/>
            <w:b/>
            <w:color w:val="000000"/>
            <w:u w:val="single"/>
            <w:rPrChange w:id="9962" w:author="becky" w:date="2010-07-21T11:38:00Z">
              <w:rPr>
                <w:rStyle w:val="DeltaViewInsertion"/>
                <w:rFonts w:ascii="Times New Roman" w:hAnsi="Times New Roman"/>
                <w:b/>
                <w:color w:val="000000"/>
                <w:sz w:val="24"/>
                <w:szCs w:val="24"/>
                <w:u w:val="single"/>
              </w:rPr>
            </w:rPrChange>
          </w:rPr>
          <w:t>, as the case may be</w:t>
        </w:r>
        <w:r w:rsidRPr="0072020C">
          <w:rPr>
            <w:rFonts w:asciiTheme="minorHAnsi" w:hAnsiTheme="minorHAnsi"/>
            <w:color w:val="000000"/>
            <w:rPrChange w:id="9963" w:author="becky" w:date="2010-07-21T11:38:00Z">
              <w:rPr>
                <w:rFonts w:ascii="Times New Roman" w:hAnsi="Times New Roman"/>
                <w:color w:val="000000"/>
                <w:sz w:val="24"/>
                <w:szCs w:val="24"/>
                <w:u w:val="double"/>
              </w:rPr>
            </w:rPrChange>
          </w:rPr>
          <w:t xml:space="preserve"> shall notify the </w:t>
        </w:r>
        <w:r w:rsidRPr="0072020C">
          <w:rPr>
            <w:rFonts w:asciiTheme="minorHAnsi" w:hAnsiTheme="minorHAnsi"/>
            <w:b/>
            <w:color w:val="000000"/>
            <w:u w:val="single"/>
            <w:rPrChange w:id="9964"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9965"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rPrChange w:id="9966" w:author="becky" w:date="2010-07-21T11:38:00Z">
              <w:rPr>
                <w:rFonts w:ascii="Times New Roman" w:hAnsi="Times New Roman"/>
                <w:b/>
                <w:color w:val="000000"/>
                <w:sz w:val="24"/>
                <w:szCs w:val="24"/>
                <w:u w:val="double"/>
              </w:rPr>
            </w:rPrChange>
          </w:rPr>
          <w:t>[applicant],</w:t>
        </w:r>
        <w:r w:rsidRPr="0072020C">
          <w:rPr>
            <w:rFonts w:asciiTheme="minorHAnsi" w:hAnsiTheme="minorHAnsi"/>
            <w:color w:val="000000"/>
            <w:rPrChange w:id="9967" w:author="becky" w:date="2010-07-21T11:38:00Z">
              <w:rPr>
                <w:rFonts w:ascii="Times New Roman" w:hAnsi="Times New Roman"/>
                <w:color w:val="000000"/>
                <w:sz w:val="24"/>
                <w:szCs w:val="24"/>
                <w:u w:val="double"/>
              </w:rPr>
            </w:rPrChange>
          </w:rPr>
          <w:t xml:space="preserve"> in writing, of the </w:t>
        </w:r>
        <w:r w:rsidRPr="0072020C">
          <w:rPr>
            <w:rFonts w:asciiTheme="minorHAnsi" w:hAnsiTheme="minorHAnsi"/>
            <w:b/>
            <w:color w:val="000000"/>
            <w:rPrChange w:id="9968" w:author="becky" w:date="2010-07-21T11:38:00Z">
              <w:rPr>
                <w:rFonts w:ascii="Times New Roman" w:hAnsi="Times New Roman"/>
                <w:b/>
                <w:color w:val="000000"/>
                <w:sz w:val="24"/>
                <w:szCs w:val="24"/>
                <w:u w:val="double"/>
              </w:rPr>
            </w:rPrChange>
          </w:rPr>
          <w:t xml:space="preserve">[applicant's] </w:t>
        </w:r>
        <w:r w:rsidRPr="0072020C">
          <w:rPr>
            <w:rFonts w:asciiTheme="minorHAnsi" w:hAnsiTheme="minorHAnsi"/>
            <w:b/>
            <w:color w:val="000000"/>
            <w:u w:val="single"/>
            <w:rPrChange w:id="9969" w:author="becky" w:date="2010-07-21T11:38:00Z">
              <w:rPr>
                <w:rFonts w:ascii="Times New Roman" w:hAnsi="Times New Roman"/>
                <w:b/>
                <w:color w:val="000000"/>
                <w:sz w:val="24"/>
                <w:szCs w:val="24"/>
                <w:u w:val="single"/>
              </w:rPr>
            </w:rPrChange>
          </w:rPr>
          <w:t>individual’s</w:t>
        </w:r>
        <w:r w:rsidRPr="0072020C">
          <w:rPr>
            <w:rFonts w:asciiTheme="minorHAnsi" w:hAnsiTheme="minorHAnsi"/>
            <w:color w:val="000000"/>
            <w:rPrChange w:id="9970" w:author="becky" w:date="2010-07-21T11:38:00Z">
              <w:rPr>
                <w:rFonts w:ascii="Times New Roman" w:hAnsi="Times New Roman"/>
                <w:color w:val="000000"/>
                <w:sz w:val="24"/>
                <w:szCs w:val="24"/>
                <w:u w:val="double"/>
              </w:rPr>
            </w:rPrChange>
          </w:rPr>
          <w:t xml:space="preserve"> qualification or disqualification </w:t>
        </w:r>
        <w:bookmarkStart w:id="9971" w:name="_DV_C56"/>
        <w:r w:rsidRPr="0072020C">
          <w:rPr>
            <w:rFonts w:asciiTheme="minorHAnsi" w:hAnsiTheme="minorHAnsi"/>
            <w:b/>
            <w:color w:val="000000"/>
            <w:rPrChange w:id="9972" w:author="becky" w:date="2010-07-21T11:38:00Z">
              <w:rPr>
                <w:rFonts w:ascii="Times New Roman" w:hAnsi="Times New Roman"/>
                <w:b/>
                <w:color w:val="000000"/>
                <w:sz w:val="24"/>
                <w:szCs w:val="24"/>
                <w:u w:val="double"/>
              </w:rPr>
            </w:rPrChange>
          </w:rPr>
          <w:t>[as a recreational volunteer</w:t>
        </w:r>
        <w:bookmarkStart w:id="9973" w:name="_DV_C57"/>
        <w:bookmarkEnd w:id="9971"/>
        <w:r w:rsidRPr="0072020C">
          <w:rPr>
            <w:rFonts w:asciiTheme="minorHAnsi" w:hAnsiTheme="minorHAnsi"/>
            <w:b/>
            <w:color w:val="000000"/>
            <w:rPrChange w:id="9974" w:author="becky" w:date="2010-07-21T11:38:00Z">
              <w:rPr>
                <w:rFonts w:ascii="Times New Roman" w:hAnsi="Times New Roman"/>
                <w:b/>
                <w:color w:val="000000"/>
                <w:sz w:val="24"/>
                <w:szCs w:val="24"/>
                <w:u w:val="double"/>
              </w:rPr>
            </w:rPrChange>
          </w:rPr>
          <w:t>]</w:t>
        </w:r>
        <w:r w:rsidRPr="0072020C">
          <w:rPr>
            <w:rFonts w:asciiTheme="minorHAnsi" w:hAnsiTheme="minorHAnsi"/>
            <w:color w:val="000000"/>
            <w:rPrChange w:id="9975"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u w:val="single"/>
            <w:rPrChange w:id="9976" w:author="becky" w:date="2010-07-21T11:38:00Z">
              <w:rPr>
                <w:rFonts w:ascii="Times New Roman" w:hAnsi="Times New Roman"/>
                <w:b/>
                <w:color w:val="000000"/>
                <w:sz w:val="24"/>
                <w:szCs w:val="24"/>
                <w:u w:val="single"/>
              </w:rPr>
            </w:rPrChange>
          </w:rPr>
          <w:t xml:space="preserve">for employment, membership on the Recreation Advisory Board, or </w:t>
        </w:r>
        <w:r w:rsidRPr="0072020C">
          <w:rPr>
            <w:rStyle w:val="DeltaViewInsertion"/>
            <w:rFonts w:asciiTheme="minorHAnsi" w:hAnsiTheme="minorHAnsi"/>
            <w:b/>
            <w:color w:val="000000"/>
            <w:u w:val="single"/>
            <w:rPrChange w:id="9977" w:author="becky" w:date="2010-07-21T11:38:00Z">
              <w:rPr>
                <w:rStyle w:val="DeltaViewInsertion"/>
                <w:rFonts w:ascii="Times New Roman" w:hAnsi="Times New Roman"/>
                <w:b/>
                <w:color w:val="000000"/>
                <w:sz w:val="24"/>
                <w:szCs w:val="24"/>
                <w:u w:val="single"/>
              </w:rPr>
            </w:rPrChange>
          </w:rPr>
          <w:t>to provide services for a youth program</w:t>
        </w:r>
        <w:bookmarkStart w:id="9978" w:name="_DV_M29"/>
        <w:bookmarkEnd w:id="9973"/>
        <w:bookmarkEnd w:id="9978"/>
        <w:r w:rsidRPr="0072020C">
          <w:rPr>
            <w:rFonts w:asciiTheme="minorHAnsi" w:hAnsiTheme="minorHAnsi"/>
            <w:b/>
            <w:color w:val="000000"/>
            <w:u w:val="single"/>
            <w:rPrChange w:id="9979" w:author="becky" w:date="2010-07-21T11:38:00Z">
              <w:rPr>
                <w:rFonts w:ascii="Times New Roman" w:hAnsi="Times New Roman"/>
                <w:b/>
                <w:color w:val="000000"/>
                <w:sz w:val="24"/>
                <w:szCs w:val="24"/>
                <w:u w:val="single"/>
              </w:rPr>
            </w:rPrChange>
          </w:rPr>
          <w:t>.</w:t>
        </w:r>
        <w:r w:rsidRPr="0072020C">
          <w:rPr>
            <w:rFonts w:asciiTheme="minorHAnsi" w:hAnsiTheme="minorHAnsi"/>
            <w:color w:val="000000"/>
            <w:rPrChange w:id="9980" w:author="becky" w:date="2010-07-21T11:38:00Z">
              <w:rPr>
                <w:rFonts w:ascii="Times New Roman" w:hAnsi="Times New Roman"/>
                <w:color w:val="000000"/>
                <w:sz w:val="24"/>
                <w:szCs w:val="24"/>
                <w:u w:val="double"/>
              </w:rPr>
            </w:rPrChange>
          </w:rPr>
          <w:t xml:space="preserve"> If the </w:t>
        </w:r>
        <w:r w:rsidRPr="0072020C">
          <w:rPr>
            <w:rFonts w:asciiTheme="minorHAnsi" w:hAnsiTheme="minorHAnsi"/>
            <w:b/>
            <w:color w:val="000000"/>
            <w:rPrChange w:id="9981" w:author="becky" w:date="2010-07-21T11:38:00Z">
              <w:rPr>
                <w:rFonts w:ascii="Times New Roman" w:hAnsi="Times New Roman"/>
                <w:b/>
                <w:color w:val="000000"/>
                <w:sz w:val="24"/>
                <w:szCs w:val="24"/>
                <w:u w:val="double"/>
              </w:rPr>
            </w:rPrChange>
          </w:rPr>
          <w:t>[applicant]</w:t>
        </w:r>
        <w:r w:rsidRPr="0072020C">
          <w:rPr>
            <w:rFonts w:asciiTheme="minorHAnsi" w:hAnsiTheme="minorHAnsi"/>
            <w:color w:val="000000"/>
            <w:rPrChange w:id="9982"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u w:val="single"/>
            <w:rPrChange w:id="9983"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9984" w:author="becky" w:date="2010-07-21T11:38:00Z">
              <w:rPr>
                <w:rFonts w:ascii="Times New Roman" w:hAnsi="Times New Roman"/>
                <w:color w:val="000000"/>
                <w:sz w:val="24"/>
                <w:szCs w:val="24"/>
                <w:u w:val="double"/>
              </w:rPr>
            </w:rPrChange>
          </w:rPr>
          <w:t xml:space="preserve"> is disqualified, the convictions which constitute the basis for the disqualification shall be identified in the written notice to the </w:t>
        </w:r>
        <w:r w:rsidRPr="0072020C">
          <w:rPr>
            <w:rFonts w:asciiTheme="minorHAnsi" w:hAnsiTheme="minorHAnsi"/>
            <w:b/>
            <w:color w:val="000000"/>
            <w:rPrChange w:id="9985" w:author="becky" w:date="2010-07-21T11:38:00Z">
              <w:rPr>
                <w:rFonts w:ascii="Times New Roman" w:hAnsi="Times New Roman"/>
                <w:b/>
                <w:color w:val="000000"/>
                <w:sz w:val="24"/>
                <w:szCs w:val="24"/>
                <w:u w:val="double"/>
              </w:rPr>
            </w:rPrChange>
          </w:rPr>
          <w:t xml:space="preserve">[applicant] </w:t>
        </w:r>
        <w:r w:rsidRPr="0072020C">
          <w:rPr>
            <w:rFonts w:asciiTheme="minorHAnsi" w:hAnsiTheme="minorHAnsi"/>
            <w:b/>
            <w:color w:val="000000"/>
            <w:u w:val="single"/>
            <w:rPrChange w:id="9986"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9987" w:author="becky" w:date="2010-07-21T11:38:00Z">
              <w:rPr>
                <w:rFonts w:ascii="Times New Roman" w:hAnsi="Times New Roman"/>
                <w:color w:val="000000"/>
                <w:sz w:val="24"/>
                <w:szCs w:val="24"/>
                <w:u w:val="double"/>
              </w:rPr>
            </w:rPrChange>
          </w:rPr>
          <w:t xml:space="preserve">.  </w:t>
        </w:r>
      </w:ins>
    </w:p>
    <w:p w:rsidR="001D043D" w:rsidRDefault="001D043D">
      <w:pPr>
        <w:tabs>
          <w:tab w:val="left" w:pos="3960"/>
        </w:tabs>
        <w:ind w:left="720"/>
        <w:jc w:val="both"/>
        <w:rPr>
          <w:ins w:id="9988" w:author="Terry" w:date="2010-07-02T10:15:00Z"/>
          <w:rFonts w:asciiTheme="minorHAnsi" w:hAnsiTheme="minorHAnsi"/>
          <w:color w:val="000000"/>
          <w:rPrChange w:id="9989" w:author="becky" w:date="2010-07-21T11:38:00Z">
            <w:rPr>
              <w:ins w:id="9990" w:author="Terry" w:date="2010-07-02T10:15:00Z"/>
              <w:rFonts w:ascii="Times New Roman" w:hAnsi="Times New Roman"/>
              <w:color w:val="000000"/>
              <w:sz w:val="24"/>
              <w:szCs w:val="24"/>
            </w:rPr>
          </w:rPrChange>
        </w:rPr>
        <w:pPrChange w:id="9991" w:author="Terry" w:date="2010-07-02T10:16:00Z">
          <w:pPr>
            <w:ind w:left="720"/>
            <w:jc w:val="both"/>
          </w:pPr>
        </w:pPrChange>
      </w:pPr>
    </w:p>
    <w:p w:rsidR="001D043D" w:rsidRDefault="0072020C">
      <w:pPr>
        <w:tabs>
          <w:tab w:val="left" w:pos="3960"/>
        </w:tabs>
        <w:ind w:left="720"/>
        <w:jc w:val="both"/>
        <w:rPr>
          <w:ins w:id="9992" w:author="Terry" w:date="2010-07-02T10:15:00Z"/>
          <w:rFonts w:asciiTheme="minorHAnsi" w:hAnsiTheme="minorHAnsi"/>
          <w:color w:val="000000"/>
          <w:rPrChange w:id="9993" w:author="becky" w:date="2010-07-21T11:38:00Z">
            <w:rPr>
              <w:ins w:id="9994" w:author="Terry" w:date="2010-07-02T10:15:00Z"/>
              <w:rFonts w:ascii="Times New Roman" w:hAnsi="Times New Roman"/>
              <w:color w:val="000000"/>
              <w:sz w:val="24"/>
              <w:szCs w:val="24"/>
            </w:rPr>
          </w:rPrChange>
        </w:rPr>
        <w:pPrChange w:id="9995" w:author="Terry" w:date="2010-07-02T10:16:00Z">
          <w:pPr>
            <w:ind w:left="720"/>
            <w:jc w:val="both"/>
          </w:pPr>
        </w:pPrChange>
      </w:pPr>
      <w:bookmarkStart w:id="9996" w:name="_DV_C59"/>
      <w:ins w:id="9997" w:author="Terry" w:date="2010-07-02T10:15:00Z">
        <w:r w:rsidRPr="0072020C">
          <w:rPr>
            <w:rStyle w:val="DeltaViewInsertion"/>
            <w:rFonts w:asciiTheme="minorHAnsi" w:hAnsiTheme="minorHAnsi"/>
            <w:i/>
            <w:iCs/>
            <w:color w:val="000000"/>
            <w:rPrChange w:id="9998" w:author="becky" w:date="2010-07-21T11:38:00Z">
              <w:rPr>
                <w:rStyle w:val="DeltaViewInsertion"/>
                <w:rFonts w:ascii="Times New Roman" w:hAnsi="Times New Roman"/>
                <w:i/>
                <w:iCs/>
                <w:color w:val="000000"/>
                <w:sz w:val="24"/>
                <w:szCs w:val="24"/>
              </w:rPr>
            </w:rPrChange>
          </w:rPr>
          <w:t>g</w:t>
        </w:r>
        <w:bookmarkStart w:id="9999" w:name="_DV_M30"/>
        <w:bookmarkEnd w:id="9996"/>
        <w:bookmarkEnd w:id="9999"/>
        <w:r w:rsidRPr="0072020C">
          <w:rPr>
            <w:rFonts w:asciiTheme="minorHAnsi" w:hAnsiTheme="minorHAnsi"/>
            <w:i/>
            <w:iCs/>
            <w:color w:val="000000"/>
            <w:rPrChange w:id="10000" w:author="becky" w:date="2010-07-21T11:38:00Z">
              <w:rPr>
                <w:rFonts w:ascii="Times New Roman" w:hAnsi="Times New Roman"/>
                <w:i/>
                <w:iCs/>
                <w:color w:val="000000"/>
                <w:sz w:val="24"/>
                <w:szCs w:val="24"/>
                <w:u w:val="double"/>
              </w:rPr>
            </w:rPrChange>
          </w:rPr>
          <w:t>.   Accuracy of the Criminal History Record Check.</w:t>
        </w:r>
        <w:r w:rsidRPr="0072020C">
          <w:rPr>
            <w:rFonts w:asciiTheme="minorHAnsi" w:hAnsiTheme="minorHAnsi"/>
            <w:color w:val="000000"/>
            <w:rPrChange w:id="10001" w:author="becky" w:date="2010-07-21T11:38:00Z">
              <w:rPr>
                <w:rFonts w:ascii="Times New Roman" w:hAnsi="Times New Roman"/>
                <w:color w:val="000000"/>
                <w:sz w:val="24"/>
                <w:szCs w:val="24"/>
                <w:u w:val="double"/>
              </w:rPr>
            </w:rPrChange>
          </w:rPr>
          <w:t xml:space="preserve">  An</w:t>
        </w:r>
        <w:r w:rsidRPr="0072020C">
          <w:rPr>
            <w:rFonts w:asciiTheme="minorHAnsi" w:hAnsiTheme="minorHAnsi"/>
            <w:b/>
            <w:color w:val="000000"/>
            <w:rPrChange w:id="10002" w:author="becky" w:date="2010-07-21T11:38:00Z">
              <w:rPr>
                <w:rFonts w:ascii="Times New Roman" w:hAnsi="Times New Roman"/>
                <w:b/>
                <w:color w:val="000000"/>
                <w:sz w:val="24"/>
                <w:szCs w:val="24"/>
                <w:u w:val="double"/>
              </w:rPr>
            </w:rPrChange>
          </w:rPr>
          <w:t xml:space="preserve"> [applicant] </w:t>
        </w:r>
        <w:r w:rsidRPr="0072020C">
          <w:rPr>
            <w:rFonts w:asciiTheme="minorHAnsi" w:hAnsiTheme="minorHAnsi"/>
            <w:b/>
            <w:color w:val="000000"/>
            <w:u w:val="single"/>
            <w:rPrChange w:id="10003"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10004" w:author="becky" w:date="2010-07-21T11:38:00Z">
              <w:rPr>
                <w:rFonts w:ascii="Times New Roman" w:hAnsi="Times New Roman"/>
                <w:color w:val="000000"/>
                <w:sz w:val="24"/>
                <w:szCs w:val="24"/>
                <w:u w:val="double"/>
              </w:rPr>
            </w:rPrChange>
          </w:rPr>
          <w:t xml:space="preserve"> shall have fourteen (14) days from the date of the written notice of disqualification to challenge the accuracy of the criminal history record information. No </w:t>
        </w:r>
        <w:r w:rsidRPr="0072020C">
          <w:rPr>
            <w:rFonts w:asciiTheme="minorHAnsi" w:hAnsiTheme="minorHAnsi"/>
            <w:b/>
            <w:color w:val="000000"/>
            <w:rPrChange w:id="10005" w:author="becky" w:date="2010-07-21T11:38:00Z">
              <w:rPr>
                <w:rFonts w:ascii="Times New Roman" w:hAnsi="Times New Roman"/>
                <w:b/>
                <w:color w:val="000000"/>
                <w:sz w:val="24"/>
                <w:szCs w:val="24"/>
                <w:u w:val="double"/>
              </w:rPr>
            </w:rPrChange>
          </w:rPr>
          <w:t xml:space="preserve">[applicant] </w:t>
        </w:r>
        <w:r w:rsidRPr="0072020C">
          <w:rPr>
            <w:rFonts w:asciiTheme="minorHAnsi" w:hAnsiTheme="minorHAnsi"/>
            <w:b/>
            <w:color w:val="000000"/>
            <w:u w:val="single"/>
            <w:rPrChange w:id="10006"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10007" w:author="becky" w:date="2010-07-21T11:38:00Z">
              <w:rPr>
                <w:rFonts w:ascii="Times New Roman" w:hAnsi="Times New Roman"/>
                <w:color w:val="000000"/>
                <w:sz w:val="24"/>
                <w:szCs w:val="24"/>
                <w:u w:val="double"/>
              </w:rPr>
            </w:rPrChange>
          </w:rPr>
          <w:t xml:space="preserve"> </w:t>
        </w:r>
        <w:bookmarkStart w:id="10008" w:name="_DV_C60"/>
        <w:r w:rsidRPr="0072020C">
          <w:rPr>
            <w:rFonts w:asciiTheme="minorHAnsi" w:hAnsiTheme="minorHAnsi"/>
            <w:b/>
            <w:color w:val="000000"/>
            <w:rPrChange w:id="10009"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010" w:author="becky" w:date="2010-07-21T11:38:00Z">
              <w:rPr>
                <w:rStyle w:val="DeltaViewDeletion"/>
                <w:rFonts w:ascii="Times New Roman" w:hAnsi="Times New Roman"/>
                <w:b/>
                <w:strike w:val="0"/>
                <w:color w:val="000000"/>
                <w:sz w:val="24"/>
                <w:szCs w:val="24"/>
              </w:rPr>
            </w:rPrChange>
          </w:rPr>
          <w:t>for volunteer services</w:t>
        </w:r>
        <w:bookmarkStart w:id="10011" w:name="_DV_M31"/>
        <w:bookmarkEnd w:id="10008"/>
        <w:bookmarkEnd w:id="10011"/>
        <w:r w:rsidRPr="0072020C">
          <w:rPr>
            <w:rStyle w:val="DeltaViewDeletion"/>
            <w:rFonts w:asciiTheme="minorHAnsi" w:hAnsiTheme="minorHAnsi"/>
            <w:b/>
            <w:strike w:val="0"/>
            <w:color w:val="000000"/>
            <w:rPrChange w:id="10012" w:author="becky" w:date="2010-07-21T11:38:00Z">
              <w:rPr>
                <w:rStyle w:val="DeltaViewDeletion"/>
                <w:rFonts w:ascii="Times New Roman" w:hAnsi="Times New Roman"/>
                <w:b/>
                <w:strike w:val="0"/>
                <w:color w:val="000000"/>
                <w:sz w:val="24"/>
                <w:szCs w:val="24"/>
              </w:rPr>
            </w:rPrChange>
          </w:rPr>
          <w:t>]</w:t>
        </w:r>
        <w:r w:rsidRPr="0072020C">
          <w:rPr>
            <w:rStyle w:val="DeltaViewDeletion"/>
            <w:rFonts w:asciiTheme="minorHAnsi" w:hAnsiTheme="minorHAnsi"/>
            <w:strike w:val="0"/>
            <w:color w:val="000000"/>
            <w:rPrChange w:id="10013" w:author="becky" w:date="2010-07-21T11:38:00Z">
              <w:rPr>
                <w:rStyle w:val="DeltaViewDeletion"/>
                <w:rFonts w:ascii="Times New Roman" w:hAnsi="Times New Roman"/>
                <w:strike w:val="0"/>
                <w:color w:val="000000"/>
                <w:sz w:val="24"/>
                <w:szCs w:val="24"/>
              </w:rPr>
            </w:rPrChange>
          </w:rPr>
          <w:t xml:space="preserve"> </w:t>
        </w:r>
        <w:r w:rsidRPr="0072020C">
          <w:rPr>
            <w:rFonts w:asciiTheme="minorHAnsi" w:hAnsiTheme="minorHAnsi"/>
            <w:color w:val="000000"/>
            <w:rPrChange w:id="10014" w:author="becky" w:date="2010-07-21T11:38:00Z">
              <w:rPr>
                <w:rFonts w:ascii="Times New Roman" w:hAnsi="Times New Roman"/>
                <w:strike/>
                <w:color w:val="000000"/>
                <w:sz w:val="24"/>
                <w:szCs w:val="24"/>
              </w:rPr>
            </w:rPrChange>
          </w:rPr>
          <w:t>shall be disqualified</w:t>
        </w:r>
        <w:bookmarkStart w:id="10015" w:name="_DV_C61"/>
        <w:r w:rsidRPr="0072020C">
          <w:rPr>
            <w:rFonts w:asciiTheme="minorHAnsi" w:hAnsiTheme="minorHAnsi"/>
            <w:color w:val="000000"/>
            <w:rPrChange w:id="10016" w:author="becky" w:date="2010-07-21T11:38:00Z">
              <w:rPr>
                <w:rFonts w:ascii="Times New Roman" w:hAnsi="Times New Roman"/>
                <w:strike/>
                <w:color w:val="000000"/>
                <w:sz w:val="24"/>
                <w:szCs w:val="24"/>
              </w:rPr>
            </w:rPrChange>
          </w:rPr>
          <w:t xml:space="preserve"> </w:t>
        </w:r>
        <w:r w:rsidRPr="0072020C">
          <w:rPr>
            <w:rFonts w:asciiTheme="minorHAnsi" w:hAnsiTheme="minorHAnsi"/>
            <w:b/>
            <w:color w:val="000000"/>
            <w:rPrChange w:id="10017" w:author="becky" w:date="2010-07-21T11:38:00Z">
              <w:rPr>
                <w:rFonts w:ascii="Times New Roman" w:hAnsi="Times New Roman"/>
                <w:b/>
                <w:strike/>
                <w:color w:val="000000"/>
                <w:sz w:val="24"/>
                <w:szCs w:val="24"/>
              </w:rPr>
            </w:rPrChange>
          </w:rPr>
          <w:t>[</w:t>
        </w:r>
        <w:r w:rsidRPr="0072020C">
          <w:rPr>
            <w:rStyle w:val="DeltaViewDeletion"/>
            <w:rFonts w:asciiTheme="minorHAnsi" w:hAnsiTheme="minorHAnsi"/>
            <w:b/>
            <w:strike w:val="0"/>
            <w:color w:val="000000"/>
            <w:rPrChange w:id="10018" w:author="becky" w:date="2010-07-21T11:38:00Z">
              <w:rPr>
                <w:rStyle w:val="DeltaViewDeletion"/>
                <w:rFonts w:ascii="Times New Roman" w:hAnsi="Times New Roman"/>
                <w:b/>
                <w:strike w:val="0"/>
                <w:color w:val="000000"/>
                <w:sz w:val="24"/>
                <w:szCs w:val="24"/>
              </w:rPr>
            </w:rPrChange>
          </w:rPr>
          <w:t>from providing volunteer services</w:t>
        </w:r>
        <w:bookmarkStart w:id="10019" w:name="_DV_M32"/>
        <w:bookmarkEnd w:id="10015"/>
        <w:bookmarkEnd w:id="10019"/>
        <w:r w:rsidRPr="0072020C">
          <w:rPr>
            <w:rStyle w:val="DeltaViewDeletion"/>
            <w:rFonts w:asciiTheme="minorHAnsi" w:hAnsiTheme="minorHAnsi"/>
            <w:b/>
            <w:strike w:val="0"/>
            <w:color w:val="000000"/>
            <w:rPrChange w:id="10020" w:author="becky" w:date="2010-07-21T11:38:00Z">
              <w:rPr>
                <w:rStyle w:val="DeltaViewDeletion"/>
                <w:rFonts w:ascii="Times New Roman" w:hAnsi="Times New Roman"/>
                <w:b/>
                <w:strike w:val="0"/>
                <w:color w:val="000000"/>
                <w:sz w:val="24"/>
                <w:szCs w:val="24"/>
              </w:rPr>
            </w:rPrChange>
          </w:rPr>
          <w:t>]</w:t>
        </w:r>
        <w:r w:rsidRPr="0072020C">
          <w:rPr>
            <w:rFonts w:asciiTheme="minorHAnsi" w:hAnsiTheme="minorHAnsi"/>
            <w:color w:val="000000"/>
            <w:rPrChange w:id="10021" w:author="becky" w:date="2010-07-21T11:38:00Z">
              <w:rPr>
                <w:rFonts w:ascii="Times New Roman" w:hAnsi="Times New Roman"/>
                <w:strike/>
                <w:color w:val="000000"/>
                <w:sz w:val="24"/>
                <w:szCs w:val="24"/>
              </w:rPr>
            </w:rPrChange>
          </w:rPr>
          <w:t xml:space="preserve"> without first having an opportunity to challenge the accuracy of the disqualifying criminal history record.   </w:t>
        </w:r>
      </w:ins>
    </w:p>
    <w:p w:rsidR="001D043D" w:rsidRDefault="001D043D">
      <w:pPr>
        <w:tabs>
          <w:tab w:val="left" w:pos="3960"/>
        </w:tabs>
        <w:ind w:left="720"/>
        <w:jc w:val="both"/>
        <w:rPr>
          <w:ins w:id="10022" w:author="Terry" w:date="2010-07-02T10:15:00Z"/>
          <w:rFonts w:asciiTheme="minorHAnsi" w:hAnsiTheme="minorHAnsi"/>
          <w:color w:val="000000"/>
          <w:rPrChange w:id="10023" w:author="becky" w:date="2010-07-21T11:38:00Z">
            <w:rPr>
              <w:ins w:id="10024" w:author="Terry" w:date="2010-07-02T10:15:00Z"/>
              <w:rFonts w:ascii="Times New Roman" w:hAnsi="Times New Roman"/>
              <w:color w:val="000000"/>
              <w:sz w:val="24"/>
              <w:szCs w:val="24"/>
            </w:rPr>
          </w:rPrChange>
        </w:rPr>
        <w:pPrChange w:id="10025" w:author="Terry" w:date="2010-07-02T10:16:00Z">
          <w:pPr>
            <w:ind w:left="720"/>
            <w:jc w:val="both"/>
          </w:pPr>
        </w:pPrChange>
      </w:pPr>
    </w:p>
    <w:p w:rsidR="001D043D" w:rsidRDefault="0072020C">
      <w:pPr>
        <w:tabs>
          <w:tab w:val="left" w:pos="3960"/>
        </w:tabs>
        <w:ind w:left="720"/>
        <w:jc w:val="both"/>
        <w:rPr>
          <w:ins w:id="10026" w:author="Terry" w:date="2010-07-02T10:15:00Z"/>
          <w:rFonts w:asciiTheme="minorHAnsi" w:hAnsiTheme="minorHAnsi"/>
          <w:color w:val="000000"/>
          <w:rPrChange w:id="10027" w:author="becky" w:date="2010-07-21T11:38:00Z">
            <w:rPr>
              <w:ins w:id="10028" w:author="Terry" w:date="2010-07-02T10:15:00Z"/>
              <w:rFonts w:ascii="Times New Roman" w:hAnsi="Times New Roman"/>
              <w:color w:val="000000"/>
              <w:sz w:val="24"/>
              <w:szCs w:val="24"/>
            </w:rPr>
          </w:rPrChange>
        </w:rPr>
        <w:pPrChange w:id="10029" w:author="Terry" w:date="2010-07-02T10:16:00Z">
          <w:pPr>
            <w:ind w:left="720"/>
            <w:jc w:val="both"/>
          </w:pPr>
        </w:pPrChange>
      </w:pPr>
      <w:bookmarkStart w:id="10030" w:name="_DV_C63"/>
      <w:ins w:id="10031" w:author="Terry" w:date="2010-07-02T10:15:00Z">
        <w:r w:rsidRPr="0072020C">
          <w:rPr>
            <w:rStyle w:val="DeltaViewInsertion"/>
            <w:rFonts w:asciiTheme="minorHAnsi" w:hAnsiTheme="minorHAnsi"/>
            <w:b/>
            <w:i/>
            <w:iCs/>
            <w:color w:val="000000"/>
            <w:u w:val="single"/>
            <w:rPrChange w:id="10032" w:author="becky" w:date="2010-07-21T11:38:00Z">
              <w:rPr>
                <w:rStyle w:val="DeltaViewInsertion"/>
                <w:rFonts w:ascii="Times New Roman" w:hAnsi="Times New Roman"/>
                <w:b/>
                <w:i/>
                <w:iCs/>
                <w:color w:val="000000"/>
                <w:sz w:val="24"/>
                <w:szCs w:val="24"/>
                <w:u w:val="single"/>
              </w:rPr>
            </w:rPrChange>
          </w:rPr>
          <w:t>h</w:t>
        </w:r>
        <w:bookmarkStart w:id="10033" w:name="_DV_M33"/>
        <w:bookmarkEnd w:id="10030"/>
        <w:bookmarkEnd w:id="10033"/>
        <w:r w:rsidRPr="0072020C">
          <w:rPr>
            <w:rFonts w:asciiTheme="minorHAnsi" w:hAnsiTheme="minorHAnsi"/>
            <w:i/>
            <w:iCs/>
            <w:color w:val="000000"/>
            <w:rPrChange w:id="10034" w:author="becky" w:date="2010-07-21T11:38:00Z">
              <w:rPr>
                <w:rFonts w:ascii="Times New Roman" w:hAnsi="Times New Roman"/>
                <w:i/>
                <w:iCs/>
                <w:color w:val="000000"/>
                <w:sz w:val="24"/>
                <w:szCs w:val="24"/>
                <w:u w:val="double"/>
              </w:rPr>
            </w:rPrChange>
          </w:rPr>
          <w:t>.   Offenses Constituting Grounds for Disqualification.</w:t>
        </w:r>
        <w:r w:rsidRPr="0072020C">
          <w:rPr>
            <w:rFonts w:asciiTheme="minorHAnsi" w:hAnsiTheme="minorHAnsi"/>
            <w:color w:val="000000"/>
            <w:rPrChange w:id="10035" w:author="becky" w:date="2010-07-21T11:38:00Z">
              <w:rPr>
                <w:rFonts w:ascii="Times New Roman" w:hAnsi="Times New Roman"/>
                <w:color w:val="000000"/>
                <w:sz w:val="24"/>
                <w:szCs w:val="24"/>
                <w:u w:val="double"/>
              </w:rPr>
            </w:rPrChange>
          </w:rPr>
          <w:t xml:space="preserve">  </w:t>
        </w:r>
        <w:bookmarkStart w:id="10036" w:name="_DV_C64"/>
        <w:r w:rsidRPr="0072020C">
          <w:rPr>
            <w:rFonts w:asciiTheme="minorHAnsi" w:hAnsiTheme="minorHAnsi"/>
            <w:b/>
            <w:color w:val="000000"/>
            <w:rPrChange w:id="10037"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038" w:author="becky" w:date="2010-07-21T11:38:00Z">
              <w:rPr>
                <w:rStyle w:val="DeltaViewDeletion"/>
                <w:rFonts w:ascii="Times New Roman" w:hAnsi="Times New Roman"/>
                <w:b/>
                <w:strike w:val="0"/>
                <w:color w:val="000000"/>
                <w:sz w:val="24"/>
                <w:szCs w:val="24"/>
              </w:rPr>
            </w:rPrChange>
          </w:rPr>
          <w:t>A volunteer</w:t>
        </w:r>
        <w:bookmarkStart w:id="10039" w:name="_DV_C65"/>
        <w:bookmarkEnd w:id="10036"/>
        <w:r w:rsidRPr="0072020C">
          <w:rPr>
            <w:rStyle w:val="DeltaViewDeletion"/>
            <w:rFonts w:asciiTheme="minorHAnsi" w:hAnsiTheme="minorHAnsi"/>
            <w:b/>
            <w:strike w:val="0"/>
            <w:color w:val="000000"/>
            <w:rPrChange w:id="10040" w:author="becky" w:date="2010-07-21T11:38:00Z">
              <w:rPr>
                <w:rStyle w:val="DeltaViewDeletion"/>
                <w:rFonts w:ascii="Times New Roman" w:hAnsi="Times New Roman"/>
                <w:b/>
                <w:strike w:val="0"/>
                <w:color w:val="000000"/>
                <w:sz w:val="24"/>
                <w:szCs w:val="24"/>
              </w:rPr>
            </w:rPrChange>
          </w:rPr>
          <w:t xml:space="preserve">] </w:t>
        </w:r>
        <w:r w:rsidRPr="0072020C">
          <w:rPr>
            <w:rStyle w:val="DeltaViewInsertion"/>
            <w:rFonts w:asciiTheme="minorHAnsi" w:hAnsiTheme="minorHAnsi"/>
            <w:b/>
            <w:color w:val="000000"/>
            <w:u w:val="single"/>
            <w:rPrChange w:id="10041" w:author="becky" w:date="2010-07-21T11:38:00Z">
              <w:rPr>
                <w:rStyle w:val="DeltaViewInsertion"/>
                <w:rFonts w:ascii="Times New Roman" w:hAnsi="Times New Roman"/>
                <w:b/>
                <w:color w:val="000000"/>
                <w:sz w:val="24"/>
                <w:szCs w:val="24"/>
                <w:u w:val="single"/>
              </w:rPr>
            </w:rPrChange>
          </w:rPr>
          <w:t>An</w:t>
        </w:r>
        <w:bookmarkStart w:id="10042" w:name="_DV_M34"/>
        <w:bookmarkEnd w:id="10039"/>
        <w:bookmarkEnd w:id="10042"/>
        <w:r w:rsidRPr="0072020C">
          <w:rPr>
            <w:rFonts w:asciiTheme="minorHAnsi" w:hAnsiTheme="minorHAnsi"/>
            <w:color w:val="000000"/>
            <w:rPrChange w:id="10043"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rPrChange w:id="10044" w:author="becky" w:date="2010-07-21T11:38:00Z">
              <w:rPr>
                <w:rFonts w:ascii="Times New Roman" w:hAnsi="Times New Roman"/>
                <w:b/>
                <w:color w:val="000000"/>
                <w:sz w:val="24"/>
                <w:szCs w:val="24"/>
                <w:u w:val="double"/>
              </w:rPr>
            </w:rPrChange>
          </w:rPr>
          <w:t>[applicant]</w:t>
        </w:r>
        <w:r w:rsidRPr="0072020C">
          <w:rPr>
            <w:rFonts w:asciiTheme="minorHAnsi" w:hAnsiTheme="minorHAnsi"/>
            <w:color w:val="000000"/>
            <w:rPrChange w:id="10045"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u w:val="single"/>
            <w:rPrChange w:id="10046"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10047" w:author="becky" w:date="2010-07-21T11:38:00Z">
              <w:rPr>
                <w:rFonts w:ascii="Times New Roman" w:hAnsi="Times New Roman"/>
                <w:color w:val="000000"/>
                <w:sz w:val="24"/>
                <w:szCs w:val="24"/>
                <w:u w:val="double"/>
              </w:rPr>
            </w:rPrChange>
          </w:rPr>
          <w:t xml:space="preserve"> shall be </w:t>
        </w:r>
        <w:bookmarkStart w:id="10048" w:name="_DV_C66"/>
        <w:r w:rsidRPr="0072020C">
          <w:rPr>
            <w:rFonts w:asciiTheme="minorHAnsi" w:hAnsiTheme="minorHAnsi"/>
            <w:b/>
            <w:color w:val="000000"/>
            <w:rPrChange w:id="10049"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050" w:author="becky" w:date="2010-07-21T11:38:00Z">
              <w:rPr>
                <w:rStyle w:val="DeltaViewDeletion"/>
                <w:rFonts w:ascii="Times New Roman" w:hAnsi="Times New Roman"/>
                <w:b/>
                <w:strike w:val="0"/>
                <w:color w:val="000000"/>
                <w:sz w:val="24"/>
                <w:szCs w:val="24"/>
              </w:rPr>
            </w:rPrChange>
          </w:rPr>
          <w:t>permanently</w:t>
        </w:r>
        <w:bookmarkStart w:id="10051" w:name="_DV_M35"/>
        <w:bookmarkEnd w:id="10048"/>
        <w:bookmarkEnd w:id="10051"/>
        <w:r w:rsidRPr="0072020C">
          <w:rPr>
            <w:rStyle w:val="DeltaViewDeletion"/>
            <w:rFonts w:asciiTheme="minorHAnsi" w:hAnsiTheme="minorHAnsi"/>
            <w:b/>
            <w:strike w:val="0"/>
            <w:color w:val="000000"/>
            <w:rPrChange w:id="10052" w:author="becky" w:date="2010-07-21T11:38:00Z">
              <w:rPr>
                <w:rStyle w:val="DeltaViewDeletion"/>
                <w:rFonts w:ascii="Times New Roman" w:hAnsi="Times New Roman"/>
                <w:b/>
                <w:strike w:val="0"/>
                <w:color w:val="000000"/>
                <w:sz w:val="24"/>
                <w:szCs w:val="24"/>
              </w:rPr>
            </w:rPrChange>
          </w:rPr>
          <w:t>]</w:t>
        </w:r>
        <w:r w:rsidRPr="0072020C">
          <w:rPr>
            <w:rStyle w:val="DeltaViewDeletion"/>
            <w:rFonts w:asciiTheme="minorHAnsi" w:hAnsiTheme="minorHAnsi"/>
            <w:strike w:val="0"/>
            <w:color w:val="000000"/>
            <w:rPrChange w:id="10053" w:author="becky" w:date="2010-07-21T11:38:00Z">
              <w:rPr>
                <w:rStyle w:val="DeltaViewDeletion"/>
                <w:rFonts w:ascii="Times New Roman" w:hAnsi="Times New Roman"/>
                <w:strike w:val="0"/>
                <w:color w:val="000000"/>
                <w:sz w:val="24"/>
                <w:szCs w:val="24"/>
              </w:rPr>
            </w:rPrChange>
          </w:rPr>
          <w:t xml:space="preserve"> dis</w:t>
        </w:r>
        <w:r w:rsidRPr="0072020C">
          <w:rPr>
            <w:rFonts w:asciiTheme="minorHAnsi" w:hAnsiTheme="minorHAnsi"/>
            <w:color w:val="000000"/>
            <w:rPrChange w:id="10054" w:author="becky" w:date="2010-07-21T11:38:00Z">
              <w:rPr>
                <w:rFonts w:ascii="Times New Roman" w:hAnsi="Times New Roman"/>
                <w:strike/>
                <w:color w:val="000000"/>
                <w:sz w:val="24"/>
                <w:szCs w:val="24"/>
              </w:rPr>
            </w:rPrChange>
          </w:rPr>
          <w:t xml:space="preserve">qualified from </w:t>
        </w:r>
        <w:bookmarkStart w:id="10055" w:name="_DV_C67"/>
        <w:r w:rsidRPr="0072020C">
          <w:rPr>
            <w:rFonts w:asciiTheme="minorHAnsi" w:hAnsiTheme="minorHAnsi"/>
            <w:b/>
            <w:color w:val="000000"/>
            <w:rPrChange w:id="10056" w:author="becky" w:date="2010-07-21T11:38:00Z">
              <w:rPr>
                <w:rFonts w:ascii="Times New Roman" w:hAnsi="Times New Roman"/>
                <w:b/>
                <w:strike/>
                <w:color w:val="000000"/>
                <w:sz w:val="24"/>
                <w:szCs w:val="24"/>
              </w:rPr>
            </w:rPrChange>
          </w:rPr>
          <w:t>[</w:t>
        </w:r>
        <w:r w:rsidRPr="0072020C">
          <w:rPr>
            <w:rStyle w:val="DeltaViewDeletion"/>
            <w:rFonts w:asciiTheme="minorHAnsi" w:hAnsiTheme="minorHAnsi"/>
            <w:b/>
            <w:strike w:val="0"/>
            <w:color w:val="000000"/>
            <w:rPrChange w:id="10057" w:author="becky" w:date="2010-07-21T11:38:00Z">
              <w:rPr>
                <w:rStyle w:val="DeltaViewDeletion"/>
                <w:rFonts w:ascii="Times New Roman" w:hAnsi="Times New Roman"/>
                <w:b/>
                <w:strike w:val="0"/>
                <w:color w:val="000000"/>
                <w:sz w:val="24"/>
                <w:szCs w:val="24"/>
              </w:rPr>
            </w:rPrChange>
          </w:rPr>
          <w:t>volunteer services</w:t>
        </w:r>
        <w:bookmarkStart w:id="10058" w:name="_DV_C68"/>
        <w:bookmarkEnd w:id="10055"/>
        <w:r w:rsidRPr="0072020C">
          <w:rPr>
            <w:rStyle w:val="DeltaViewDeletion"/>
            <w:rFonts w:asciiTheme="minorHAnsi" w:hAnsiTheme="minorHAnsi"/>
            <w:b/>
            <w:strike w:val="0"/>
            <w:color w:val="000000"/>
            <w:rPrChange w:id="10059" w:author="becky" w:date="2010-07-21T11:38:00Z">
              <w:rPr>
                <w:rStyle w:val="DeltaViewDeletion"/>
                <w:rFonts w:ascii="Times New Roman" w:hAnsi="Times New Roman"/>
                <w:b/>
                <w:strike w:val="0"/>
                <w:color w:val="000000"/>
                <w:sz w:val="24"/>
                <w:szCs w:val="24"/>
              </w:rPr>
            </w:rPrChange>
          </w:rPr>
          <w:t>]</w:t>
        </w:r>
        <w:r w:rsidRPr="0072020C">
          <w:rPr>
            <w:rStyle w:val="DeltaViewDeletion"/>
            <w:rFonts w:asciiTheme="minorHAnsi" w:hAnsiTheme="minorHAnsi"/>
            <w:strike w:val="0"/>
            <w:color w:val="000000"/>
            <w:rPrChange w:id="10060" w:author="becky" w:date="2010-07-21T11:38:00Z">
              <w:rPr>
                <w:rStyle w:val="DeltaViewDeletion"/>
                <w:rFonts w:ascii="Times New Roman" w:hAnsi="Times New Roman"/>
                <w:strike w:val="0"/>
                <w:color w:val="000000"/>
                <w:sz w:val="24"/>
                <w:szCs w:val="24"/>
              </w:rPr>
            </w:rPrChange>
          </w:rPr>
          <w:t xml:space="preserve"> </w:t>
        </w:r>
        <w:r w:rsidRPr="0072020C">
          <w:rPr>
            <w:rStyle w:val="DeltaViewDeletion"/>
            <w:rFonts w:asciiTheme="minorHAnsi" w:hAnsiTheme="minorHAnsi"/>
            <w:b/>
            <w:strike w:val="0"/>
            <w:color w:val="000000"/>
            <w:u w:val="single"/>
            <w:rPrChange w:id="10061" w:author="becky" w:date="2010-07-21T11:38:00Z">
              <w:rPr>
                <w:rStyle w:val="DeltaViewDeletion"/>
                <w:rFonts w:ascii="Times New Roman" w:hAnsi="Times New Roman"/>
                <w:b/>
                <w:strike w:val="0"/>
                <w:color w:val="000000"/>
                <w:sz w:val="24"/>
                <w:szCs w:val="24"/>
                <w:u w:val="single"/>
              </w:rPr>
            </w:rPrChange>
          </w:rPr>
          <w:t xml:space="preserve">employment, membership on the Recreation Advisory Board, or </w:t>
        </w:r>
        <w:r w:rsidRPr="0072020C">
          <w:rPr>
            <w:rStyle w:val="DeltaViewInsertion"/>
            <w:rFonts w:asciiTheme="minorHAnsi" w:hAnsiTheme="minorHAnsi"/>
            <w:b/>
            <w:color w:val="000000"/>
            <w:u w:val="single"/>
            <w:rPrChange w:id="10062" w:author="becky" w:date="2010-07-21T11:38:00Z">
              <w:rPr>
                <w:rStyle w:val="DeltaViewInsertion"/>
                <w:rFonts w:ascii="Times New Roman" w:hAnsi="Times New Roman"/>
                <w:b/>
                <w:color w:val="000000"/>
                <w:sz w:val="24"/>
                <w:szCs w:val="24"/>
                <w:u w:val="single"/>
              </w:rPr>
            </w:rPrChange>
          </w:rPr>
          <w:t>participation in municipally- sponsored or non-sponsored youth program</w:t>
        </w:r>
        <w:bookmarkStart w:id="10063" w:name="_DV_M36"/>
        <w:bookmarkEnd w:id="10058"/>
        <w:bookmarkEnd w:id="10063"/>
        <w:r w:rsidRPr="0072020C">
          <w:rPr>
            <w:rStyle w:val="DeltaViewInsertion"/>
            <w:rFonts w:asciiTheme="minorHAnsi" w:hAnsiTheme="minorHAnsi"/>
            <w:b/>
            <w:color w:val="000000"/>
            <w:u w:val="single"/>
            <w:rPrChange w:id="10064" w:author="becky" w:date="2010-07-21T11:38:00Z">
              <w:rPr>
                <w:rStyle w:val="DeltaViewInsertion"/>
                <w:rFonts w:ascii="Times New Roman" w:hAnsi="Times New Roman"/>
                <w:b/>
                <w:color w:val="000000"/>
                <w:sz w:val="24"/>
                <w:szCs w:val="24"/>
                <w:u w:val="single"/>
              </w:rPr>
            </w:rPrChange>
          </w:rPr>
          <w:t>s</w:t>
        </w:r>
        <w:r w:rsidRPr="0072020C">
          <w:rPr>
            <w:rFonts w:asciiTheme="minorHAnsi" w:hAnsiTheme="minorHAnsi"/>
            <w:color w:val="000000"/>
            <w:rPrChange w:id="10065" w:author="becky" w:date="2010-07-21T11:38:00Z">
              <w:rPr>
                <w:rFonts w:ascii="Times New Roman" w:hAnsi="Times New Roman"/>
                <w:color w:val="000000"/>
                <w:sz w:val="24"/>
                <w:szCs w:val="24"/>
                <w:u w:val="double"/>
              </w:rPr>
            </w:rPrChange>
          </w:rPr>
          <w:t xml:space="preserve"> if the individual's criminal history </w:t>
        </w:r>
        <w:r w:rsidRPr="0072020C">
          <w:rPr>
            <w:rFonts w:asciiTheme="minorHAnsi" w:hAnsiTheme="minorHAnsi"/>
            <w:b/>
            <w:color w:val="000000"/>
            <w:u w:val="single"/>
            <w:rPrChange w:id="10066" w:author="becky" w:date="2010-07-21T11:38:00Z">
              <w:rPr>
                <w:rFonts w:ascii="Times New Roman" w:hAnsi="Times New Roman"/>
                <w:b/>
                <w:color w:val="000000"/>
                <w:sz w:val="24"/>
                <w:szCs w:val="24"/>
                <w:u w:val="single"/>
              </w:rPr>
            </w:rPrChange>
          </w:rPr>
          <w:t>background check</w:t>
        </w:r>
        <w:r w:rsidRPr="0072020C">
          <w:rPr>
            <w:rFonts w:asciiTheme="minorHAnsi" w:hAnsiTheme="minorHAnsi"/>
            <w:color w:val="000000"/>
            <w:rPrChange w:id="10067"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rPrChange w:id="10068" w:author="becky" w:date="2010-07-21T11:38:00Z">
              <w:rPr>
                <w:rFonts w:ascii="Times New Roman" w:hAnsi="Times New Roman"/>
                <w:b/>
                <w:color w:val="000000"/>
                <w:sz w:val="24"/>
                <w:szCs w:val="24"/>
                <w:u w:val="double"/>
              </w:rPr>
            </w:rPrChange>
          </w:rPr>
          <w:t>[record]</w:t>
        </w:r>
        <w:r w:rsidRPr="0072020C">
          <w:rPr>
            <w:rFonts w:asciiTheme="minorHAnsi" w:hAnsiTheme="minorHAnsi"/>
            <w:color w:val="000000"/>
            <w:rPrChange w:id="10069" w:author="becky" w:date="2010-07-21T11:38:00Z">
              <w:rPr>
                <w:rFonts w:ascii="Times New Roman" w:hAnsi="Times New Roman"/>
                <w:color w:val="000000"/>
                <w:sz w:val="24"/>
                <w:szCs w:val="24"/>
                <w:u w:val="double"/>
              </w:rPr>
            </w:rPrChange>
          </w:rPr>
          <w:t xml:space="preserve"> reveals a record of conviction for a crime or any other offense for which public school employment candidates are disqualified pursuant to Section 1 of P.L. 1986, c. 116 (</w:t>
        </w:r>
        <w:r w:rsidRPr="0072020C">
          <w:rPr>
            <w:rFonts w:asciiTheme="minorHAnsi" w:hAnsiTheme="minorHAnsi"/>
            <w:color w:val="000000"/>
            <w:u w:val="single"/>
            <w:rPrChange w:id="10070" w:author="becky" w:date="2010-07-21T11:38:00Z">
              <w:rPr>
                <w:rFonts w:ascii="Times New Roman" w:hAnsi="Times New Roman"/>
                <w:color w:val="000000"/>
                <w:sz w:val="24"/>
                <w:szCs w:val="24"/>
                <w:u w:val="single"/>
              </w:rPr>
            </w:rPrChange>
          </w:rPr>
          <w:t>N.J.S.A</w:t>
        </w:r>
        <w:r w:rsidRPr="0072020C">
          <w:rPr>
            <w:rFonts w:asciiTheme="minorHAnsi" w:hAnsiTheme="minorHAnsi"/>
            <w:color w:val="000000"/>
            <w:rPrChange w:id="10071" w:author="becky" w:date="2010-07-21T11:38:00Z">
              <w:rPr>
                <w:rFonts w:ascii="Times New Roman" w:hAnsi="Times New Roman"/>
                <w:color w:val="000000"/>
                <w:sz w:val="24"/>
                <w:szCs w:val="24"/>
                <w:u w:val="double"/>
              </w:rPr>
            </w:rPrChange>
          </w:rPr>
          <w:t xml:space="preserve">. 18A:6-7.1), </w:t>
        </w:r>
        <w:bookmarkStart w:id="10072" w:name="_DV_C69"/>
        <w:r w:rsidRPr="0072020C">
          <w:rPr>
            <w:rFonts w:asciiTheme="minorHAnsi" w:hAnsiTheme="minorHAnsi"/>
            <w:b/>
            <w:color w:val="000000"/>
            <w:rPrChange w:id="10073"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074" w:author="becky" w:date="2010-07-21T11:38:00Z">
              <w:rPr>
                <w:rStyle w:val="DeltaViewDeletion"/>
                <w:rFonts w:ascii="Times New Roman" w:hAnsi="Times New Roman"/>
                <w:b/>
                <w:strike w:val="0"/>
                <w:color w:val="000000"/>
                <w:sz w:val="24"/>
                <w:szCs w:val="24"/>
              </w:rPr>
            </w:rPrChange>
          </w:rPr>
          <w:t>as follows</w:t>
        </w:r>
        <w:bookmarkStart w:id="10075" w:name="_DV_C70"/>
        <w:bookmarkEnd w:id="10072"/>
        <w:r w:rsidRPr="0072020C">
          <w:rPr>
            <w:rStyle w:val="DeltaViewDeletion"/>
            <w:rFonts w:asciiTheme="minorHAnsi" w:hAnsiTheme="minorHAnsi"/>
            <w:b/>
            <w:strike w:val="0"/>
            <w:color w:val="000000"/>
            <w:rPrChange w:id="10076" w:author="becky" w:date="2010-07-21T11:38:00Z">
              <w:rPr>
                <w:rStyle w:val="DeltaViewDeletion"/>
                <w:rFonts w:ascii="Times New Roman" w:hAnsi="Times New Roman"/>
                <w:b/>
                <w:strike w:val="0"/>
                <w:color w:val="000000"/>
                <w:sz w:val="24"/>
                <w:szCs w:val="24"/>
              </w:rPr>
            </w:rPrChange>
          </w:rPr>
          <w:t xml:space="preserve">] </w:t>
        </w:r>
        <w:r w:rsidRPr="0072020C">
          <w:rPr>
            <w:rStyle w:val="DeltaViewInsertion"/>
            <w:rFonts w:asciiTheme="minorHAnsi" w:hAnsiTheme="minorHAnsi"/>
            <w:b/>
            <w:color w:val="000000"/>
            <w:u w:val="single"/>
            <w:rPrChange w:id="10077" w:author="becky" w:date="2010-07-21T11:38:00Z">
              <w:rPr>
                <w:rStyle w:val="DeltaViewInsertion"/>
                <w:rFonts w:ascii="Times New Roman" w:hAnsi="Times New Roman"/>
                <w:b/>
                <w:color w:val="000000"/>
                <w:sz w:val="24"/>
                <w:szCs w:val="24"/>
                <w:u w:val="single"/>
              </w:rPr>
            </w:rPrChange>
          </w:rPr>
          <w:t>including but not limited to the following</w:t>
        </w:r>
        <w:bookmarkStart w:id="10078" w:name="_DV_M37"/>
        <w:bookmarkEnd w:id="10075"/>
        <w:bookmarkEnd w:id="10078"/>
        <w:r w:rsidRPr="0072020C">
          <w:rPr>
            <w:rFonts w:asciiTheme="minorHAnsi" w:hAnsiTheme="minorHAnsi"/>
            <w:color w:val="000000"/>
            <w:rPrChange w:id="10079" w:author="becky" w:date="2010-07-21T11:38:00Z">
              <w:rPr>
                <w:rFonts w:ascii="Times New Roman" w:hAnsi="Times New Roman"/>
                <w:color w:val="000000"/>
                <w:sz w:val="24"/>
                <w:szCs w:val="24"/>
                <w:u w:val="double"/>
              </w:rPr>
            </w:rPrChange>
          </w:rPr>
          <w:t xml:space="preserve">:  </w:t>
        </w:r>
      </w:ins>
    </w:p>
    <w:p w:rsidR="001D043D" w:rsidRDefault="001D043D">
      <w:pPr>
        <w:tabs>
          <w:tab w:val="left" w:pos="3960"/>
        </w:tabs>
        <w:ind w:left="720"/>
        <w:jc w:val="both"/>
        <w:rPr>
          <w:ins w:id="10080" w:author="Terry" w:date="2010-07-02T10:15:00Z"/>
          <w:rFonts w:asciiTheme="minorHAnsi" w:hAnsiTheme="minorHAnsi"/>
          <w:color w:val="000000"/>
          <w:rPrChange w:id="10081" w:author="becky" w:date="2010-07-21T11:38:00Z">
            <w:rPr>
              <w:ins w:id="10082" w:author="Terry" w:date="2010-07-02T10:15:00Z"/>
              <w:rFonts w:ascii="Times New Roman" w:hAnsi="Times New Roman"/>
              <w:color w:val="000000"/>
              <w:sz w:val="24"/>
              <w:szCs w:val="24"/>
            </w:rPr>
          </w:rPrChange>
        </w:rPr>
        <w:pPrChange w:id="10083" w:author="Terry" w:date="2010-07-02T10:16:00Z">
          <w:pPr>
            <w:ind w:left="720"/>
            <w:jc w:val="both"/>
          </w:pPr>
        </w:pPrChange>
      </w:pPr>
    </w:p>
    <w:p w:rsidR="001D043D" w:rsidRDefault="0072020C">
      <w:pPr>
        <w:tabs>
          <w:tab w:val="left" w:pos="3960"/>
        </w:tabs>
        <w:ind w:left="2160" w:hanging="720"/>
        <w:jc w:val="both"/>
        <w:rPr>
          <w:ins w:id="10084" w:author="Terry" w:date="2010-07-02T10:15:00Z"/>
          <w:rFonts w:asciiTheme="minorHAnsi" w:hAnsiTheme="minorHAnsi"/>
          <w:color w:val="000000"/>
          <w:rPrChange w:id="10085" w:author="becky" w:date="2010-07-21T11:38:00Z">
            <w:rPr>
              <w:ins w:id="10086" w:author="Terry" w:date="2010-07-02T10:15:00Z"/>
              <w:rFonts w:ascii="Times New Roman" w:hAnsi="Times New Roman"/>
              <w:color w:val="000000"/>
              <w:sz w:val="24"/>
              <w:szCs w:val="24"/>
            </w:rPr>
          </w:rPrChange>
        </w:rPr>
        <w:pPrChange w:id="10087" w:author="Terry" w:date="2010-07-02T10:16:00Z">
          <w:pPr>
            <w:ind w:left="2160" w:hanging="720"/>
            <w:jc w:val="both"/>
          </w:pPr>
        </w:pPrChange>
      </w:pPr>
      <w:bookmarkStart w:id="10088" w:name="_DV_M38"/>
      <w:bookmarkEnd w:id="10088"/>
      <w:ins w:id="10089" w:author="Terry" w:date="2010-07-02T10:15:00Z">
        <w:r w:rsidRPr="0072020C">
          <w:rPr>
            <w:rFonts w:asciiTheme="minorHAnsi" w:hAnsiTheme="minorHAnsi"/>
            <w:color w:val="000000"/>
            <w:rPrChange w:id="10090" w:author="becky" w:date="2010-07-21T11:38:00Z">
              <w:rPr>
                <w:rFonts w:ascii="Times New Roman" w:hAnsi="Times New Roman"/>
                <w:color w:val="000000"/>
                <w:sz w:val="24"/>
                <w:szCs w:val="24"/>
                <w:u w:val="double"/>
              </w:rPr>
            </w:rPrChange>
          </w:rPr>
          <w:t xml:space="preserve">1.   </w:t>
        </w:r>
        <w:r w:rsidRPr="0072020C">
          <w:rPr>
            <w:rFonts w:asciiTheme="minorHAnsi" w:hAnsiTheme="minorHAnsi"/>
            <w:color w:val="000000"/>
            <w:rPrChange w:id="10091" w:author="becky" w:date="2010-07-21T11:38:00Z">
              <w:rPr>
                <w:rFonts w:ascii="Times New Roman" w:hAnsi="Times New Roman"/>
                <w:color w:val="000000"/>
                <w:sz w:val="24"/>
                <w:szCs w:val="24"/>
                <w:u w:val="double"/>
              </w:rPr>
            </w:rPrChange>
          </w:rPr>
          <w:tab/>
        </w:r>
        <w:bookmarkStart w:id="10092" w:name="_DV_M39"/>
        <w:bookmarkEnd w:id="10092"/>
        <w:r w:rsidRPr="0072020C">
          <w:rPr>
            <w:rFonts w:asciiTheme="minorHAnsi" w:hAnsiTheme="minorHAnsi"/>
            <w:color w:val="000000"/>
            <w:rPrChange w:id="10093" w:author="becky" w:date="2010-07-21T11:38:00Z">
              <w:rPr>
                <w:rFonts w:ascii="Times New Roman" w:hAnsi="Times New Roman"/>
                <w:color w:val="000000"/>
                <w:sz w:val="24"/>
                <w:szCs w:val="24"/>
                <w:u w:val="double"/>
              </w:rPr>
            </w:rPrChange>
          </w:rPr>
          <w:t>Any crime of the first or second degree (i.e., severe or aggravated offenses such as murder, aggravated assault, kidnapping, sexual assault);</w:t>
        </w:r>
      </w:ins>
    </w:p>
    <w:p w:rsidR="001D043D" w:rsidRDefault="001D043D">
      <w:pPr>
        <w:tabs>
          <w:tab w:val="left" w:pos="3960"/>
        </w:tabs>
        <w:ind w:left="2160" w:hanging="720"/>
        <w:jc w:val="both"/>
        <w:rPr>
          <w:ins w:id="10094" w:author="Terry" w:date="2010-07-02T10:15:00Z"/>
          <w:rFonts w:asciiTheme="minorHAnsi" w:hAnsiTheme="minorHAnsi"/>
          <w:color w:val="000000"/>
          <w:rPrChange w:id="10095" w:author="becky" w:date="2010-07-21T11:38:00Z">
            <w:rPr>
              <w:ins w:id="10096" w:author="Terry" w:date="2010-07-02T10:15:00Z"/>
              <w:rFonts w:ascii="Times New Roman" w:hAnsi="Times New Roman"/>
              <w:color w:val="000000"/>
              <w:sz w:val="24"/>
              <w:szCs w:val="24"/>
            </w:rPr>
          </w:rPrChange>
        </w:rPr>
        <w:pPrChange w:id="10097" w:author="Terry" w:date="2010-07-02T10:16:00Z">
          <w:pPr>
            <w:ind w:left="2160" w:hanging="720"/>
            <w:jc w:val="both"/>
          </w:pPr>
        </w:pPrChange>
      </w:pPr>
    </w:p>
    <w:p w:rsidR="001D043D" w:rsidRDefault="0072020C">
      <w:pPr>
        <w:tabs>
          <w:tab w:val="left" w:pos="3960"/>
        </w:tabs>
        <w:ind w:left="2160" w:hanging="720"/>
        <w:jc w:val="both"/>
        <w:rPr>
          <w:ins w:id="10098" w:author="Terry" w:date="2010-07-02T10:15:00Z"/>
          <w:rFonts w:asciiTheme="minorHAnsi" w:hAnsiTheme="minorHAnsi"/>
          <w:color w:val="000000"/>
          <w:rPrChange w:id="10099" w:author="becky" w:date="2010-07-21T11:38:00Z">
            <w:rPr>
              <w:ins w:id="10100" w:author="Terry" w:date="2010-07-02T10:15:00Z"/>
              <w:rFonts w:ascii="Times New Roman" w:hAnsi="Times New Roman"/>
              <w:color w:val="000000"/>
              <w:sz w:val="24"/>
              <w:szCs w:val="24"/>
            </w:rPr>
          </w:rPrChange>
        </w:rPr>
        <w:pPrChange w:id="10101" w:author="Terry" w:date="2010-07-02T10:16:00Z">
          <w:pPr>
            <w:ind w:left="2160" w:hanging="720"/>
            <w:jc w:val="both"/>
          </w:pPr>
        </w:pPrChange>
      </w:pPr>
      <w:bookmarkStart w:id="10102" w:name="_DV_M40"/>
      <w:bookmarkEnd w:id="10102"/>
      <w:ins w:id="10103" w:author="Terry" w:date="2010-07-02T10:15:00Z">
        <w:r w:rsidRPr="0072020C">
          <w:rPr>
            <w:rFonts w:asciiTheme="minorHAnsi" w:hAnsiTheme="minorHAnsi"/>
            <w:color w:val="000000"/>
            <w:rPrChange w:id="10104" w:author="becky" w:date="2010-07-21T11:38:00Z">
              <w:rPr>
                <w:rFonts w:ascii="Times New Roman" w:hAnsi="Times New Roman"/>
                <w:color w:val="000000"/>
                <w:sz w:val="24"/>
                <w:szCs w:val="24"/>
                <w:u w:val="double"/>
              </w:rPr>
            </w:rPrChange>
          </w:rPr>
          <w:t xml:space="preserve">2.   </w:t>
        </w:r>
        <w:r w:rsidRPr="0072020C">
          <w:rPr>
            <w:rFonts w:asciiTheme="minorHAnsi" w:hAnsiTheme="minorHAnsi"/>
            <w:color w:val="000000"/>
            <w:rPrChange w:id="10105" w:author="becky" w:date="2010-07-21T11:38:00Z">
              <w:rPr>
                <w:rFonts w:ascii="Times New Roman" w:hAnsi="Times New Roman"/>
                <w:color w:val="000000"/>
                <w:sz w:val="24"/>
                <w:szCs w:val="24"/>
                <w:u w:val="double"/>
              </w:rPr>
            </w:rPrChange>
          </w:rPr>
          <w:tab/>
        </w:r>
        <w:bookmarkStart w:id="10106" w:name="_DV_M41"/>
        <w:bookmarkEnd w:id="10106"/>
        <w:r w:rsidRPr="0072020C">
          <w:rPr>
            <w:rFonts w:asciiTheme="minorHAnsi" w:hAnsiTheme="minorHAnsi"/>
            <w:color w:val="000000"/>
            <w:rPrChange w:id="10107" w:author="becky" w:date="2010-07-21T11:38:00Z">
              <w:rPr>
                <w:rFonts w:ascii="Times New Roman" w:hAnsi="Times New Roman"/>
                <w:color w:val="000000"/>
                <w:sz w:val="24"/>
                <w:szCs w:val="24"/>
                <w:u w:val="double"/>
              </w:rPr>
            </w:rPrChange>
          </w:rPr>
          <w:t>An offense as set forth in Chapter 14 of Title 2C of the New Jersey Statutes (sexual offenses);</w:t>
        </w:r>
      </w:ins>
    </w:p>
    <w:p w:rsidR="001D043D" w:rsidRDefault="001D043D">
      <w:pPr>
        <w:tabs>
          <w:tab w:val="left" w:pos="3960"/>
        </w:tabs>
        <w:ind w:left="2160" w:hanging="720"/>
        <w:jc w:val="both"/>
        <w:rPr>
          <w:ins w:id="10108" w:author="Terry" w:date="2010-07-02T10:15:00Z"/>
          <w:rFonts w:asciiTheme="minorHAnsi" w:hAnsiTheme="minorHAnsi"/>
          <w:color w:val="000000"/>
          <w:rPrChange w:id="10109" w:author="becky" w:date="2010-07-21T11:38:00Z">
            <w:rPr>
              <w:ins w:id="10110" w:author="Terry" w:date="2010-07-02T10:15:00Z"/>
              <w:rFonts w:ascii="Times New Roman" w:hAnsi="Times New Roman"/>
              <w:color w:val="000000"/>
              <w:sz w:val="24"/>
              <w:szCs w:val="24"/>
            </w:rPr>
          </w:rPrChange>
        </w:rPr>
        <w:pPrChange w:id="10111" w:author="Terry" w:date="2010-07-02T10:16:00Z">
          <w:pPr>
            <w:ind w:left="2160" w:hanging="720"/>
            <w:jc w:val="both"/>
          </w:pPr>
        </w:pPrChange>
      </w:pPr>
    </w:p>
    <w:p w:rsidR="001D043D" w:rsidRDefault="0072020C">
      <w:pPr>
        <w:tabs>
          <w:tab w:val="left" w:pos="3960"/>
        </w:tabs>
        <w:ind w:left="2160" w:hanging="720"/>
        <w:jc w:val="both"/>
        <w:rPr>
          <w:ins w:id="10112" w:author="Terry" w:date="2010-07-02T10:15:00Z"/>
          <w:rFonts w:asciiTheme="minorHAnsi" w:hAnsiTheme="minorHAnsi"/>
          <w:color w:val="000000"/>
          <w:rPrChange w:id="10113" w:author="becky" w:date="2010-07-21T11:38:00Z">
            <w:rPr>
              <w:ins w:id="10114" w:author="Terry" w:date="2010-07-02T10:15:00Z"/>
              <w:rFonts w:ascii="Times New Roman" w:hAnsi="Times New Roman"/>
              <w:color w:val="000000"/>
              <w:sz w:val="24"/>
              <w:szCs w:val="24"/>
            </w:rPr>
          </w:rPrChange>
        </w:rPr>
        <w:pPrChange w:id="10115" w:author="Terry" w:date="2010-07-02T10:16:00Z">
          <w:pPr>
            <w:ind w:left="2160" w:hanging="720"/>
            <w:jc w:val="both"/>
          </w:pPr>
        </w:pPrChange>
      </w:pPr>
      <w:bookmarkStart w:id="10116" w:name="_DV_M42"/>
      <w:bookmarkEnd w:id="10116"/>
      <w:ins w:id="10117" w:author="Terry" w:date="2010-07-02T10:15:00Z">
        <w:r w:rsidRPr="0072020C">
          <w:rPr>
            <w:rFonts w:asciiTheme="minorHAnsi" w:hAnsiTheme="minorHAnsi"/>
            <w:color w:val="000000"/>
            <w:rPrChange w:id="10118" w:author="becky" w:date="2010-07-21T11:38:00Z">
              <w:rPr>
                <w:rFonts w:ascii="Times New Roman" w:hAnsi="Times New Roman"/>
                <w:color w:val="000000"/>
                <w:sz w:val="24"/>
                <w:szCs w:val="24"/>
                <w:u w:val="double"/>
              </w:rPr>
            </w:rPrChange>
          </w:rPr>
          <w:t xml:space="preserve">3.   </w:t>
        </w:r>
        <w:r w:rsidRPr="0072020C">
          <w:rPr>
            <w:rFonts w:asciiTheme="minorHAnsi" w:hAnsiTheme="minorHAnsi"/>
            <w:color w:val="000000"/>
            <w:rPrChange w:id="10119" w:author="becky" w:date="2010-07-21T11:38:00Z">
              <w:rPr>
                <w:rFonts w:ascii="Times New Roman" w:hAnsi="Times New Roman"/>
                <w:color w:val="000000"/>
                <w:sz w:val="24"/>
                <w:szCs w:val="24"/>
                <w:u w:val="double"/>
              </w:rPr>
            </w:rPrChange>
          </w:rPr>
          <w:tab/>
        </w:r>
        <w:bookmarkStart w:id="10120" w:name="_DV_M43"/>
        <w:bookmarkEnd w:id="10120"/>
        <w:r w:rsidRPr="0072020C">
          <w:rPr>
            <w:rFonts w:asciiTheme="minorHAnsi" w:hAnsiTheme="minorHAnsi"/>
            <w:color w:val="000000"/>
            <w:rPrChange w:id="10121" w:author="becky" w:date="2010-07-21T11:38:00Z">
              <w:rPr>
                <w:rFonts w:ascii="Times New Roman" w:hAnsi="Times New Roman"/>
                <w:color w:val="000000"/>
                <w:sz w:val="24"/>
                <w:szCs w:val="24"/>
                <w:u w:val="double"/>
              </w:rPr>
            </w:rPrChange>
          </w:rPr>
          <w:t>An offense as set forth in N.J.S.A. 2C:24-4 (endangering welfare of children) and N.J.S.A. 2C:24-7 (endangering welfare of incompetent person);</w:t>
        </w:r>
      </w:ins>
    </w:p>
    <w:p w:rsidR="001D043D" w:rsidRDefault="001D043D">
      <w:pPr>
        <w:tabs>
          <w:tab w:val="left" w:pos="3960"/>
        </w:tabs>
        <w:ind w:left="2160" w:hanging="720"/>
        <w:jc w:val="both"/>
        <w:rPr>
          <w:ins w:id="10122" w:author="Terry" w:date="2010-07-02T10:15:00Z"/>
          <w:rFonts w:asciiTheme="minorHAnsi" w:hAnsiTheme="minorHAnsi"/>
          <w:color w:val="000000"/>
          <w:rPrChange w:id="10123" w:author="becky" w:date="2010-07-21T11:38:00Z">
            <w:rPr>
              <w:ins w:id="10124" w:author="Terry" w:date="2010-07-02T10:15:00Z"/>
              <w:rFonts w:ascii="Times New Roman" w:hAnsi="Times New Roman"/>
              <w:color w:val="000000"/>
              <w:sz w:val="24"/>
              <w:szCs w:val="24"/>
            </w:rPr>
          </w:rPrChange>
        </w:rPr>
        <w:pPrChange w:id="10125" w:author="Terry" w:date="2010-07-02T10:16:00Z">
          <w:pPr>
            <w:ind w:left="2160" w:hanging="720"/>
            <w:jc w:val="both"/>
          </w:pPr>
        </w:pPrChange>
      </w:pPr>
    </w:p>
    <w:p w:rsidR="001D043D" w:rsidRDefault="0072020C">
      <w:pPr>
        <w:tabs>
          <w:tab w:val="left" w:pos="3960"/>
        </w:tabs>
        <w:ind w:left="2160" w:hanging="720"/>
        <w:jc w:val="both"/>
        <w:rPr>
          <w:ins w:id="10126" w:author="Terry" w:date="2010-07-02T10:15:00Z"/>
          <w:rFonts w:asciiTheme="minorHAnsi" w:hAnsiTheme="minorHAnsi"/>
          <w:color w:val="000000"/>
          <w:rPrChange w:id="10127" w:author="becky" w:date="2010-07-21T11:38:00Z">
            <w:rPr>
              <w:ins w:id="10128" w:author="Terry" w:date="2010-07-02T10:15:00Z"/>
              <w:rFonts w:ascii="Times New Roman" w:hAnsi="Times New Roman"/>
              <w:color w:val="000000"/>
              <w:sz w:val="24"/>
              <w:szCs w:val="24"/>
            </w:rPr>
          </w:rPrChange>
        </w:rPr>
        <w:pPrChange w:id="10129" w:author="Terry" w:date="2010-07-02T10:16:00Z">
          <w:pPr>
            <w:ind w:left="2160" w:hanging="720"/>
            <w:jc w:val="both"/>
          </w:pPr>
        </w:pPrChange>
      </w:pPr>
      <w:bookmarkStart w:id="10130" w:name="_DV_M44"/>
      <w:bookmarkEnd w:id="10130"/>
      <w:ins w:id="10131" w:author="Terry" w:date="2010-07-02T10:15:00Z">
        <w:r w:rsidRPr="0072020C">
          <w:rPr>
            <w:rFonts w:asciiTheme="minorHAnsi" w:hAnsiTheme="minorHAnsi"/>
            <w:color w:val="000000"/>
            <w:rPrChange w:id="10132" w:author="becky" w:date="2010-07-21T11:38:00Z">
              <w:rPr>
                <w:rFonts w:ascii="Times New Roman" w:hAnsi="Times New Roman"/>
                <w:color w:val="000000"/>
                <w:sz w:val="24"/>
                <w:szCs w:val="24"/>
                <w:u w:val="double"/>
              </w:rPr>
            </w:rPrChange>
          </w:rPr>
          <w:t xml:space="preserve">4.   </w:t>
        </w:r>
        <w:r w:rsidRPr="0072020C">
          <w:rPr>
            <w:rFonts w:asciiTheme="minorHAnsi" w:hAnsiTheme="minorHAnsi"/>
            <w:color w:val="000000"/>
            <w:rPrChange w:id="10133" w:author="becky" w:date="2010-07-21T11:38:00Z">
              <w:rPr>
                <w:rFonts w:ascii="Times New Roman" w:hAnsi="Times New Roman"/>
                <w:color w:val="000000"/>
                <w:sz w:val="24"/>
                <w:szCs w:val="24"/>
                <w:u w:val="double"/>
              </w:rPr>
            </w:rPrChange>
          </w:rPr>
          <w:tab/>
        </w:r>
        <w:bookmarkStart w:id="10134" w:name="_DV_M45"/>
        <w:bookmarkEnd w:id="10134"/>
        <w:r w:rsidRPr="0072020C">
          <w:rPr>
            <w:rFonts w:asciiTheme="minorHAnsi" w:hAnsiTheme="minorHAnsi"/>
            <w:color w:val="000000"/>
            <w:rPrChange w:id="10135" w:author="becky" w:date="2010-07-21T11:38:00Z">
              <w:rPr>
                <w:rFonts w:ascii="Times New Roman" w:hAnsi="Times New Roman"/>
                <w:color w:val="000000"/>
                <w:sz w:val="24"/>
                <w:szCs w:val="24"/>
                <w:u w:val="double"/>
              </w:rPr>
            </w:rPrChange>
          </w:rPr>
          <w:t>An offense as set forth in N.J.S.A. 9:6-1 (child abuse, abandonment, cruelty or neglect);</w:t>
        </w:r>
      </w:ins>
    </w:p>
    <w:p w:rsidR="001D043D" w:rsidRDefault="001D043D">
      <w:pPr>
        <w:tabs>
          <w:tab w:val="left" w:pos="3960"/>
        </w:tabs>
        <w:ind w:left="2160" w:hanging="720"/>
        <w:jc w:val="both"/>
        <w:rPr>
          <w:ins w:id="10136" w:author="Terry" w:date="2010-07-02T10:15:00Z"/>
          <w:rFonts w:asciiTheme="minorHAnsi" w:hAnsiTheme="minorHAnsi"/>
          <w:color w:val="000000"/>
          <w:rPrChange w:id="10137" w:author="becky" w:date="2010-07-21T11:38:00Z">
            <w:rPr>
              <w:ins w:id="10138" w:author="Terry" w:date="2010-07-02T10:15:00Z"/>
              <w:rFonts w:ascii="Times New Roman" w:hAnsi="Times New Roman"/>
              <w:color w:val="000000"/>
              <w:sz w:val="24"/>
              <w:szCs w:val="24"/>
            </w:rPr>
          </w:rPrChange>
        </w:rPr>
        <w:pPrChange w:id="10139" w:author="Terry" w:date="2010-07-02T10:16:00Z">
          <w:pPr>
            <w:ind w:left="2160" w:hanging="720"/>
            <w:jc w:val="both"/>
          </w:pPr>
        </w:pPrChange>
      </w:pPr>
    </w:p>
    <w:p w:rsidR="001D043D" w:rsidRDefault="0072020C">
      <w:pPr>
        <w:tabs>
          <w:tab w:val="left" w:pos="3960"/>
        </w:tabs>
        <w:ind w:left="2160" w:hanging="720"/>
        <w:jc w:val="both"/>
        <w:rPr>
          <w:ins w:id="10140" w:author="Terry" w:date="2010-07-02T10:15:00Z"/>
          <w:rFonts w:asciiTheme="minorHAnsi" w:hAnsiTheme="minorHAnsi"/>
          <w:color w:val="000000"/>
          <w:rPrChange w:id="10141" w:author="becky" w:date="2010-07-21T11:38:00Z">
            <w:rPr>
              <w:ins w:id="10142" w:author="Terry" w:date="2010-07-02T10:15:00Z"/>
              <w:rFonts w:ascii="Times New Roman" w:hAnsi="Times New Roman"/>
              <w:color w:val="000000"/>
              <w:sz w:val="24"/>
              <w:szCs w:val="24"/>
            </w:rPr>
          </w:rPrChange>
        </w:rPr>
        <w:pPrChange w:id="10143" w:author="Terry" w:date="2010-07-02T10:16:00Z">
          <w:pPr>
            <w:ind w:left="2160" w:hanging="720"/>
            <w:jc w:val="both"/>
          </w:pPr>
        </w:pPrChange>
      </w:pPr>
      <w:bookmarkStart w:id="10144" w:name="_DV_M46"/>
      <w:bookmarkEnd w:id="10144"/>
      <w:ins w:id="10145" w:author="Terry" w:date="2010-07-02T10:15:00Z">
        <w:r w:rsidRPr="0072020C">
          <w:rPr>
            <w:rFonts w:asciiTheme="minorHAnsi" w:hAnsiTheme="minorHAnsi"/>
            <w:color w:val="000000"/>
            <w:rPrChange w:id="10146" w:author="becky" w:date="2010-07-21T11:38:00Z">
              <w:rPr>
                <w:rFonts w:ascii="Times New Roman" w:hAnsi="Times New Roman"/>
                <w:color w:val="000000"/>
                <w:sz w:val="24"/>
                <w:szCs w:val="24"/>
                <w:u w:val="double"/>
              </w:rPr>
            </w:rPrChange>
          </w:rPr>
          <w:t xml:space="preserve">5.   </w:t>
        </w:r>
        <w:r w:rsidRPr="0072020C">
          <w:rPr>
            <w:rFonts w:asciiTheme="minorHAnsi" w:hAnsiTheme="minorHAnsi"/>
            <w:color w:val="000000"/>
            <w:rPrChange w:id="10147" w:author="becky" w:date="2010-07-21T11:38:00Z">
              <w:rPr>
                <w:rFonts w:ascii="Times New Roman" w:hAnsi="Times New Roman"/>
                <w:color w:val="000000"/>
                <w:sz w:val="24"/>
                <w:szCs w:val="24"/>
                <w:u w:val="double"/>
              </w:rPr>
            </w:rPrChange>
          </w:rPr>
          <w:tab/>
        </w:r>
        <w:bookmarkStart w:id="10148" w:name="_DV_M47"/>
        <w:bookmarkEnd w:id="10148"/>
        <w:r w:rsidRPr="0072020C">
          <w:rPr>
            <w:rFonts w:asciiTheme="minorHAnsi" w:hAnsiTheme="minorHAnsi"/>
            <w:color w:val="000000"/>
            <w:rPrChange w:id="10149" w:author="becky" w:date="2010-07-21T11:38:00Z">
              <w:rPr>
                <w:rFonts w:ascii="Times New Roman" w:hAnsi="Times New Roman"/>
                <w:color w:val="000000"/>
                <w:sz w:val="24"/>
                <w:szCs w:val="24"/>
                <w:u w:val="double"/>
              </w:rPr>
            </w:rPrChange>
          </w:rPr>
          <w:t>An offense as set forth in N.J.S.A. 2C:29-2 (resisting arrest; eluding officer);</w:t>
        </w:r>
      </w:ins>
    </w:p>
    <w:p w:rsidR="001D043D" w:rsidRDefault="001D043D">
      <w:pPr>
        <w:tabs>
          <w:tab w:val="left" w:pos="3960"/>
        </w:tabs>
        <w:ind w:left="720" w:firstLine="720"/>
        <w:jc w:val="both"/>
        <w:rPr>
          <w:ins w:id="10150" w:author="Terry" w:date="2010-07-02T10:15:00Z"/>
          <w:rFonts w:asciiTheme="minorHAnsi" w:hAnsiTheme="minorHAnsi"/>
          <w:color w:val="000000"/>
          <w:rPrChange w:id="10151" w:author="becky" w:date="2010-07-21T11:38:00Z">
            <w:rPr>
              <w:ins w:id="10152" w:author="Terry" w:date="2010-07-02T10:15:00Z"/>
              <w:rFonts w:ascii="Times New Roman" w:hAnsi="Times New Roman"/>
              <w:color w:val="000000"/>
              <w:sz w:val="24"/>
              <w:szCs w:val="24"/>
            </w:rPr>
          </w:rPrChange>
        </w:rPr>
        <w:pPrChange w:id="10153" w:author="Terry" w:date="2010-07-02T10:16:00Z">
          <w:pPr>
            <w:ind w:left="720" w:firstLine="720"/>
            <w:jc w:val="both"/>
          </w:pPr>
        </w:pPrChange>
      </w:pPr>
    </w:p>
    <w:p w:rsidR="001D043D" w:rsidRDefault="0072020C">
      <w:pPr>
        <w:tabs>
          <w:tab w:val="left" w:pos="3960"/>
        </w:tabs>
        <w:ind w:left="2160" w:hanging="720"/>
        <w:jc w:val="both"/>
        <w:rPr>
          <w:ins w:id="10154" w:author="Terry" w:date="2010-07-02T10:15:00Z"/>
          <w:rFonts w:asciiTheme="minorHAnsi" w:hAnsiTheme="minorHAnsi"/>
          <w:color w:val="000000"/>
          <w:rPrChange w:id="10155" w:author="becky" w:date="2010-07-21T11:38:00Z">
            <w:rPr>
              <w:ins w:id="10156" w:author="Terry" w:date="2010-07-02T10:15:00Z"/>
              <w:rFonts w:ascii="Times New Roman" w:hAnsi="Times New Roman"/>
              <w:color w:val="000000"/>
              <w:sz w:val="24"/>
              <w:szCs w:val="24"/>
            </w:rPr>
          </w:rPrChange>
        </w:rPr>
        <w:pPrChange w:id="10157" w:author="Terry" w:date="2010-07-02T10:16:00Z">
          <w:pPr>
            <w:ind w:left="2160" w:hanging="720"/>
            <w:jc w:val="both"/>
          </w:pPr>
        </w:pPrChange>
      </w:pPr>
      <w:bookmarkStart w:id="10158" w:name="_DV_M48"/>
      <w:bookmarkEnd w:id="10158"/>
      <w:ins w:id="10159" w:author="Terry" w:date="2010-07-02T10:15:00Z">
        <w:r w:rsidRPr="0072020C">
          <w:rPr>
            <w:rFonts w:asciiTheme="minorHAnsi" w:hAnsiTheme="minorHAnsi"/>
            <w:color w:val="000000"/>
            <w:rPrChange w:id="10160" w:author="becky" w:date="2010-07-21T11:38:00Z">
              <w:rPr>
                <w:rFonts w:ascii="Times New Roman" w:hAnsi="Times New Roman"/>
                <w:color w:val="000000"/>
                <w:sz w:val="24"/>
                <w:szCs w:val="24"/>
                <w:u w:val="double"/>
              </w:rPr>
            </w:rPrChange>
          </w:rPr>
          <w:t xml:space="preserve">6.   </w:t>
        </w:r>
        <w:r w:rsidRPr="0072020C">
          <w:rPr>
            <w:rFonts w:asciiTheme="minorHAnsi" w:hAnsiTheme="minorHAnsi"/>
            <w:color w:val="000000"/>
            <w:rPrChange w:id="10161" w:author="becky" w:date="2010-07-21T11:38:00Z">
              <w:rPr>
                <w:rFonts w:ascii="Times New Roman" w:hAnsi="Times New Roman"/>
                <w:color w:val="000000"/>
                <w:sz w:val="24"/>
                <w:szCs w:val="24"/>
                <w:u w:val="double"/>
              </w:rPr>
            </w:rPrChange>
          </w:rPr>
          <w:tab/>
        </w:r>
        <w:bookmarkStart w:id="10162" w:name="_DV_M49"/>
        <w:bookmarkEnd w:id="10162"/>
        <w:r w:rsidRPr="0072020C">
          <w:rPr>
            <w:rFonts w:asciiTheme="minorHAnsi" w:hAnsiTheme="minorHAnsi"/>
            <w:color w:val="000000"/>
            <w:rPrChange w:id="10163" w:author="becky" w:date="2010-07-21T11:38:00Z">
              <w:rPr>
                <w:rFonts w:ascii="Times New Roman" w:hAnsi="Times New Roman"/>
                <w:color w:val="000000"/>
                <w:sz w:val="24"/>
                <w:szCs w:val="24"/>
                <w:u w:val="double"/>
              </w:rPr>
            </w:rPrChange>
          </w:rPr>
          <w:t>An offense involving the manufacture, transportation, sale, possession-distribution or habitual use of a "controlled dangerous substance" as defined in N.J.S.A. 2C:35-1 et seq., or "drug paraphernalia" as defined pursuant to N.J.S.A. 2C:36-1 et seq.;</w:t>
        </w:r>
      </w:ins>
    </w:p>
    <w:p w:rsidR="001D043D" w:rsidRDefault="001D043D">
      <w:pPr>
        <w:tabs>
          <w:tab w:val="left" w:pos="3960"/>
        </w:tabs>
        <w:ind w:left="2160" w:hanging="720"/>
        <w:jc w:val="both"/>
        <w:rPr>
          <w:ins w:id="10164" w:author="Terry" w:date="2010-07-02T10:15:00Z"/>
          <w:rFonts w:asciiTheme="minorHAnsi" w:hAnsiTheme="minorHAnsi"/>
          <w:color w:val="000000"/>
          <w:rPrChange w:id="10165" w:author="becky" w:date="2010-07-21T11:38:00Z">
            <w:rPr>
              <w:ins w:id="10166" w:author="Terry" w:date="2010-07-02T10:15:00Z"/>
              <w:rFonts w:ascii="Times New Roman" w:hAnsi="Times New Roman"/>
              <w:color w:val="000000"/>
              <w:sz w:val="24"/>
              <w:szCs w:val="24"/>
            </w:rPr>
          </w:rPrChange>
        </w:rPr>
        <w:pPrChange w:id="10167" w:author="Terry" w:date="2010-07-02T10:16:00Z">
          <w:pPr>
            <w:ind w:left="2160" w:hanging="720"/>
            <w:jc w:val="both"/>
          </w:pPr>
        </w:pPrChange>
      </w:pPr>
    </w:p>
    <w:p w:rsidR="001D043D" w:rsidRDefault="0072020C">
      <w:pPr>
        <w:tabs>
          <w:tab w:val="left" w:pos="3960"/>
        </w:tabs>
        <w:ind w:left="2160" w:hanging="720"/>
        <w:jc w:val="both"/>
        <w:rPr>
          <w:ins w:id="10168" w:author="Terry" w:date="2010-07-02T10:15:00Z"/>
          <w:rFonts w:asciiTheme="minorHAnsi" w:hAnsiTheme="minorHAnsi"/>
          <w:color w:val="000000"/>
          <w:rPrChange w:id="10169" w:author="becky" w:date="2010-07-21T11:38:00Z">
            <w:rPr>
              <w:ins w:id="10170" w:author="Terry" w:date="2010-07-02T10:15:00Z"/>
              <w:rFonts w:ascii="Times New Roman" w:hAnsi="Times New Roman"/>
              <w:color w:val="000000"/>
              <w:sz w:val="24"/>
              <w:szCs w:val="24"/>
            </w:rPr>
          </w:rPrChange>
        </w:rPr>
        <w:pPrChange w:id="10171" w:author="Terry" w:date="2010-07-02T10:16:00Z">
          <w:pPr>
            <w:ind w:left="2160" w:hanging="720"/>
            <w:jc w:val="both"/>
          </w:pPr>
        </w:pPrChange>
      </w:pPr>
      <w:bookmarkStart w:id="10172" w:name="_DV_M50"/>
      <w:bookmarkEnd w:id="10172"/>
      <w:ins w:id="10173" w:author="Terry" w:date="2010-07-02T10:15:00Z">
        <w:r w:rsidRPr="0072020C">
          <w:rPr>
            <w:rFonts w:asciiTheme="minorHAnsi" w:hAnsiTheme="minorHAnsi"/>
            <w:color w:val="000000"/>
            <w:rPrChange w:id="10174" w:author="becky" w:date="2010-07-21T11:38:00Z">
              <w:rPr>
                <w:rFonts w:ascii="Times New Roman" w:hAnsi="Times New Roman"/>
                <w:color w:val="000000"/>
                <w:sz w:val="24"/>
                <w:szCs w:val="24"/>
                <w:u w:val="double"/>
              </w:rPr>
            </w:rPrChange>
          </w:rPr>
          <w:lastRenderedPageBreak/>
          <w:t xml:space="preserve">7.   </w:t>
        </w:r>
        <w:r w:rsidRPr="0072020C">
          <w:rPr>
            <w:rFonts w:asciiTheme="minorHAnsi" w:hAnsiTheme="minorHAnsi"/>
            <w:color w:val="000000"/>
            <w:rPrChange w:id="10175" w:author="becky" w:date="2010-07-21T11:38:00Z">
              <w:rPr>
                <w:rFonts w:ascii="Times New Roman" w:hAnsi="Times New Roman"/>
                <w:color w:val="000000"/>
                <w:sz w:val="24"/>
                <w:szCs w:val="24"/>
                <w:u w:val="double"/>
              </w:rPr>
            </w:rPrChange>
          </w:rPr>
          <w:tab/>
        </w:r>
        <w:bookmarkStart w:id="10176" w:name="_DV_M51"/>
        <w:bookmarkEnd w:id="10176"/>
        <w:r w:rsidRPr="0072020C">
          <w:rPr>
            <w:rFonts w:asciiTheme="minorHAnsi" w:hAnsiTheme="minorHAnsi"/>
            <w:color w:val="000000"/>
            <w:rPrChange w:id="10177" w:author="becky" w:date="2010-07-21T11:38:00Z">
              <w:rPr>
                <w:rFonts w:ascii="Times New Roman" w:hAnsi="Times New Roman"/>
                <w:color w:val="000000"/>
                <w:sz w:val="24"/>
                <w:szCs w:val="24"/>
                <w:u w:val="double"/>
              </w:rPr>
            </w:rPrChange>
          </w:rPr>
          <w:t>A crime involving the use of force or the threat of force to or upon a person or property including, but not limited to, robbery, aggravated assault, stalking, kidnapping, arson, manslaughter and murder;</w:t>
        </w:r>
      </w:ins>
    </w:p>
    <w:p w:rsidR="001D043D" w:rsidRDefault="001D043D">
      <w:pPr>
        <w:tabs>
          <w:tab w:val="left" w:pos="3960"/>
        </w:tabs>
        <w:ind w:left="2160" w:hanging="720"/>
        <w:jc w:val="both"/>
        <w:rPr>
          <w:ins w:id="10178" w:author="Terry" w:date="2010-07-02T10:15:00Z"/>
          <w:rFonts w:asciiTheme="minorHAnsi" w:hAnsiTheme="minorHAnsi"/>
          <w:color w:val="000000"/>
          <w:rPrChange w:id="10179" w:author="becky" w:date="2010-07-21T11:38:00Z">
            <w:rPr>
              <w:ins w:id="10180" w:author="Terry" w:date="2010-07-02T10:15:00Z"/>
              <w:rFonts w:ascii="Times New Roman" w:hAnsi="Times New Roman"/>
              <w:color w:val="000000"/>
              <w:sz w:val="24"/>
              <w:szCs w:val="24"/>
            </w:rPr>
          </w:rPrChange>
        </w:rPr>
        <w:pPrChange w:id="10181" w:author="Terry" w:date="2010-07-02T10:16:00Z">
          <w:pPr>
            <w:ind w:left="2160" w:hanging="720"/>
            <w:jc w:val="both"/>
          </w:pPr>
        </w:pPrChange>
      </w:pPr>
    </w:p>
    <w:p w:rsidR="001D043D" w:rsidRDefault="0072020C">
      <w:pPr>
        <w:tabs>
          <w:tab w:val="left" w:pos="3960"/>
        </w:tabs>
        <w:ind w:left="2160" w:hanging="720"/>
        <w:jc w:val="both"/>
        <w:rPr>
          <w:ins w:id="10182" w:author="Terry" w:date="2010-07-02T10:15:00Z"/>
          <w:rFonts w:asciiTheme="minorHAnsi" w:hAnsiTheme="minorHAnsi"/>
          <w:color w:val="000000"/>
          <w:rPrChange w:id="10183" w:author="becky" w:date="2010-07-21T11:38:00Z">
            <w:rPr>
              <w:ins w:id="10184" w:author="Terry" w:date="2010-07-02T10:15:00Z"/>
              <w:rFonts w:ascii="Times New Roman" w:hAnsi="Times New Roman"/>
              <w:color w:val="000000"/>
              <w:sz w:val="24"/>
              <w:szCs w:val="24"/>
            </w:rPr>
          </w:rPrChange>
        </w:rPr>
        <w:pPrChange w:id="10185" w:author="Terry" w:date="2010-07-02T10:16:00Z">
          <w:pPr>
            <w:ind w:left="2160" w:hanging="720"/>
            <w:jc w:val="both"/>
          </w:pPr>
        </w:pPrChange>
      </w:pPr>
      <w:bookmarkStart w:id="10186" w:name="_DV_M52"/>
      <w:bookmarkEnd w:id="10186"/>
      <w:ins w:id="10187" w:author="Terry" w:date="2010-07-02T10:15:00Z">
        <w:r w:rsidRPr="0072020C">
          <w:rPr>
            <w:rFonts w:asciiTheme="minorHAnsi" w:hAnsiTheme="minorHAnsi"/>
            <w:color w:val="000000"/>
            <w:rPrChange w:id="10188" w:author="becky" w:date="2010-07-21T11:38:00Z">
              <w:rPr>
                <w:rFonts w:ascii="Times New Roman" w:hAnsi="Times New Roman"/>
                <w:color w:val="000000"/>
                <w:sz w:val="24"/>
                <w:szCs w:val="24"/>
                <w:u w:val="double"/>
              </w:rPr>
            </w:rPrChange>
          </w:rPr>
          <w:t xml:space="preserve">8.   </w:t>
        </w:r>
        <w:r w:rsidRPr="0072020C">
          <w:rPr>
            <w:rFonts w:asciiTheme="minorHAnsi" w:hAnsiTheme="minorHAnsi"/>
            <w:color w:val="000000"/>
            <w:rPrChange w:id="10189" w:author="becky" w:date="2010-07-21T11:38:00Z">
              <w:rPr>
                <w:rFonts w:ascii="Times New Roman" w:hAnsi="Times New Roman"/>
                <w:color w:val="000000"/>
                <w:sz w:val="24"/>
                <w:szCs w:val="24"/>
                <w:u w:val="double"/>
              </w:rPr>
            </w:rPrChange>
          </w:rPr>
          <w:tab/>
        </w:r>
        <w:bookmarkStart w:id="10190" w:name="_DV_M53"/>
        <w:bookmarkEnd w:id="10190"/>
        <w:r w:rsidRPr="0072020C">
          <w:rPr>
            <w:rFonts w:asciiTheme="minorHAnsi" w:hAnsiTheme="minorHAnsi"/>
            <w:color w:val="000000"/>
            <w:rPrChange w:id="10191" w:author="becky" w:date="2010-07-21T11:38:00Z">
              <w:rPr>
                <w:rFonts w:ascii="Times New Roman" w:hAnsi="Times New Roman"/>
                <w:color w:val="000000"/>
                <w:sz w:val="24"/>
                <w:szCs w:val="24"/>
                <w:u w:val="double"/>
              </w:rPr>
            </w:rPrChange>
          </w:rPr>
          <w:t>A crime as set forth in chapter 39 of Title 2C of the New Jersey Statutes (firearms and dangerous weapons);</w:t>
        </w:r>
      </w:ins>
    </w:p>
    <w:p w:rsidR="001D043D" w:rsidRDefault="001D043D">
      <w:pPr>
        <w:tabs>
          <w:tab w:val="left" w:pos="3960"/>
        </w:tabs>
        <w:ind w:left="2160" w:hanging="720"/>
        <w:jc w:val="both"/>
        <w:rPr>
          <w:ins w:id="10192" w:author="Terry" w:date="2010-07-02T10:15:00Z"/>
          <w:rFonts w:asciiTheme="minorHAnsi" w:hAnsiTheme="minorHAnsi"/>
          <w:color w:val="000000"/>
          <w:rPrChange w:id="10193" w:author="becky" w:date="2010-07-21T11:38:00Z">
            <w:rPr>
              <w:ins w:id="10194" w:author="Terry" w:date="2010-07-02T10:15:00Z"/>
              <w:rFonts w:ascii="Times New Roman" w:hAnsi="Times New Roman"/>
              <w:color w:val="000000"/>
              <w:sz w:val="24"/>
              <w:szCs w:val="24"/>
            </w:rPr>
          </w:rPrChange>
        </w:rPr>
        <w:pPrChange w:id="10195" w:author="Terry" w:date="2010-07-02T10:16:00Z">
          <w:pPr>
            <w:ind w:left="2160" w:hanging="720"/>
            <w:jc w:val="both"/>
          </w:pPr>
        </w:pPrChange>
      </w:pPr>
    </w:p>
    <w:p w:rsidR="001D043D" w:rsidRDefault="0072020C">
      <w:pPr>
        <w:tabs>
          <w:tab w:val="left" w:pos="3960"/>
        </w:tabs>
        <w:ind w:left="2160" w:hanging="720"/>
        <w:jc w:val="both"/>
        <w:rPr>
          <w:ins w:id="10196" w:author="Terry" w:date="2010-07-02T10:15:00Z"/>
          <w:rFonts w:asciiTheme="minorHAnsi" w:hAnsiTheme="minorHAnsi"/>
          <w:color w:val="000000"/>
          <w:rPrChange w:id="10197" w:author="becky" w:date="2010-07-21T11:38:00Z">
            <w:rPr>
              <w:ins w:id="10198" w:author="Terry" w:date="2010-07-02T10:15:00Z"/>
              <w:rFonts w:ascii="Times New Roman" w:hAnsi="Times New Roman"/>
              <w:color w:val="000000"/>
              <w:sz w:val="24"/>
              <w:szCs w:val="24"/>
            </w:rPr>
          </w:rPrChange>
        </w:rPr>
        <w:pPrChange w:id="10199" w:author="Terry" w:date="2010-07-02T10:16:00Z">
          <w:pPr>
            <w:ind w:left="2160" w:hanging="720"/>
            <w:jc w:val="both"/>
          </w:pPr>
        </w:pPrChange>
      </w:pPr>
      <w:bookmarkStart w:id="10200" w:name="_DV_M54"/>
      <w:bookmarkEnd w:id="10200"/>
      <w:ins w:id="10201" w:author="Terry" w:date="2010-07-02T10:15:00Z">
        <w:r w:rsidRPr="0072020C">
          <w:rPr>
            <w:rFonts w:asciiTheme="minorHAnsi" w:hAnsiTheme="minorHAnsi"/>
            <w:color w:val="000000"/>
            <w:rPrChange w:id="10202" w:author="becky" w:date="2010-07-21T11:38:00Z">
              <w:rPr>
                <w:rFonts w:ascii="Times New Roman" w:hAnsi="Times New Roman"/>
                <w:color w:val="000000"/>
                <w:sz w:val="24"/>
                <w:szCs w:val="24"/>
                <w:u w:val="double"/>
              </w:rPr>
            </w:rPrChange>
          </w:rPr>
          <w:t xml:space="preserve">9.   </w:t>
        </w:r>
        <w:r w:rsidRPr="0072020C">
          <w:rPr>
            <w:rFonts w:asciiTheme="minorHAnsi" w:hAnsiTheme="minorHAnsi"/>
            <w:color w:val="000000"/>
            <w:rPrChange w:id="10203" w:author="becky" w:date="2010-07-21T11:38:00Z">
              <w:rPr>
                <w:rFonts w:ascii="Times New Roman" w:hAnsi="Times New Roman"/>
                <w:color w:val="000000"/>
                <w:sz w:val="24"/>
                <w:szCs w:val="24"/>
                <w:u w:val="double"/>
              </w:rPr>
            </w:rPrChange>
          </w:rPr>
          <w:tab/>
        </w:r>
        <w:bookmarkStart w:id="10204" w:name="_DV_M55"/>
        <w:bookmarkEnd w:id="10204"/>
        <w:r w:rsidRPr="0072020C">
          <w:rPr>
            <w:rFonts w:asciiTheme="minorHAnsi" w:hAnsiTheme="minorHAnsi"/>
            <w:color w:val="000000"/>
            <w:rPrChange w:id="10205" w:author="becky" w:date="2010-07-21T11:38:00Z">
              <w:rPr>
                <w:rFonts w:ascii="Times New Roman" w:hAnsi="Times New Roman"/>
                <w:color w:val="000000"/>
                <w:sz w:val="24"/>
                <w:szCs w:val="24"/>
                <w:u w:val="double"/>
              </w:rPr>
            </w:rPrChange>
          </w:rPr>
          <w:t>A third degree crime as set forth in chapter 20 of Title 2C of the New Jersey Statutes (theft and related offenses);</w:t>
        </w:r>
      </w:ins>
    </w:p>
    <w:p w:rsidR="001D043D" w:rsidRDefault="001D043D">
      <w:pPr>
        <w:tabs>
          <w:tab w:val="left" w:pos="3960"/>
        </w:tabs>
        <w:ind w:left="2160" w:hanging="720"/>
        <w:jc w:val="both"/>
        <w:rPr>
          <w:ins w:id="10206" w:author="Terry" w:date="2010-07-02T10:15:00Z"/>
          <w:rFonts w:asciiTheme="minorHAnsi" w:hAnsiTheme="minorHAnsi"/>
          <w:color w:val="000000"/>
          <w:rPrChange w:id="10207" w:author="becky" w:date="2010-07-21T11:38:00Z">
            <w:rPr>
              <w:ins w:id="10208" w:author="Terry" w:date="2010-07-02T10:15:00Z"/>
              <w:rFonts w:ascii="Times New Roman" w:hAnsi="Times New Roman"/>
              <w:color w:val="000000"/>
              <w:sz w:val="24"/>
              <w:szCs w:val="24"/>
            </w:rPr>
          </w:rPrChange>
        </w:rPr>
        <w:pPrChange w:id="10209" w:author="Terry" w:date="2010-07-02T10:16:00Z">
          <w:pPr>
            <w:ind w:left="2160" w:hanging="720"/>
            <w:jc w:val="both"/>
          </w:pPr>
        </w:pPrChange>
      </w:pPr>
    </w:p>
    <w:p w:rsidR="001D043D" w:rsidRDefault="0072020C">
      <w:pPr>
        <w:tabs>
          <w:tab w:val="left" w:pos="3960"/>
        </w:tabs>
        <w:ind w:left="2160" w:hanging="720"/>
        <w:jc w:val="both"/>
        <w:rPr>
          <w:ins w:id="10210" w:author="Terry" w:date="2010-07-02T10:15:00Z"/>
          <w:rFonts w:asciiTheme="minorHAnsi" w:hAnsiTheme="minorHAnsi"/>
          <w:color w:val="000000"/>
          <w:rPrChange w:id="10211" w:author="becky" w:date="2010-07-21T11:38:00Z">
            <w:rPr>
              <w:ins w:id="10212" w:author="Terry" w:date="2010-07-02T10:15:00Z"/>
              <w:rFonts w:ascii="Times New Roman" w:hAnsi="Times New Roman"/>
              <w:color w:val="000000"/>
              <w:sz w:val="24"/>
              <w:szCs w:val="24"/>
            </w:rPr>
          </w:rPrChange>
        </w:rPr>
        <w:pPrChange w:id="10213" w:author="Terry" w:date="2010-07-02T10:16:00Z">
          <w:pPr>
            <w:ind w:left="2160" w:hanging="720"/>
            <w:jc w:val="both"/>
          </w:pPr>
        </w:pPrChange>
      </w:pPr>
      <w:bookmarkStart w:id="10214" w:name="_DV_M56"/>
      <w:bookmarkEnd w:id="10214"/>
      <w:ins w:id="10215" w:author="Terry" w:date="2010-07-02T10:15:00Z">
        <w:r w:rsidRPr="0072020C">
          <w:rPr>
            <w:rFonts w:asciiTheme="minorHAnsi" w:hAnsiTheme="minorHAnsi"/>
            <w:color w:val="000000"/>
            <w:rPrChange w:id="10216" w:author="becky" w:date="2010-07-21T11:38:00Z">
              <w:rPr>
                <w:rFonts w:ascii="Times New Roman" w:hAnsi="Times New Roman"/>
                <w:color w:val="000000"/>
                <w:sz w:val="24"/>
                <w:szCs w:val="24"/>
                <w:u w:val="double"/>
              </w:rPr>
            </w:rPrChange>
          </w:rPr>
          <w:t xml:space="preserve">10.   </w:t>
        </w:r>
        <w:r w:rsidRPr="0072020C">
          <w:rPr>
            <w:rFonts w:asciiTheme="minorHAnsi" w:hAnsiTheme="minorHAnsi"/>
            <w:color w:val="000000"/>
            <w:rPrChange w:id="10217" w:author="becky" w:date="2010-07-21T11:38:00Z">
              <w:rPr>
                <w:rFonts w:ascii="Times New Roman" w:hAnsi="Times New Roman"/>
                <w:color w:val="000000"/>
                <w:sz w:val="24"/>
                <w:szCs w:val="24"/>
                <w:u w:val="double"/>
              </w:rPr>
            </w:rPrChange>
          </w:rPr>
          <w:tab/>
        </w:r>
        <w:bookmarkStart w:id="10218" w:name="_DV_M57"/>
        <w:bookmarkEnd w:id="10218"/>
        <w:r w:rsidRPr="0072020C">
          <w:rPr>
            <w:rFonts w:asciiTheme="minorHAnsi" w:hAnsiTheme="minorHAnsi"/>
            <w:color w:val="000000"/>
            <w:rPrChange w:id="10219" w:author="becky" w:date="2010-07-21T11:38:00Z">
              <w:rPr>
                <w:rFonts w:ascii="Times New Roman" w:hAnsi="Times New Roman"/>
                <w:color w:val="000000"/>
                <w:sz w:val="24"/>
                <w:szCs w:val="24"/>
                <w:u w:val="double"/>
              </w:rPr>
            </w:rPrChange>
          </w:rPr>
          <w:t>A crime as listed below:</w:t>
        </w:r>
      </w:ins>
    </w:p>
    <w:p w:rsidR="001D043D" w:rsidRDefault="001D043D">
      <w:pPr>
        <w:tabs>
          <w:tab w:val="left" w:pos="3960"/>
        </w:tabs>
        <w:ind w:left="2160" w:hanging="720"/>
        <w:jc w:val="both"/>
        <w:rPr>
          <w:ins w:id="10220" w:author="Terry" w:date="2010-07-02T10:15:00Z"/>
          <w:rFonts w:asciiTheme="minorHAnsi" w:hAnsiTheme="minorHAnsi"/>
          <w:color w:val="000000"/>
          <w:rPrChange w:id="10221" w:author="becky" w:date="2010-07-21T11:38:00Z">
            <w:rPr>
              <w:ins w:id="10222" w:author="Terry" w:date="2010-07-02T10:15:00Z"/>
              <w:rFonts w:ascii="Times New Roman" w:hAnsi="Times New Roman"/>
              <w:color w:val="000000"/>
              <w:sz w:val="24"/>
              <w:szCs w:val="24"/>
            </w:rPr>
          </w:rPrChange>
        </w:rPr>
        <w:pPrChange w:id="10223" w:author="Terry" w:date="2010-07-02T10:16:00Z">
          <w:pPr>
            <w:ind w:left="2160" w:hanging="720"/>
            <w:jc w:val="both"/>
          </w:pPr>
        </w:pPrChange>
      </w:pPr>
    </w:p>
    <w:p w:rsidR="001D043D" w:rsidRDefault="0072020C">
      <w:pPr>
        <w:tabs>
          <w:tab w:val="left" w:pos="3960"/>
        </w:tabs>
        <w:ind w:left="1440" w:firstLine="720"/>
        <w:jc w:val="both"/>
        <w:rPr>
          <w:ins w:id="10224" w:author="Terry" w:date="2010-07-02T10:15:00Z"/>
          <w:rFonts w:asciiTheme="minorHAnsi" w:hAnsiTheme="minorHAnsi"/>
          <w:color w:val="000000"/>
          <w:rPrChange w:id="10225" w:author="becky" w:date="2010-07-21T11:38:00Z">
            <w:rPr>
              <w:ins w:id="10226" w:author="Terry" w:date="2010-07-02T10:15:00Z"/>
              <w:rFonts w:ascii="Times New Roman" w:hAnsi="Times New Roman"/>
              <w:color w:val="000000"/>
              <w:sz w:val="24"/>
              <w:szCs w:val="24"/>
            </w:rPr>
          </w:rPrChange>
        </w:rPr>
        <w:pPrChange w:id="10227" w:author="Terry" w:date="2010-07-02T10:16:00Z">
          <w:pPr>
            <w:ind w:left="1440" w:firstLine="720"/>
            <w:jc w:val="both"/>
          </w:pPr>
        </w:pPrChange>
      </w:pPr>
      <w:bookmarkStart w:id="10228" w:name="_DV_M58"/>
      <w:bookmarkEnd w:id="10228"/>
      <w:ins w:id="10229" w:author="Terry" w:date="2010-07-02T10:15:00Z">
        <w:r w:rsidRPr="0072020C">
          <w:rPr>
            <w:rFonts w:asciiTheme="minorHAnsi" w:hAnsiTheme="minorHAnsi"/>
            <w:color w:val="000000"/>
            <w:rPrChange w:id="10230" w:author="becky" w:date="2010-07-21T11:38:00Z">
              <w:rPr>
                <w:rFonts w:ascii="Times New Roman" w:hAnsi="Times New Roman"/>
                <w:color w:val="000000"/>
                <w:sz w:val="24"/>
                <w:szCs w:val="24"/>
                <w:u w:val="double"/>
              </w:rPr>
            </w:rPrChange>
          </w:rPr>
          <w:t xml:space="preserve">(a)   </w:t>
        </w:r>
        <w:bookmarkStart w:id="10231" w:name="_DV_M59"/>
        <w:bookmarkEnd w:id="10231"/>
        <w:r w:rsidRPr="0072020C">
          <w:rPr>
            <w:rFonts w:asciiTheme="minorHAnsi" w:hAnsiTheme="minorHAnsi"/>
            <w:color w:val="000000"/>
            <w:rPrChange w:id="10232" w:author="becky" w:date="2010-07-21T11:38:00Z">
              <w:rPr>
                <w:rFonts w:ascii="Times New Roman" w:hAnsi="Times New Roman"/>
                <w:color w:val="000000"/>
                <w:sz w:val="24"/>
                <w:szCs w:val="24"/>
                <w:u w:val="double"/>
              </w:rPr>
            </w:rPrChange>
          </w:rPr>
          <w:t>Recklessly endangering another person, N.J.S.A. 2C:12-2,</w:t>
        </w:r>
      </w:ins>
    </w:p>
    <w:p w:rsidR="001D043D" w:rsidRDefault="0072020C">
      <w:pPr>
        <w:tabs>
          <w:tab w:val="left" w:pos="3960"/>
        </w:tabs>
        <w:ind w:left="1440" w:firstLine="720"/>
        <w:jc w:val="both"/>
        <w:rPr>
          <w:ins w:id="10233" w:author="Terry" w:date="2010-07-02T10:15:00Z"/>
          <w:rFonts w:asciiTheme="minorHAnsi" w:hAnsiTheme="minorHAnsi"/>
          <w:color w:val="000000"/>
          <w:rPrChange w:id="10234" w:author="becky" w:date="2010-07-21T11:38:00Z">
            <w:rPr>
              <w:ins w:id="10235" w:author="Terry" w:date="2010-07-02T10:15:00Z"/>
              <w:rFonts w:ascii="Times New Roman" w:hAnsi="Times New Roman"/>
              <w:color w:val="000000"/>
              <w:sz w:val="24"/>
              <w:szCs w:val="24"/>
            </w:rPr>
          </w:rPrChange>
        </w:rPr>
        <w:pPrChange w:id="10236" w:author="Terry" w:date="2010-07-02T10:16:00Z">
          <w:pPr>
            <w:ind w:left="1440" w:firstLine="720"/>
            <w:jc w:val="both"/>
          </w:pPr>
        </w:pPrChange>
      </w:pPr>
      <w:bookmarkStart w:id="10237" w:name="_DV_M60"/>
      <w:bookmarkEnd w:id="10237"/>
      <w:ins w:id="10238" w:author="Terry" w:date="2010-07-02T10:15:00Z">
        <w:r w:rsidRPr="0072020C">
          <w:rPr>
            <w:rFonts w:asciiTheme="minorHAnsi" w:hAnsiTheme="minorHAnsi"/>
            <w:color w:val="000000"/>
            <w:rPrChange w:id="10239" w:author="becky" w:date="2010-07-21T11:38:00Z">
              <w:rPr>
                <w:rFonts w:ascii="Times New Roman" w:hAnsi="Times New Roman"/>
                <w:color w:val="000000"/>
                <w:sz w:val="24"/>
                <w:szCs w:val="24"/>
                <w:u w:val="double"/>
              </w:rPr>
            </w:rPrChange>
          </w:rPr>
          <w:t xml:space="preserve">(b)   </w:t>
        </w:r>
        <w:bookmarkStart w:id="10240" w:name="_DV_M61"/>
        <w:bookmarkEnd w:id="10240"/>
        <w:r w:rsidRPr="0072020C">
          <w:rPr>
            <w:rFonts w:asciiTheme="minorHAnsi" w:hAnsiTheme="minorHAnsi"/>
            <w:color w:val="000000"/>
            <w:rPrChange w:id="10241" w:author="becky" w:date="2010-07-21T11:38:00Z">
              <w:rPr>
                <w:rFonts w:ascii="Times New Roman" w:hAnsi="Times New Roman"/>
                <w:color w:val="000000"/>
                <w:sz w:val="24"/>
                <w:szCs w:val="24"/>
                <w:u w:val="double"/>
              </w:rPr>
            </w:rPrChange>
          </w:rPr>
          <w:t>Terroristic threats, N.J.S.A. 2C:12-3,</w:t>
        </w:r>
      </w:ins>
    </w:p>
    <w:p w:rsidR="001D043D" w:rsidRDefault="0072020C">
      <w:pPr>
        <w:tabs>
          <w:tab w:val="left" w:pos="3960"/>
        </w:tabs>
        <w:ind w:left="1440" w:firstLine="720"/>
        <w:jc w:val="both"/>
        <w:rPr>
          <w:ins w:id="10242" w:author="Terry" w:date="2010-07-02T10:15:00Z"/>
          <w:rFonts w:asciiTheme="minorHAnsi" w:hAnsiTheme="minorHAnsi"/>
          <w:color w:val="000000"/>
          <w:rPrChange w:id="10243" w:author="becky" w:date="2010-07-21T11:38:00Z">
            <w:rPr>
              <w:ins w:id="10244" w:author="Terry" w:date="2010-07-02T10:15:00Z"/>
              <w:rFonts w:ascii="Times New Roman" w:hAnsi="Times New Roman"/>
              <w:color w:val="000000"/>
              <w:sz w:val="24"/>
              <w:szCs w:val="24"/>
            </w:rPr>
          </w:rPrChange>
        </w:rPr>
        <w:pPrChange w:id="10245" w:author="Terry" w:date="2010-07-02T10:16:00Z">
          <w:pPr>
            <w:ind w:left="1440" w:firstLine="720"/>
            <w:jc w:val="both"/>
          </w:pPr>
        </w:pPrChange>
      </w:pPr>
      <w:bookmarkStart w:id="10246" w:name="_DV_M62"/>
      <w:bookmarkEnd w:id="10246"/>
      <w:ins w:id="10247" w:author="Terry" w:date="2010-07-02T10:15:00Z">
        <w:r w:rsidRPr="0072020C">
          <w:rPr>
            <w:rFonts w:asciiTheme="minorHAnsi" w:hAnsiTheme="minorHAnsi"/>
            <w:color w:val="000000"/>
            <w:rPrChange w:id="10248" w:author="becky" w:date="2010-07-21T11:38:00Z">
              <w:rPr>
                <w:rFonts w:ascii="Times New Roman" w:hAnsi="Times New Roman"/>
                <w:color w:val="000000"/>
                <w:sz w:val="24"/>
                <w:szCs w:val="24"/>
                <w:u w:val="double"/>
              </w:rPr>
            </w:rPrChange>
          </w:rPr>
          <w:t xml:space="preserve">(c)   </w:t>
        </w:r>
        <w:bookmarkStart w:id="10249" w:name="_DV_M63"/>
        <w:bookmarkEnd w:id="10249"/>
        <w:r w:rsidRPr="0072020C">
          <w:rPr>
            <w:rFonts w:asciiTheme="minorHAnsi" w:hAnsiTheme="minorHAnsi"/>
            <w:color w:val="000000"/>
            <w:rPrChange w:id="10250" w:author="becky" w:date="2010-07-21T11:38:00Z">
              <w:rPr>
                <w:rFonts w:ascii="Times New Roman" w:hAnsi="Times New Roman"/>
                <w:color w:val="000000"/>
                <w:sz w:val="24"/>
                <w:szCs w:val="24"/>
                <w:u w:val="double"/>
              </w:rPr>
            </w:rPrChange>
          </w:rPr>
          <w:t>Criminal restraint, N.J.S.A. 2C:13-2,</w:t>
        </w:r>
      </w:ins>
    </w:p>
    <w:p w:rsidR="001D043D" w:rsidRDefault="0072020C">
      <w:pPr>
        <w:tabs>
          <w:tab w:val="left" w:pos="3960"/>
        </w:tabs>
        <w:ind w:left="2880" w:hanging="720"/>
        <w:jc w:val="both"/>
        <w:rPr>
          <w:ins w:id="10251" w:author="Terry" w:date="2010-07-02T10:15:00Z"/>
          <w:rFonts w:asciiTheme="minorHAnsi" w:hAnsiTheme="minorHAnsi"/>
          <w:color w:val="000000"/>
          <w:rPrChange w:id="10252" w:author="becky" w:date="2010-07-21T11:38:00Z">
            <w:rPr>
              <w:ins w:id="10253" w:author="Terry" w:date="2010-07-02T10:15:00Z"/>
              <w:rFonts w:ascii="Times New Roman" w:hAnsi="Times New Roman"/>
              <w:color w:val="000000"/>
              <w:sz w:val="24"/>
              <w:szCs w:val="24"/>
            </w:rPr>
          </w:rPrChange>
        </w:rPr>
        <w:pPrChange w:id="10254" w:author="Terry" w:date="2010-07-02T10:16:00Z">
          <w:pPr>
            <w:ind w:left="2880" w:hanging="720"/>
            <w:jc w:val="both"/>
          </w:pPr>
        </w:pPrChange>
      </w:pPr>
      <w:bookmarkStart w:id="10255" w:name="_DV_M64"/>
      <w:bookmarkEnd w:id="10255"/>
      <w:ins w:id="10256" w:author="Terry" w:date="2010-07-02T10:15:00Z">
        <w:r w:rsidRPr="0072020C">
          <w:rPr>
            <w:rFonts w:asciiTheme="minorHAnsi" w:hAnsiTheme="minorHAnsi"/>
            <w:color w:val="000000"/>
            <w:rPrChange w:id="10257" w:author="becky" w:date="2010-07-21T11:38:00Z">
              <w:rPr>
                <w:rFonts w:ascii="Times New Roman" w:hAnsi="Times New Roman"/>
                <w:color w:val="000000"/>
                <w:sz w:val="24"/>
                <w:szCs w:val="24"/>
                <w:u w:val="double"/>
              </w:rPr>
            </w:rPrChange>
          </w:rPr>
          <w:t xml:space="preserve">(d)  </w:t>
        </w:r>
        <w:bookmarkStart w:id="10258" w:name="_DV_M65"/>
        <w:bookmarkEnd w:id="10258"/>
        <w:r w:rsidRPr="0072020C">
          <w:rPr>
            <w:rFonts w:asciiTheme="minorHAnsi" w:hAnsiTheme="minorHAnsi"/>
            <w:color w:val="000000"/>
            <w:rPrChange w:id="10259" w:author="becky" w:date="2010-07-21T11:38:00Z">
              <w:rPr>
                <w:rFonts w:ascii="Times New Roman" w:hAnsi="Times New Roman"/>
                <w:color w:val="000000"/>
                <w:sz w:val="24"/>
                <w:szCs w:val="24"/>
                <w:u w:val="double"/>
              </w:rPr>
            </w:rPrChange>
          </w:rPr>
          <w:t>Luring, enticing child into motor vehicle, structure or isolated area, N.J.S.A. 2C:13-6,</w:t>
        </w:r>
      </w:ins>
    </w:p>
    <w:p w:rsidR="001D043D" w:rsidRDefault="0072020C">
      <w:pPr>
        <w:tabs>
          <w:tab w:val="left" w:pos="3960"/>
        </w:tabs>
        <w:ind w:left="2880" w:hanging="720"/>
        <w:jc w:val="both"/>
        <w:rPr>
          <w:ins w:id="10260" w:author="Terry" w:date="2010-07-02T10:15:00Z"/>
          <w:rFonts w:asciiTheme="minorHAnsi" w:hAnsiTheme="minorHAnsi"/>
          <w:color w:val="000000"/>
          <w:rPrChange w:id="10261" w:author="becky" w:date="2010-07-21T11:38:00Z">
            <w:rPr>
              <w:ins w:id="10262" w:author="Terry" w:date="2010-07-02T10:15:00Z"/>
              <w:rFonts w:ascii="Times New Roman" w:hAnsi="Times New Roman"/>
              <w:color w:val="000000"/>
              <w:sz w:val="24"/>
              <w:szCs w:val="24"/>
            </w:rPr>
          </w:rPrChange>
        </w:rPr>
        <w:pPrChange w:id="10263" w:author="Terry" w:date="2010-07-02T10:16:00Z">
          <w:pPr>
            <w:ind w:left="2880" w:hanging="720"/>
            <w:jc w:val="both"/>
          </w:pPr>
        </w:pPrChange>
      </w:pPr>
      <w:bookmarkStart w:id="10264" w:name="_DV_M66"/>
      <w:bookmarkEnd w:id="10264"/>
      <w:ins w:id="10265" w:author="Terry" w:date="2010-07-02T10:15:00Z">
        <w:r w:rsidRPr="0072020C">
          <w:rPr>
            <w:rFonts w:asciiTheme="minorHAnsi" w:hAnsiTheme="minorHAnsi"/>
            <w:color w:val="000000"/>
            <w:rPrChange w:id="10266" w:author="becky" w:date="2010-07-21T11:38:00Z">
              <w:rPr>
                <w:rFonts w:ascii="Times New Roman" w:hAnsi="Times New Roman"/>
                <w:color w:val="000000"/>
                <w:sz w:val="24"/>
                <w:szCs w:val="24"/>
                <w:u w:val="double"/>
              </w:rPr>
            </w:rPrChange>
          </w:rPr>
          <w:t xml:space="preserve">(e)  </w:t>
        </w:r>
        <w:bookmarkStart w:id="10267" w:name="_DV_M67"/>
        <w:bookmarkEnd w:id="10267"/>
        <w:r w:rsidRPr="0072020C">
          <w:rPr>
            <w:rFonts w:asciiTheme="minorHAnsi" w:hAnsiTheme="minorHAnsi"/>
            <w:color w:val="000000"/>
            <w:rPrChange w:id="10268" w:author="becky" w:date="2010-07-21T11:38:00Z">
              <w:rPr>
                <w:rFonts w:ascii="Times New Roman" w:hAnsi="Times New Roman"/>
                <w:color w:val="000000"/>
                <w:sz w:val="24"/>
                <w:szCs w:val="24"/>
                <w:u w:val="double"/>
              </w:rPr>
            </w:rPrChange>
          </w:rPr>
          <w:t>Causing or risking widespread injury or damage, N.J.S.A. 2C: 17-2,</w:t>
        </w:r>
      </w:ins>
    </w:p>
    <w:p w:rsidR="001D043D" w:rsidRDefault="0072020C">
      <w:pPr>
        <w:tabs>
          <w:tab w:val="left" w:pos="3960"/>
        </w:tabs>
        <w:ind w:left="1440" w:firstLine="720"/>
        <w:jc w:val="both"/>
        <w:rPr>
          <w:ins w:id="10269" w:author="Terry" w:date="2010-07-02T10:15:00Z"/>
          <w:rFonts w:asciiTheme="minorHAnsi" w:hAnsiTheme="minorHAnsi"/>
          <w:color w:val="000000"/>
          <w:rPrChange w:id="10270" w:author="becky" w:date="2010-07-21T11:38:00Z">
            <w:rPr>
              <w:ins w:id="10271" w:author="Terry" w:date="2010-07-02T10:15:00Z"/>
              <w:rFonts w:ascii="Times New Roman" w:hAnsi="Times New Roman"/>
              <w:color w:val="000000"/>
              <w:sz w:val="24"/>
              <w:szCs w:val="24"/>
            </w:rPr>
          </w:rPrChange>
        </w:rPr>
        <w:pPrChange w:id="10272" w:author="Terry" w:date="2010-07-02T10:16:00Z">
          <w:pPr>
            <w:ind w:left="1440" w:firstLine="720"/>
            <w:jc w:val="both"/>
          </w:pPr>
        </w:pPrChange>
      </w:pPr>
      <w:bookmarkStart w:id="10273" w:name="_DV_M68"/>
      <w:bookmarkEnd w:id="10273"/>
      <w:ins w:id="10274" w:author="Terry" w:date="2010-07-02T10:15:00Z">
        <w:r w:rsidRPr="0072020C">
          <w:rPr>
            <w:rFonts w:asciiTheme="minorHAnsi" w:hAnsiTheme="minorHAnsi"/>
            <w:color w:val="000000"/>
            <w:rPrChange w:id="10275" w:author="becky" w:date="2010-07-21T11:38:00Z">
              <w:rPr>
                <w:rFonts w:ascii="Times New Roman" w:hAnsi="Times New Roman"/>
                <w:color w:val="000000"/>
                <w:sz w:val="24"/>
                <w:szCs w:val="24"/>
                <w:u w:val="double"/>
              </w:rPr>
            </w:rPrChange>
          </w:rPr>
          <w:t xml:space="preserve">(f)   </w:t>
        </w:r>
        <w:bookmarkStart w:id="10276" w:name="_DV_M69"/>
        <w:bookmarkEnd w:id="10276"/>
        <w:r w:rsidRPr="0072020C">
          <w:rPr>
            <w:rFonts w:asciiTheme="minorHAnsi" w:hAnsiTheme="minorHAnsi"/>
            <w:color w:val="000000"/>
            <w:rPrChange w:id="10277" w:author="becky" w:date="2010-07-21T11:38:00Z">
              <w:rPr>
                <w:rFonts w:ascii="Times New Roman" w:hAnsi="Times New Roman"/>
                <w:color w:val="000000"/>
                <w:sz w:val="24"/>
                <w:szCs w:val="24"/>
                <w:u w:val="double"/>
              </w:rPr>
            </w:rPrChange>
          </w:rPr>
          <w:t>Criminal mischief, N.J.S.A. 2C:17-3,</w:t>
        </w:r>
      </w:ins>
    </w:p>
    <w:p w:rsidR="001D043D" w:rsidRDefault="0072020C">
      <w:pPr>
        <w:tabs>
          <w:tab w:val="left" w:pos="3960"/>
        </w:tabs>
        <w:ind w:left="1440" w:firstLine="720"/>
        <w:jc w:val="both"/>
        <w:rPr>
          <w:ins w:id="10278" w:author="Terry" w:date="2010-07-02T10:15:00Z"/>
          <w:rFonts w:asciiTheme="minorHAnsi" w:hAnsiTheme="minorHAnsi"/>
          <w:color w:val="000000"/>
          <w:rPrChange w:id="10279" w:author="becky" w:date="2010-07-21T11:38:00Z">
            <w:rPr>
              <w:ins w:id="10280" w:author="Terry" w:date="2010-07-02T10:15:00Z"/>
              <w:rFonts w:ascii="Times New Roman" w:hAnsi="Times New Roman"/>
              <w:color w:val="000000"/>
              <w:sz w:val="24"/>
              <w:szCs w:val="24"/>
            </w:rPr>
          </w:rPrChange>
        </w:rPr>
        <w:pPrChange w:id="10281" w:author="Terry" w:date="2010-07-02T10:16:00Z">
          <w:pPr>
            <w:ind w:left="1440" w:firstLine="720"/>
            <w:jc w:val="both"/>
          </w:pPr>
        </w:pPrChange>
      </w:pPr>
      <w:bookmarkStart w:id="10282" w:name="_DV_M70"/>
      <w:bookmarkEnd w:id="10282"/>
      <w:ins w:id="10283" w:author="Terry" w:date="2010-07-02T10:15:00Z">
        <w:r w:rsidRPr="0072020C">
          <w:rPr>
            <w:rFonts w:asciiTheme="minorHAnsi" w:hAnsiTheme="minorHAnsi"/>
            <w:color w:val="000000"/>
            <w:rPrChange w:id="10284" w:author="becky" w:date="2010-07-21T11:38:00Z">
              <w:rPr>
                <w:rFonts w:ascii="Times New Roman" w:hAnsi="Times New Roman"/>
                <w:color w:val="000000"/>
                <w:sz w:val="24"/>
                <w:szCs w:val="24"/>
                <w:u w:val="double"/>
              </w:rPr>
            </w:rPrChange>
          </w:rPr>
          <w:t xml:space="preserve">(g)   </w:t>
        </w:r>
        <w:bookmarkStart w:id="10285" w:name="_DV_M71"/>
        <w:bookmarkEnd w:id="10285"/>
        <w:r w:rsidRPr="0072020C">
          <w:rPr>
            <w:rFonts w:asciiTheme="minorHAnsi" w:hAnsiTheme="minorHAnsi"/>
            <w:color w:val="000000"/>
            <w:rPrChange w:id="10286" w:author="becky" w:date="2010-07-21T11:38:00Z">
              <w:rPr>
                <w:rFonts w:ascii="Times New Roman" w:hAnsi="Times New Roman"/>
                <w:color w:val="000000"/>
                <w:sz w:val="24"/>
                <w:szCs w:val="24"/>
                <w:u w:val="double"/>
              </w:rPr>
            </w:rPrChange>
          </w:rPr>
          <w:t>Burglary, N.J.S.A. 2C:18-2,</w:t>
        </w:r>
      </w:ins>
    </w:p>
    <w:p w:rsidR="001D043D" w:rsidRDefault="0072020C">
      <w:pPr>
        <w:tabs>
          <w:tab w:val="left" w:pos="3960"/>
        </w:tabs>
        <w:ind w:left="1440" w:firstLine="720"/>
        <w:jc w:val="both"/>
        <w:rPr>
          <w:ins w:id="10287" w:author="Terry" w:date="2010-07-02T10:15:00Z"/>
          <w:rFonts w:asciiTheme="minorHAnsi" w:hAnsiTheme="minorHAnsi"/>
          <w:color w:val="000000"/>
          <w:rPrChange w:id="10288" w:author="becky" w:date="2010-07-21T11:38:00Z">
            <w:rPr>
              <w:ins w:id="10289" w:author="Terry" w:date="2010-07-02T10:15:00Z"/>
              <w:rFonts w:ascii="Times New Roman" w:hAnsi="Times New Roman"/>
              <w:color w:val="000000"/>
              <w:sz w:val="24"/>
              <w:szCs w:val="24"/>
            </w:rPr>
          </w:rPrChange>
        </w:rPr>
        <w:pPrChange w:id="10290" w:author="Terry" w:date="2010-07-02T10:16:00Z">
          <w:pPr>
            <w:ind w:left="1440" w:firstLine="720"/>
            <w:jc w:val="both"/>
          </w:pPr>
        </w:pPrChange>
      </w:pPr>
      <w:bookmarkStart w:id="10291" w:name="_DV_M72"/>
      <w:bookmarkEnd w:id="10291"/>
      <w:ins w:id="10292" w:author="Terry" w:date="2010-07-02T10:15:00Z">
        <w:r w:rsidRPr="0072020C">
          <w:rPr>
            <w:rFonts w:asciiTheme="minorHAnsi" w:hAnsiTheme="minorHAnsi"/>
            <w:color w:val="000000"/>
            <w:rPrChange w:id="10293" w:author="becky" w:date="2010-07-21T11:38:00Z">
              <w:rPr>
                <w:rFonts w:ascii="Times New Roman" w:hAnsi="Times New Roman"/>
                <w:color w:val="000000"/>
                <w:sz w:val="24"/>
                <w:szCs w:val="24"/>
                <w:u w:val="double"/>
              </w:rPr>
            </w:rPrChange>
          </w:rPr>
          <w:t xml:space="preserve">(h)   </w:t>
        </w:r>
        <w:bookmarkStart w:id="10294" w:name="_DV_M73"/>
        <w:bookmarkEnd w:id="10294"/>
        <w:r w:rsidRPr="0072020C">
          <w:rPr>
            <w:rFonts w:asciiTheme="minorHAnsi" w:hAnsiTheme="minorHAnsi"/>
            <w:color w:val="000000"/>
            <w:rPrChange w:id="10295" w:author="becky" w:date="2010-07-21T11:38:00Z">
              <w:rPr>
                <w:rFonts w:ascii="Times New Roman" w:hAnsi="Times New Roman"/>
                <w:color w:val="000000"/>
                <w:sz w:val="24"/>
                <w:szCs w:val="24"/>
                <w:u w:val="double"/>
              </w:rPr>
            </w:rPrChange>
          </w:rPr>
          <w:t>Usury, N.J.S.A. 2C:21-19,</w:t>
        </w:r>
      </w:ins>
    </w:p>
    <w:p w:rsidR="001D043D" w:rsidRDefault="0072020C">
      <w:pPr>
        <w:tabs>
          <w:tab w:val="left" w:pos="3960"/>
        </w:tabs>
        <w:ind w:left="1440" w:firstLine="720"/>
        <w:jc w:val="both"/>
        <w:rPr>
          <w:ins w:id="10296" w:author="Terry" w:date="2010-07-02T10:15:00Z"/>
          <w:rFonts w:asciiTheme="minorHAnsi" w:hAnsiTheme="minorHAnsi"/>
          <w:color w:val="000000"/>
          <w:rPrChange w:id="10297" w:author="becky" w:date="2010-07-21T11:38:00Z">
            <w:rPr>
              <w:ins w:id="10298" w:author="Terry" w:date="2010-07-02T10:15:00Z"/>
              <w:rFonts w:ascii="Times New Roman" w:hAnsi="Times New Roman"/>
              <w:color w:val="000000"/>
              <w:sz w:val="24"/>
              <w:szCs w:val="24"/>
            </w:rPr>
          </w:rPrChange>
        </w:rPr>
        <w:pPrChange w:id="10299" w:author="Terry" w:date="2010-07-02T10:16:00Z">
          <w:pPr>
            <w:ind w:left="1440" w:firstLine="720"/>
            <w:jc w:val="both"/>
          </w:pPr>
        </w:pPrChange>
      </w:pPr>
      <w:bookmarkStart w:id="10300" w:name="_DV_M74"/>
      <w:bookmarkEnd w:id="10300"/>
      <w:ins w:id="10301" w:author="Terry" w:date="2010-07-02T10:15:00Z">
        <w:r w:rsidRPr="0072020C">
          <w:rPr>
            <w:rFonts w:asciiTheme="minorHAnsi" w:hAnsiTheme="minorHAnsi"/>
            <w:color w:val="000000"/>
            <w:rPrChange w:id="10302" w:author="becky" w:date="2010-07-21T11:38:00Z">
              <w:rPr>
                <w:rFonts w:ascii="Times New Roman" w:hAnsi="Times New Roman"/>
                <w:color w:val="000000"/>
                <w:sz w:val="24"/>
                <w:szCs w:val="24"/>
                <w:u w:val="double"/>
              </w:rPr>
            </w:rPrChange>
          </w:rPr>
          <w:t xml:space="preserve">(i)   </w:t>
        </w:r>
        <w:bookmarkStart w:id="10303" w:name="_DV_M75"/>
        <w:bookmarkEnd w:id="10303"/>
        <w:r w:rsidRPr="0072020C">
          <w:rPr>
            <w:rFonts w:asciiTheme="minorHAnsi" w:hAnsiTheme="minorHAnsi"/>
            <w:color w:val="000000"/>
            <w:rPrChange w:id="10304" w:author="becky" w:date="2010-07-21T11:38:00Z">
              <w:rPr>
                <w:rFonts w:ascii="Times New Roman" w:hAnsi="Times New Roman"/>
                <w:color w:val="000000"/>
                <w:sz w:val="24"/>
                <w:szCs w:val="24"/>
                <w:u w:val="double"/>
              </w:rPr>
            </w:rPrChange>
          </w:rPr>
          <w:t>Threats and other improper influence, N.J.S.A. 2C:27-3,</w:t>
        </w:r>
      </w:ins>
    </w:p>
    <w:p w:rsidR="001D043D" w:rsidRDefault="0072020C">
      <w:pPr>
        <w:tabs>
          <w:tab w:val="left" w:pos="3960"/>
        </w:tabs>
        <w:ind w:left="1440" w:firstLine="720"/>
        <w:jc w:val="both"/>
        <w:rPr>
          <w:ins w:id="10305" w:author="Terry" w:date="2010-07-02T10:15:00Z"/>
          <w:rFonts w:asciiTheme="minorHAnsi" w:hAnsiTheme="minorHAnsi"/>
          <w:color w:val="000000"/>
          <w:rPrChange w:id="10306" w:author="becky" w:date="2010-07-21T11:38:00Z">
            <w:rPr>
              <w:ins w:id="10307" w:author="Terry" w:date="2010-07-02T10:15:00Z"/>
              <w:rFonts w:ascii="Times New Roman" w:hAnsi="Times New Roman"/>
              <w:color w:val="000000"/>
              <w:sz w:val="24"/>
              <w:szCs w:val="24"/>
            </w:rPr>
          </w:rPrChange>
        </w:rPr>
        <w:pPrChange w:id="10308" w:author="Terry" w:date="2010-07-02T10:16:00Z">
          <w:pPr>
            <w:ind w:left="1440" w:firstLine="720"/>
            <w:jc w:val="both"/>
          </w:pPr>
        </w:pPrChange>
      </w:pPr>
      <w:bookmarkStart w:id="10309" w:name="_DV_M76"/>
      <w:bookmarkEnd w:id="10309"/>
      <w:ins w:id="10310" w:author="Terry" w:date="2010-07-02T10:15:00Z">
        <w:r w:rsidRPr="0072020C">
          <w:rPr>
            <w:rFonts w:asciiTheme="minorHAnsi" w:hAnsiTheme="minorHAnsi"/>
            <w:color w:val="000000"/>
            <w:rPrChange w:id="10311" w:author="becky" w:date="2010-07-21T11:38:00Z">
              <w:rPr>
                <w:rFonts w:ascii="Times New Roman" w:hAnsi="Times New Roman"/>
                <w:color w:val="000000"/>
                <w:sz w:val="24"/>
                <w:szCs w:val="24"/>
                <w:u w:val="double"/>
              </w:rPr>
            </w:rPrChange>
          </w:rPr>
          <w:t xml:space="preserve">(j)   </w:t>
        </w:r>
        <w:bookmarkStart w:id="10312" w:name="_DV_M77"/>
        <w:bookmarkEnd w:id="10312"/>
        <w:r w:rsidRPr="0072020C">
          <w:rPr>
            <w:rFonts w:asciiTheme="minorHAnsi" w:hAnsiTheme="minorHAnsi"/>
            <w:color w:val="000000"/>
            <w:rPrChange w:id="10313" w:author="becky" w:date="2010-07-21T11:38:00Z">
              <w:rPr>
                <w:rFonts w:ascii="Times New Roman" w:hAnsi="Times New Roman"/>
                <w:color w:val="000000"/>
                <w:sz w:val="24"/>
                <w:szCs w:val="24"/>
                <w:u w:val="double"/>
              </w:rPr>
            </w:rPrChange>
          </w:rPr>
          <w:t>Perjury and false swearing, N.J.S.A. 2C:28-3,</w:t>
        </w:r>
      </w:ins>
    </w:p>
    <w:p w:rsidR="001D043D" w:rsidRDefault="0072020C">
      <w:pPr>
        <w:tabs>
          <w:tab w:val="left" w:pos="3960"/>
        </w:tabs>
        <w:ind w:left="1440" w:firstLine="720"/>
        <w:jc w:val="both"/>
        <w:rPr>
          <w:ins w:id="10314" w:author="Terry" w:date="2010-07-02T10:15:00Z"/>
          <w:rFonts w:asciiTheme="minorHAnsi" w:hAnsiTheme="minorHAnsi"/>
          <w:color w:val="000000"/>
          <w:rPrChange w:id="10315" w:author="becky" w:date="2010-07-21T11:38:00Z">
            <w:rPr>
              <w:ins w:id="10316" w:author="Terry" w:date="2010-07-02T10:15:00Z"/>
              <w:rFonts w:ascii="Times New Roman" w:hAnsi="Times New Roman"/>
              <w:color w:val="000000"/>
              <w:sz w:val="24"/>
              <w:szCs w:val="24"/>
            </w:rPr>
          </w:rPrChange>
        </w:rPr>
        <w:pPrChange w:id="10317" w:author="Terry" w:date="2010-07-02T10:16:00Z">
          <w:pPr>
            <w:ind w:left="1440" w:firstLine="720"/>
            <w:jc w:val="both"/>
          </w:pPr>
        </w:pPrChange>
      </w:pPr>
      <w:bookmarkStart w:id="10318" w:name="_DV_M78"/>
      <w:bookmarkEnd w:id="10318"/>
      <w:ins w:id="10319" w:author="Terry" w:date="2010-07-02T10:15:00Z">
        <w:r w:rsidRPr="0072020C">
          <w:rPr>
            <w:rFonts w:asciiTheme="minorHAnsi" w:hAnsiTheme="minorHAnsi"/>
            <w:color w:val="000000"/>
            <w:rPrChange w:id="10320" w:author="becky" w:date="2010-07-21T11:38:00Z">
              <w:rPr>
                <w:rFonts w:ascii="Times New Roman" w:hAnsi="Times New Roman"/>
                <w:color w:val="000000"/>
                <w:sz w:val="24"/>
                <w:szCs w:val="24"/>
                <w:u w:val="double"/>
              </w:rPr>
            </w:rPrChange>
          </w:rPr>
          <w:t xml:space="preserve">(k)   </w:t>
        </w:r>
        <w:bookmarkStart w:id="10321" w:name="_DV_M79"/>
        <w:bookmarkEnd w:id="10321"/>
        <w:r w:rsidRPr="0072020C">
          <w:rPr>
            <w:rFonts w:asciiTheme="minorHAnsi" w:hAnsiTheme="minorHAnsi"/>
            <w:color w:val="000000"/>
            <w:rPrChange w:id="10322" w:author="becky" w:date="2010-07-21T11:38:00Z">
              <w:rPr>
                <w:rFonts w:ascii="Times New Roman" w:hAnsi="Times New Roman"/>
                <w:color w:val="000000"/>
                <w:sz w:val="24"/>
                <w:szCs w:val="24"/>
                <w:u w:val="double"/>
              </w:rPr>
            </w:rPrChange>
          </w:rPr>
          <w:t>Escape, N.J.S.A. 2C:29-5;</w:t>
        </w:r>
      </w:ins>
    </w:p>
    <w:p w:rsidR="001D043D" w:rsidRDefault="001D043D">
      <w:pPr>
        <w:tabs>
          <w:tab w:val="left" w:pos="3960"/>
        </w:tabs>
        <w:ind w:left="1440" w:firstLine="720"/>
        <w:jc w:val="both"/>
        <w:rPr>
          <w:ins w:id="10323" w:author="Terry" w:date="2010-07-02T10:15:00Z"/>
          <w:rFonts w:asciiTheme="minorHAnsi" w:hAnsiTheme="minorHAnsi"/>
          <w:color w:val="000000"/>
          <w:rPrChange w:id="10324" w:author="becky" w:date="2010-07-21T11:38:00Z">
            <w:rPr>
              <w:ins w:id="10325" w:author="Terry" w:date="2010-07-02T10:15:00Z"/>
              <w:rFonts w:ascii="Times New Roman" w:hAnsi="Times New Roman"/>
              <w:color w:val="000000"/>
              <w:sz w:val="24"/>
              <w:szCs w:val="24"/>
            </w:rPr>
          </w:rPrChange>
        </w:rPr>
        <w:pPrChange w:id="10326" w:author="Terry" w:date="2010-07-02T10:16:00Z">
          <w:pPr>
            <w:ind w:left="1440" w:firstLine="720"/>
            <w:jc w:val="both"/>
          </w:pPr>
        </w:pPrChange>
      </w:pPr>
    </w:p>
    <w:p w:rsidR="001D043D" w:rsidRDefault="0072020C">
      <w:pPr>
        <w:tabs>
          <w:tab w:val="left" w:pos="3960"/>
        </w:tabs>
        <w:ind w:left="2160" w:hanging="720"/>
        <w:jc w:val="both"/>
        <w:rPr>
          <w:ins w:id="10327" w:author="Terry" w:date="2010-07-02T10:15:00Z"/>
          <w:rFonts w:asciiTheme="minorHAnsi" w:hAnsiTheme="minorHAnsi"/>
          <w:color w:val="000000"/>
          <w:rPrChange w:id="10328" w:author="becky" w:date="2010-07-21T11:38:00Z">
            <w:rPr>
              <w:ins w:id="10329" w:author="Terry" w:date="2010-07-02T10:15:00Z"/>
              <w:rFonts w:ascii="Times New Roman" w:hAnsi="Times New Roman"/>
              <w:color w:val="000000"/>
              <w:sz w:val="24"/>
              <w:szCs w:val="24"/>
            </w:rPr>
          </w:rPrChange>
        </w:rPr>
        <w:pPrChange w:id="10330" w:author="Terry" w:date="2010-07-02T10:16:00Z">
          <w:pPr>
            <w:ind w:left="2160" w:hanging="720"/>
            <w:jc w:val="both"/>
          </w:pPr>
        </w:pPrChange>
      </w:pPr>
      <w:bookmarkStart w:id="10331" w:name="_DV_M80"/>
      <w:bookmarkEnd w:id="10331"/>
      <w:ins w:id="10332" w:author="Terry" w:date="2010-07-02T10:15:00Z">
        <w:r w:rsidRPr="0072020C">
          <w:rPr>
            <w:rFonts w:asciiTheme="minorHAnsi" w:hAnsiTheme="minorHAnsi"/>
            <w:color w:val="000000"/>
            <w:rPrChange w:id="10333" w:author="becky" w:date="2010-07-21T11:38:00Z">
              <w:rPr>
                <w:rFonts w:ascii="Times New Roman" w:hAnsi="Times New Roman"/>
                <w:color w:val="000000"/>
                <w:sz w:val="24"/>
                <w:szCs w:val="24"/>
                <w:u w:val="double"/>
              </w:rPr>
            </w:rPrChange>
          </w:rPr>
          <w:t xml:space="preserve">11.   </w:t>
        </w:r>
        <w:r w:rsidRPr="0072020C">
          <w:rPr>
            <w:rFonts w:asciiTheme="minorHAnsi" w:hAnsiTheme="minorHAnsi"/>
            <w:color w:val="000000"/>
            <w:rPrChange w:id="10334" w:author="becky" w:date="2010-07-21T11:38:00Z">
              <w:rPr>
                <w:rFonts w:ascii="Times New Roman" w:hAnsi="Times New Roman"/>
                <w:color w:val="000000"/>
                <w:sz w:val="24"/>
                <w:szCs w:val="24"/>
                <w:u w:val="double"/>
              </w:rPr>
            </w:rPrChange>
          </w:rPr>
          <w:tab/>
        </w:r>
        <w:bookmarkStart w:id="10335" w:name="_DV_M81"/>
        <w:bookmarkEnd w:id="10335"/>
        <w:r w:rsidRPr="0072020C">
          <w:rPr>
            <w:rFonts w:asciiTheme="minorHAnsi" w:hAnsiTheme="minorHAnsi"/>
            <w:color w:val="000000"/>
            <w:rPrChange w:id="10336" w:author="becky" w:date="2010-07-21T11:38:00Z">
              <w:rPr>
                <w:rFonts w:ascii="Times New Roman" w:hAnsi="Times New Roman"/>
                <w:color w:val="000000"/>
                <w:sz w:val="24"/>
                <w:szCs w:val="24"/>
                <w:u w:val="double"/>
              </w:rPr>
            </w:rPrChange>
          </w:rPr>
          <w:t>Or conspiracy to commit or an attempt to commit any of the crimes described in this section.</w:t>
        </w:r>
      </w:ins>
    </w:p>
    <w:p w:rsidR="001D043D" w:rsidRDefault="001D043D">
      <w:pPr>
        <w:tabs>
          <w:tab w:val="left" w:pos="3960"/>
        </w:tabs>
        <w:ind w:left="2160" w:hanging="720"/>
        <w:jc w:val="both"/>
        <w:rPr>
          <w:ins w:id="10337" w:author="Terry" w:date="2010-07-02T10:15:00Z"/>
          <w:rFonts w:asciiTheme="minorHAnsi" w:hAnsiTheme="minorHAnsi"/>
          <w:color w:val="000000"/>
          <w:rPrChange w:id="10338" w:author="becky" w:date="2010-07-21T11:38:00Z">
            <w:rPr>
              <w:ins w:id="10339" w:author="Terry" w:date="2010-07-02T10:15:00Z"/>
              <w:rFonts w:ascii="Times New Roman" w:hAnsi="Times New Roman"/>
              <w:color w:val="000000"/>
              <w:sz w:val="24"/>
              <w:szCs w:val="24"/>
            </w:rPr>
          </w:rPrChange>
        </w:rPr>
        <w:pPrChange w:id="10340" w:author="Terry" w:date="2010-07-02T10:16:00Z">
          <w:pPr>
            <w:ind w:left="2160" w:hanging="720"/>
            <w:jc w:val="both"/>
          </w:pPr>
        </w:pPrChange>
      </w:pPr>
    </w:p>
    <w:p w:rsidR="001D043D" w:rsidRDefault="0072020C">
      <w:pPr>
        <w:tabs>
          <w:tab w:val="left" w:pos="3960"/>
        </w:tabs>
        <w:ind w:left="1440"/>
        <w:jc w:val="both"/>
        <w:rPr>
          <w:ins w:id="10341" w:author="Terry" w:date="2010-07-02T10:15:00Z"/>
          <w:rFonts w:asciiTheme="minorHAnsi" w:hAnsiTheme="minorHAnsi"/>
          <w:color w:val="000000"/>
          <w:rPrChange w:id="10342" w:author="becky" w:date="2010-07-21T11:38:00Z">
            <w:rPr>
              <w:ins w:id="10343" w:author="Terry" w:date="2010-07-02T10:15:00Z"/>
              <w:rFonts w:ascii="Times New Roman" w:hAnsi="Times New Roman"/>
              <w:color w:val="000000"/>
              <w:sz w:val="24"/>
              <w:szCs w:val="24"/>
            </w:rPr>
          </w:rPrChange>
        </w:rPr>
        <w:pPrChange w:id="10344" w:author="Terry" w:date="2010-07-02T10:16:00Z">
          <w:pPr>
            <w:ind w:left="1440"/>
            <w:jc w:val="both"/>
          </w:pPr>
        </w:pPrChange>
      </w:pPr>
      <w:bookmarkStart w:id="10345" w:name="_DV_M82"/>
      <w:bookmarkEnd w:id="10345"/>
      <w:ins w:id="10346" w:author="Terry" w:date="2010-07-02T10:15:00Z">
        <w:r w:rsidRPr="0072020C">
          <w:rPr>
            <w:rFonts w:asciiTheme="minorHAnsi" w:hAnsiTheme="minorHAnsi"/>
            <w:color w:val="000000"/>
            <w:rPrChange w:id="10347" w:author="becky" w:date="2010-07-21T11:38:00Z">
              <w:rPr>
                <w:rFonts w:ascii="Times New Roman" w:hAnsi="Times New Roman"/>
                <w:color w:val="000000"/>
                <w:sz w:val="24"/>
                <w:szCs w:val="24"/>
                <w:u w:val="double"/>
              </w:rPr>
            </w:rPrChange>
          </w:rPr>
          <w:t>For the purposes of this subsection, a conviction exists if the individual has at any time been convicted under the laws of this State or under any similar statutes of the United States or any other state for a substantially equivalent crime or other offense.</w:t>
        </w:r>
      </w:ins>
    </w:p>
    <w:p w:rsidR="001D043D" w:rsidRDefault="001D043D">
      <w:pPr>
        <w:tabs>
          <w:tab w:val="left" w:pos="3960"/>
        </w:tabs>
        <w:ind w:left="1440"/>
        <w:jc w:val="both"/>
        <w:rPr>
          <w:ins w:id="10348" w:author="Terry" w:date="2010-07-02T10:15:00Z"/>
          <w:rFonts w:asciiTheme="minorHAnsi" w:hAnsiTheme="minorHAnsi"/>
          <w:color w:val="000000"/>
          <w:rPrChange w:id="10349" w:author="becky" w:date="2010-07-21T11:38:00Z">
            <w:rPr>
              <w:ins w:id="10350" w:author="Terry" w:date="2010-07-02T10:15:00Z"/>
              <w:rFonts w:ascii="Times New Roman" w:hAnsi="Times New Roman"/>
              <w:color w:val="000000"/>
              <w:sz w:val="24"/>
              <w:szCs w:val="24"/>
            </w:rPr>
          </w:rPrChange>
        </w:rPr>
        <w:pPrChange w:id="10351" w:author="Terry" w:date="2010-07-02T10:16:00Z">
          <w:pPr>
            <w:ind w:left="1440"/>
            <w:jc w:val="both"/>
          </w:pPr>
        </w:pPrChange>
      </w:pPr>
    </w:p>
    <w:p w:rsidR="001D043D" w:rsidRDefault="0072020C">
      <w:pPr>
        <w:tabs>
          <w:tab w:val="left" w:pos="3960"/>
        </w:tabs>
        <w:ind w:left="1440"/>
        <w:jc w:val="both"/>
        <w:rPr>
          <w:ins w:id="10352" w:author="Terry" w:date="2010-07-02T10:15:00Z"/>
          <w:rFonts w:asciiTheme="minorHAnsi" w:hAnsiTheme="minorHAnsi"/>
          <w:color w:val="000000"/>
          <w:rPrChange w:id="10353" w:author="becky" w:date="2010-07-21T11:38:00Z">
            <w:rPr>
              <w:ins w:id="10354" w:author="Terry" w:date="2010-07-02T10:15:00Z"/>
              <w:rFonts w:ascii="Times New Roman" w:hAnsi="Times New Roman"/>
              <w:color w:val="000000"/>
              <w:sz w:val="24"/>
              <w:szCs w:val="24"/>
            </w:rPr>
          </w:rPrChange>
        </w:rPr>
        <w:pPrChange w:id="10355" w:author="Terry" w:date="2010-07-02T10:16:00Z">
          <w:pPr>
            <w:ind w:left="1440"/>
            <w:jc w:val="both"/>
          </w:pPr>
        </w:pPrChange>
      </w:pPr>
      <w:bookmarkStart w:id="10356" w:name="_DV_M83"/>
      <w:bookmarkEnd w:id="10356"/>
      <w:ins w:id="10357" w:author="Terry" w:date="2010-07-02T10:15:00Z">
        <w:r w:rsidRPr="0072020C">
          <w:rPr>
            <w:rFonts w:asciiTheme="minorHAnsi" w:hAnsiTheme="minorHAnsi"/>
            <w:color w:val="000000"/>
            <w:rPrChange w:id="10358" w:author="becky" w:date="2010-07-21T11:38:00Z">
              <w:rPr>
                <w:rFonts w:ascii="Times New Roman" w:hAnsi="Times New Roman"/>
                <w:color w:val="000000"/>
                <w:sz w:val="24"/>
                <w:szCs w:val="24"/>
                <w:u w:val="double"/>
              </w:rPr>
            </w:rPrChange>
          </w:rPr>
          <w:t xml:space="preserve">If an </w:t>
        </w:r>
        <w:r w:rsidRPr="0072020C">
          <w:rPr>
            <w:rFonts w:asciiTheme="minorHAnsi" w:hAnsiTheme="minorHAnsi"/>
            <w:b/>
            <w:color w:val="000000"/>
            <w:rPrChange w:id="10359" w:author="becky" w:date="2010-07-21T11:38:00Z">
              <w:rPr>
                <w:rFonts w:ascii="Times New Roman" w:hAnsi="Times New Roman"/>
                <w:b/>
                <w:color w:val="000000"/>
                <w:sz w:val="24"/>
                <w:szCs w:val="24"/>
                <w:u w:val="double"/>
              </w:rPr>
            </w:rPrChange>
          </w:rPr>
          <w:t xml:space="preserve">[applicant's] </w:t>
        </w:r>
        <w:r w:rsidRPr="0072020C">
          <w:rPr>
            <w:rFonts w:asciiTheme="minorHAnsi" w:hAnsiTheme="minorHAnsi"/>
            <w:b/>
            <w:color w:val="000000"/>
            <w:u w:val="single"/>
            <w:rPrChange w:id="10360" w:author="becky" w:date="2010-07-21T11:38:00Z">
              <w:rPr>
                <w:rFonts w:ascii="Times New Roman" w:hAnsi="Times New Roman"/>
                <w:b/>
                <w:color w:val="000000"/>
                <w:sz w:val="24"/>
                <w:szCs w:val="24"/>
                <w:u w:val="single"/>
              </w:rPr>
            </w:rPrChange>
          </w:rPr>
          <w:t>individual’s</w:t>
        </w:r>
        <w:r w:rsidRPr="0072020C">
          <w:rPr>
            <w:rFonts w:asciiTheme="minorHAnsi" w:hAnsiTheme="minorHAnsi"/>
            <w:color w:val="000000"/>
            <w:rPrChange w:id="10361" w:author="becky" w:date="2010-07-21T11:38:00Z">
              <w:rPr>
                <w:rFonts w:ascii="Times New Roman" w:hAnsi="Times New Roman"/>
                <w:color w:val="000000"/>
                <w:sz w:val="24"/>
                <w:szCs w:val="24"/>
                <w:u w:val="double"/>
              </w:rPr>
            </w:rPrChange>
          </w:rPr>
          <w:t xml:space="preserve"> criminal history </w:t>
        </w:r>
        <w:r w:rsidRPr="0072020C">
          <w:rPr>
            <w:rFonts w:asciiTheme="minorHAnsi" w:hAnsiTheme="minorHAnsi"/>
            <w:b/>
            <w:color w:val="000000"/>
            <w:u w:val="single"/>
            <w:rPrChange w:id="10362" w:author="becky" w:date="2010-07-21T11:38:00Z">
              <w:rPr>
                <w:rFonts w:ascii="Times New Roman" w:hAnsi="Times New Roman"/>
                <w:b/>
                <w:color w:val="000000"/>
                <w:sz w:val="24"/>
                <w:szCs w:val="24"/>
                <w:u w:val="single"/>
              </w:rPr>
            </w:rPrChange>
          </w:rPr>
          <w:t>background</w:t>
        </w:r>
        <w:r w:rsidRPr="0072020C">
          <w:rPr>
            <w:rFonts w:asciiTheme="minorHAnsi" w:hAnsiTheme="minorHAnsi"/>
            <w:b/>
            <w:color w:val="000000"/>
            <w:rPrChange w:id="10363" w:author="becky" w:date="2010-07-21T11:38:00Z">
              <w:rPr>
                <w:rFonts w:ascii="Times New Roman" w:hAnsi="Times New Roman"/>
                <w:b/>
                <w:color w:val="000000"/>
                <w:sz w:val="24"/>
                <w:szCs w:val="24"/>
                <w:u w:val="double"/>
              </w:rPr>
            </w:rPrChange>
          </w:rPr>
          <w:t xml:space="preserve"> [record]</w:t>
        </w:r>
        <w:r w:rsidRPr="0072020C">
          <w:rPr>
            <w:rFonts w:asciiTheme="minorHAnsi" w:hAnsiTheme="minorHAnsi"/>
            <w:color w:val="000000"/>
            <w:rPrChange w:id="10364" w:author="becky" w:date="2010-07-21T11:38:00Z">
              <w:rPr>
                <w:rFonts w:ascii="Times New Roman" w:hAnsi="Times New Roman"/>
                <w:color w:val="000000"/>
                <w:sz w:val="24"/>
                <w:szCs w:val="24"/>
                <w:u w:val="double"/>
              </w:rPr>
            </w:rPrChange>
          </w:rPr>
          <w:t xml:space="preserve"> check reveals that charges are pending for a crime or any other offense enumerated in section 1 of P.L. 1986, c. 116 (</w:t>
        </w:r>
        <w:r w:rsidRPr="0072020C">
          <w:rPr>
            <w:rFonts w:asciiTheme="minorHAnsi" w:hAnsiTheme="minorHAnsi"/>
            <w:color w:val="000000"/>
            <w:u w:val="single"/>
            <w:rPrChange w:id="10365" w:author="becky" w:date="2010-07-21T11:38:00Z">
              <w:rPr>
                <w:rFonts w:ascii="Times New Roman" w:hAnsi="Times New Roman"/>
                <w:color w:val="000000"/>
                <w:sz w:val="24"/>
                <w:szCs w:val="24"/>
                <w:u w:val="single"/>
              </w:rPr>
            </w:rPrChange>
          </w:rPr>
          <w:t>N.J.S.A</w:t>
        </w:r>
        <w:r w:rsidRPr="0072020C">
          <w:rPr>
            <w:rFonts w:asciiTheme="minorHAnsi" w:hAnsiTheme="minorHAnsi"/>
            <w:color w:val="000000"/>
            <w:rPrChange w:id="10366" w:author="becky" w:date="2010-07-21T11:38:00Z">
              <w:rPr>
                <w:rFonts w:ascii="Times New Roman" w:hAnsi="Times New Roman"/>
                <w:color w:val="000000"/>
                <w:sz w:val="24"/>
                <w:szCs w:val="24"/>
                <w:u w:val="double"/>
              </w:rPr>
            </w:rPrChange>
          </w:rPr>
          <w:t xml:space="preserve">. 18A:6-7.1), the </w:t>
        </w:r>
        <w:r w:rsidRPr="0072020C">
          <w:rPr>
            <w:rFonts w:asciiTheme="minorHAnsi" w:hAnsiTheme="minorHAnsi"/>
            <w:b/>
            <w:color w:val="000000"/>
            <w:rPrChange w:id="10367" w:author="becky" w:date="2010-07-21T11:38:00Z">
              <w:rPr>
                <w:rFonts w:ascii="Times New Roman" w:hAnsi="Times New Roman"/>
                <w:b/>
                <w:color w:val="000000"/>
                <w:sz w:val="24"/>
                <w:szCs w:val="24"/>
                <w:u w:val="double"/>
              </w:rPr>
            </w:rPrChange>
          </w:rPr>
          <w:t xml:space="preserve">[applicant] </w:t>
        </w:r>
        <w:r w:rsidRPr="0072020C">
          <w:rPr>
            <w:rFonts w:asciiTheme="minorHAnsi" w:hAnsiTheme="minorHAnsi"/>
            <w:b/>
            <w:color w:val="000000"/>
            <w:u w:val="single"/>
            <w:rPrChange w:id="10368"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u w:val="single"/>
            <w:rPrChange w:id="10369" w:author="becky" w:date="2010-07-21T11:38:00Z">
              <w:rPr>
                <w:rFonts w:ascii="Times New Roman" w:hAnsi="Times New Roman"/>
                <w:color w:val="000000"/>
                <w:sz w:val="24"/>
                <w:szCs w:val="24"/>
                <w:u w:val="single"/>
              </w:rPr>
            </w:rPrChange>
          </w:rPr>
          <w:t xml:space="preserve"> </w:t>
        </w:r>
        <w:r w:rsidRPr="0072020C">
          <w:rPr>
            <w:rFonts w:asciiTheme="minorHAnsi" w:hAnsiTheme="minorHAnsi"/>
            <w:color w:val="000000"/>
            <w:rPrChange w:id="10370" w:author="becky" w:date="2010-07-21T11:38:00Z">
              <w:rPr>
                <w:rFonts w:ascii="Times New Roman" w:hAnsi="Times New Roman"/>
                <w:color w:val="000000"/>
                <w:sz w:val="24"/>
                <w:szCs w:val="24"/>
                <w:u w:val="double"/>
              </w:rPr>
            </w:rPrChange>
          </w:rPr>
          <w:t xml:space="preserve">will be notified that he or she is not eligible </w:t>
        </w:r>
        <w:r w:rsidRPr="0072020C">
          <w:rPr>
            <w:rFonts w:asciiTheme="minorHAnsi" w:hAnsiTheme="minorHAnsi"/>
            <w:b/>
            <w:color w:val="000000"/>
            <w:u w:val="single"/>
            <w:rPrChange w:id="10371" w:author="becky" w:date="2010-07-21T11:38:00Z">
              <w:rPr>
                <w:rFonts w:ascii="Times New Roman" w:hAnsi="Times New Roman"/>
                <w:b/>
                <w:color w:val="000000"/>
                <w:sz w:val="24"/>
                <w:szCs w:val="24"/>
                <w:u w:val="single"/>
              </w:rPr>
            </w:rPrChange>
          </w:rPr>
          <w:t>for employment or</w:t>
        </w:r>
        <w:r w:rsidRPr="0072020C">
          <w:rPr>
            <w:rFonts w:asciiTheme="minorHAnsi" w:hAnsiTheme="minorHAnsi"/>
            <w:color w:val="000000"/>
            <w:rPrChange w:id="10372" w:author="becky" w:date="2010-07-21T11:38:00Z">
              <w:rPr>
                <w:rFonts w:ascii="Times New Roman" w:hAnsi="Times New Roman"/>
                <w:color w:val="000000"/>
                <w:sz w:val="24"/>
                <w:szCs w:val="24"/>
                <w:u w:val="double"/>
              </w:rPr>
            </w:rPrChange>
          </w:rPr>
          <w:t xml:space="preserve"> to provide </w:t>
        </w:r>
        <w:r w:rsidRPr="0072020C">
          <w:rPr>
            <w:rFonts w:asciiTheme="minorHAnsi" w:hAnsiTheme="minorHAnsi"/>
            <w:b/>
            <w:color w:val="000000"/>
            <w:rPrChange w:id="10373" w:author="becky" w:date="2010-07-21T11:38:00Z">
              <w:rPr>
                <w:rFonts w:ascii="Times New Roman" w:hAnsi="Times New Roman"/>
                <w:b/>
                <w:color w:val="000000"/>
                <w:sz w:val="24"/>
                <w:szCs w:val="24"/>
                <w:u w:val="double"/>
              </w:rPr>
            </w:rPrChange>
          </w:rPr>
          <w:t>[</w:t>
        </w:r>
        <w:bookmarkStart w:id="10374" w:name="_DV_C71"/>
        <w:r w:rsidRPr="0072020C">
          <w:rPr>
            <w:rStyle w:val="DeltaViewDeletion"/>
            <w:rFonts w:asciiTheme="minorHAnsi" w:hAnsiTheme="minorHAnsi"/>
            <w:b/>
            <w:strike w:val="0"/>
            <w:color w:val="000000"/>
            <w:rPrChange w:id="10375" w:author="becky" w:date="2010-07-21T11:38:00Z">
              <w:rPr>
                <w:rStyle w:val="DeltaViewDeletion"/>
                <w:rFonts w:ascii="Times New Roman" w:hAnsi="Times New Roman"/>
                <w:b/>
                <w:strike w:val="0"/>
                <w:color w:val="000000"/>
                <w:sz w:val="24"/>
                <w:szCs w:val="24"/>
              </w:rPr>
            </w:rPrChange>
          </w:rPr>
          <w:t>volunteer</w:t>
        </w:r>
        <w:bookmarkStart w:id="10376" w:name="_DV_M84"/>
        <w:bookmarkEnd w:id="10374"/>
        <w:bookmarkEnd w:id="10376"/>
        <w:r w:rsidRPr="0072020C">
          <w:rPr>
            <w:rStyle w:val="DeltaViewDeletion"/>
            <w:rFonts w:asciiTheme="minorHAnsi" w:hAnsiTheme="minorHAnsi"/>
            <w:b/>
            <w:strike w:val="0"/>
            <w:color w:val="000000"/>
            <w:rPrChange w:id="10377" w:author="becky" w:date="2010-07-21T11:38:00Z">
              <w:rPr>
                <w:rStyle w:val="DeltaViewDeletion"/>
                <w:rFonts w:ascii="Times New Roman" w:hAnsi="Times New Roman"/>
                <w:b/>
                <w:strike w:val="0"/>
                <w:color w:val="000000"/>
                <w:sz w:val="24"/>
                <w:szCs w:val="24"/>
              </w:rPr>
            </w:rPrChange>
          </w:rPr>
          <w:t>]</w:t>
        </w:r>
        <w:r w:rsidRPr="0072020C">
          <w:rPr>
            <w:rStyle w:val="DeltaViewDeletion"/>
            <w:rFonts w:asciiTheme="minorHAnsi" w:hAnsiTheme="minorHAnsi"/>
            <w:strike w:val="0"/>
            <w:color w:val="000000"/>
            <w:rPrChange w:id="10378" w:author="becky" w:date="2010-07-21T11:38:00Z">
              <w:rPr>
                <w:rStyle w:val="DeltaViewDeletion"/>
                <w:rFonts w:ascii="Times New Roman" w:hAnsi="Times New Roman"/>
                <w:strike w:val="0"/>
                <w:color w:val="000000"/>
                <w:sz w:val="24"/>
                <w:szCs w:val="24"/>
              </w:rPr>
            </w:rPrChange>
          </w:rPr>
          <w:t xml:space="preserve"> </w:t>
        </w:r>
        <w:r w:rsidRPr="0072020C">
          <w:rPr>
            <w:rFonts w:asciiTheme="minorHAnsi" w:hAnsiTheme="minorHAnsi"/>
            <w:color w:val="000000"/>
            <w:rPrChange w:id="10379" w:author="becky" w:date="2010-07-21T11:38:00Z">
              <w:rPr>
                <w:rFonts w:ascii="Times New Roman" w:hAnsi="Times New Roman"/>
                <w:strike/>
                <w:color w:val="000000"/>
                <w:sz w:val="24"/>
                <w:szCs w:val="24"/>
              </w:rPr>
            </w:rPrChange>
          </w:rPr>
          <w:t>services until the Governing Body of the Borough of Sayreville has made a determination regarding qualification or disqualification upon adjudication of the pending charges.</w:t>
        </w:r>
      </w:ins>
    </w:p>
    <w:p w:rsidR="001D043D" w:rsidRDefault="001D043D">
      <w:pPr>
        <w:tabs>
          <w:tab w:val="left" w:pos="3960"/>
        </w:tabs>
        <w:ind w:left="720"/>
        <w:jc w:val="both"/>
        <w:rPr>
          <w:ins w:id="10380" w:author="Terry" w:date="2010-07-02T10:15:00Z"/>
          <w:rFonts w:asciiTheme="minorHAnsi" w:hAnsiTheme="minorHAnsi"/>
          <w:color w:val="000000"/>
          <w:rPrChange w:id="10381" w:author="becky" w:date="2010-07-21T11:38:00Z">
            <w:rPr>
              <w:ins w:id="10382" w:author="Terry" w:date="2010-07-02T10:15:00Z"/>
              <w:rFonts w:ascii="Times New Roman" w:hAnsi="Times New Roman"/>
              <w:color w:val="000000"/>
              <w:sz w:val="24"/>
              <w:szCs w:val="24"/>
            </w:rPr>
          </w:rPrChange>
        </w:rPr>
        <w:pPrChange w:id="10383" w:author="Terry" w:date="2010-07-02T10:16:00Z">
          <w:pPr>
            <w:ind w:left="720"/>
            <w:jc w:val="both"/>
          </w:pPr>
        </w:pPrChange>
      </w:pPr>
    </w:p>
    <w:p w:rsidR="001D043D" w:rsidRDefault="0072020C">
      <w:pPr>
        <w:tabs>
          <w:tab w:val="left" w:pos="3960"/>
        </w:tabs>
        <w:ind w:left="720"/>
        <w:jc w:val="both"/>
        <w:rPr>
          <w:ins w:id="10384" w:author="Terry" w:date="2010-07-02T10:15:00Z"/>
          <w:rFonts w:asciiTheme="minorHAnsi" w:hAnsiTheme="minorHAnsi"/>
          <w:b/>
          <w:color w:val="000000"/>
          <w:u w:val="single"/>
          <w:rPrChange w:id="10385" w:author="becky" w:date="2010-07-21T11:38:00Z">
            <w:rPr>
              <w:ins w:id="10386" w:author="Terry" w:date="2010-07-02T10:15:00Z"/>
              <w:rFonts w:ascii="Times New Roman" w:hAnsi="Times New Roman"/>
              <w:b/>
              <w:color w:val="000000"/>
              <w:sz w:val="24"/>
              <w:szCs w:val="24"/>
              <w:u w:val="single"/>
            </w:rPr>
          </w:rPrChange>
        </w:rPr>
        <w:pPrChange w:id="10387" w:author="Terry" w:date="2010-07-02T10:16:00Z">
          <w:pPr>
            <w:ind w:left="720"/>
            <w:jc w:val="both"/>
          </w:pPr>
        </w:pPrChange>
      </w:pPr>
      <w:bookmarkStart w:id="10388" w:name="_DV_C72"/>
      <w:ins w:id="10389" w:author="Terry" w:date="2010-07-02T10:15:00Z">
        <w:r w:rsidRPr="0072020C">
          <w:rPr>
            <w:rStyle w:val="DeltaViewInsertion"/>
            <w:rFonts w:asciiTheme="minorHAnsi" w:hAnsiTheme="minorHAnsi"/>
            <w:b/>
            <w:i/>
            <w:iCs/>
            <w:color w:val="000000"/>
            <w:u w:val="single"/>
            <w:rPrChange w:id="10390" w:author="becky" w:date="2010-07-21T11:38:00Z">
              <w:rPr>
                <w:rStyle w:val="DeltaViewInsertion"/>
                <w:rFonts w:ascii="Times New Roman" w:hAnsi="Times New Roman"/>
                <w:b/>
                <w:i/>
                <w:iCs/>
                <w:color w:val="000000"/>
                <w:sz w:val="24"/>
                <w:szCs w:val="24"/>
                <w:u w:val="single"/>
              </w:rPr>
            </w:rPrChange>
          </w:rPr>
          <w:t>i.   Appeal Alleging Rehabilitation.</w:t>
        </w:r>
        <w:r w:rsidRPr="0072020C">
          <w:rPr>
            <w:rStyle w:val="DeltaViewInsertion"/>
            <w:rFonts w:asciiTheme="minorHAnsi" w:hAnsiTheme="minorHAnsi"/>
            <w:b/>
            <w:color w:val="000000"/>
            <w:u w:val="single"/>
            <w:rPrChange w:id="10391" w:author="becky" w:date="2010-07-21T11:38:00Z">
              <w:rPr>
                <w:rStyle w:val="DeltaViewInsertion"/>
                <w:rFonts w:ascii="Times New Roman" w:hAnsi="Times New Roman"/>
                <w:b/>
                <w:color w:val="000000"/>
                <w:sz w:val="24"/>
                <w:szCs w:val="24"/>
                <w:u w:val="single"/>
              </w:rPr>
            </w:rPrChange>
          </w:rPr>
          <w:t xml:space="preserve">  A disqualified individual may appeal his or her disqualification by claiming to be rehabilitated, subject to the following:</w:t>
        </w:r>
        <w:bookmarkEnd w:id="10388"/>
      </w:ins>
    </w:p>
    <w:p w:rsidR="001D043D" w:rsidRDefault="001D043D">
      <w:pPr>
        <w:tabs>
          <w:tab w:val="left" w:pos="3960"/>
        </w:tabs>
        <w:ind w:left="720"/>
        <w:jc w:val="both"/>
        <w:rPr>
          <w:ins w:id="10392" w:author="Terry" w:date="2010-07-02T10:15:00Z"/>
          <w:rFonts w:asciiTheme="minorHAnsi" w:hAnsiTheme="minorHAnsi"/>
          <w:b/>
          <w:color w:val="000000"/>
          <w:u w:val="single"/>
          <w:rPrChange w:id="10393" w:author="becky" w:date="2010-07-21T11:38:00Z">
            <w:rPr>
              <w:ins w:id="10394" w:author="Terry" w:date="2010-07-02T10:15:00Z"/>
              <w:rFonts w:ascii="Times New Roman" w:hAnsi="Times New Roman"/>
              <w:b/>
              <w:color w:val="000000"/>
              <w:sz w:val="24"/>
              <w:szCs w:val="24"/>
              <w:u w:val="single"/>
            </w:rPr>
          </w:rPrChange>
        </w:rPr>
        <w:pPrChange w:id="10395" w:author="Terry" w:date="2010-07-02T10:16:00Z">
          <w:pPr>
            <w:ind w:left="720"/>
            <w:jc w:val="both"/>
          </w:pPr>
        </w:pPrChange>
      </w:pPr>
    </w:p>
    <w:p w:rsidR="001D043D" w:rsidRDefault="0072020C">
      <w:pPr>
        <w:tabs>
          <w:tab w:val="left" w:pos="3960"/>
        </w:tabs>
        <w:ind w:left="1440"/>
        <w:jc w:val="both"/>
        <w:rPr>
          <w:ins w:id="10396" w:author="Terry" w:date="2010-07-02T10:15:00Z"/>
          <w:rFonts w:asciiTheme="minorHAnsi" w:hAnsiTheme="minorHAnsi"/>
          <w:b/>
          <w:color w:val="000000"/>
          <w:u w:val="single"/>
          <w:rPrChange w:id="10397" w:author="becky" w:date="2010-07-21T11:38:00Z">
            <w:rPr>
              <w:ins w:id="10398" w:author="Terry" w:date="2010-07-02T10:15:00Z"/>
              <w:rFonts w:ascii="Times New Roman" w:hAnsi="Times New Roman"/>
              <w:b/>
              <w:color w:val="000000"/>
              <w:sz w:val="24"/>
              <w:szCs w:val="24"/>
              <w:u w:val="single"/>
            </w:rPr>
          </w:rPrChange>
        </w:rPr>
        <w:pPrChange w:id="10399" w:author="Terry" w:date="2010-07-02T10:16:00Z">
          <w:pPr>
            <w:ind w:left="1440"/>
            <w:jc w:val="both"/>
          </w:pPr>
        </w:pPrChange>
      </w:pPr>
      <w:bookmarkStart w:id="10400" w:name="_DV_C73"/>
      <w:ins w:id="10401" w:author="Terry" w:date="2010-07-02T10:15:00Z">
        <w:r w:rsidRPr="0072020C">
          <w:rPr>
            <w:rStyle w:val="DeltaViewInsertion"/>
            <w:rFonts w:asciiTheme="minorHAnsi" w:hAnsiTheme="minorHAnsi"/>
            <w:b/>
            <w:color w:val="000000"/>
            <w:u w:val="single"/>
            <w:rPrChange w:id="10402" w:author="becky" w:date="2010-07-21T11:38:00Z">
              <w:rPr>
                <w:rStyle w:val="DeltaViewInsertion"/>
                <w:rFonts w:ascii="Times New Roman" w:hAnsi="Times New Roman"/>
                <w:b/>
                <w:color w:val="000000"/>
                <w:sz w:val="24"/>
                <w:szCs w:val="24"/>
                <w:u w:val="single"/>
              </w:rPr>
            </w:rPrChange>
          </w:rPr>
          <w:t xml:space="preserve">(1) </w:t>
        </w:r>
        <w:r w:rsidRPr="0072020C">
          <w:rPr>
            <w:rStyle w:val="DeltaViewInsertion"/>
            <w:rFonts w:asciiTheme="minorHAnsi" w:hAnsiTheme="minorHAnsi"/>
            <w:b/>
            <w:color w:val="000000"/>
            <w:u w:val="single"/>
            <w:rPrChange w:id="10403" w:author="becky" w:date="2010-07-21T11:38:00Z">
              <w:rPr>
                <w:rStyle w:val="DeltaViewInsertion"/>
                <w:rFonts w:ascii="Times New Roman" w:hAnsi="Times New Roman"/>
                <w:b/>
                <w:color w:val="000000"/>
                <w:sz w:val="24"/>
                <w:szCs w:val="24"/>
                <w:u w:val="single"/>
              </w:rPr>
            </w:rPrChange>
          </w:rPr>
          <w:tab/>
          <w:t>No person may appeal a disqualification on the grounds of rehabilitation, if convicted of a 4th degree offense or higher, or if the person has been convicted, adjudicated delinquent or acquitted by reason of insanity of aggravated sexual assault; sexual assault; aggravated criminal sexual contact; kidnapping pursuant to paragraph (2) of subsection c. of N.J.S.A. 2C:I3-1; endangering the welfare of a child by engaging in sexual conduct which would impair or debauch the morals of the child pursuant to subsection a. of N.J.S.A. 2C:24-4; endangering the welfare of a child pursuant to paragraph (4) of subsection b. of N.J.S.A. 2C:24-4; luring or enticing pursuant to section 1 of P.L. 1993 c.291 (N.J.S.A. 2C:13-6); criminal sexual contact pursuant to N.J.S.A. 2C:14-3b. if the victim is a minor; kidnapping pursuant to N.J.S.A. 2C:13-2, or false imprisonment pursuant to N.J.S.A. 2C:13-3 if the victim is a minor and the offender is not the parent of the victim; knowingly promoting prostitution of a child pursuant to paragraph (3) or paragraph (4) of subsection b. of N.J.S.A. 2C:34-1; or an attempt to commit any of these enumerated offenses.</w:t>
        </w:r>
        <w:bookmarkEnd w:id="10400"/>
      </w:ins>
    </w:p>
    <w:p w:rsidR="001D043D" w:rsidRDefault="001D043D">
      <w:pPr>
        <w:tabs>
          <w:tab w:val="left" w:pos="3960"/>
        </w:tabs>
        <w:ind w:left="720"/>
        <w:jc w:val="both"/>
        <w:rPr>
          <w:ins w:id="10404" w:author="Terry" w:date="2010-07-02T10:15:00Z"/>
          <w:rFonts w:asciiTheme="minorHAnsi" w:hAnsiTheme="minorHAnsi"/>
          <w:b/>
          <w:color w:val="000000"/>
          <w:u w:val="single"/>
          <w:rPrChange w:id="10405" w:author="becky" w:date="2010-07-21T11:38:00Z">
            <w:rPr>
              <w:ins w:id="10406" w:author="Terry" w:date="2010-07-02T10:15:00Z"/>
              <w:rFonts w:ascii="Times New Roman" w:hAnsi="Times New Roman"/>
              <w:b/>
              <w:color w:val="000000"/>
              <w:sz w:val="24"/>
              <w:szCs w:val="24"/>
              <w:u w:val="single"/>
            </w:rPr>
          </w:rPrChange>
        </w:rPr>
        <w:pPrChange w:id="10407" w:author="Terry" w:date="2010-07-02T10:16:00Z">
          <w:pPr>
            <w:ind w:left="720"/>
            <w:jc w:val="both"/>
          </w:pPr>
        </w:pPrChange>
      </w:pPr>
    </w:p>
    <w:p w:rsidR="001D043D" w:rsidRDefault="0072020C">
      <w:pPr>
        <w:tabs>
          <w:tab w:val="left" w:pos="3960"/>
        </w:tabs>
        <w:ind w:left="1440"/>
        <w:jc w:val="both"/>
        <w:rPr>
          <w:ins w:id="10408" w:author="Terry" w:date="2010-07-02T10:15:00Z"/>
          <w:rFonts w:asciiTheme="minorHAnsi" w:hAnsiTheme="minorHAnsi"/>
          <w:b/>
          <w:color w:val="000000"/>
          <w:u w:val="single"/>
          <w:rPrChange w:id="10409" w:author="becky" w:date="2010-07-21T11:38:00Z">
            <w:rPr>
              <w:ins w:id="10410" w:author="Terry" w:date="2010-07-02T10:15:00Z"/>
              <w:rFonts w:ascii="Times New Roman" w:hAnsi="Times New Roman"/>
              <w:b/>
              <w:color w:val="000000"/>
              <w:sz w:val="24"/>
              <w:szCs w:val="24"/>
              <w:u w:val="single"/>
            </w:rPr>
          </w:rPrChange>
        </w:rPr>
        <w:pPrChange w:id="10411" w:author="Terry" w:date="2010-07-02T10:16:00Z">
          <w:pPr>
            <w:ind w:left="1440"/>
            <w:jc w:val="both"/>
          </w:pPr>
        </w:pPrChange>
      </w:pPr>
      <w:bookmarkStart w:id="10412" w:name="_DV_C74"/>
      <w:ins w:id="10413" w:author="Terry" w:date="2010-07-02T10:15:00Z">
        <w:r w:rsidRPr="0072020C">
          <w:rPr>
            <w:rStyle w:val="DeltaViewInsertion"/>
            <w:rFonts w:asciiTheme="minorHAnsi" w:hAnsiTheme="minorHAnsi"/>
            <w:b/>
            <w:color w:val="000000"/>
            <w:u w:val="single"/>
            <w:rPrChange w:id="10414" w:author="becky" w:date="2010-07-21T11:38:00Z">
              <w:rPr>
                <w:rStyle w:val="DeltaViewInsertion"/>
                <w:rFonts w:ascii="Times New Roman" w:hAnsi="Times New Roman"/>
                <w:b/>
                <w:color w:val="000000"/>
                <w:sz w:val="24"/>
                <w:szCs w:val="24"/>
                <w:u w:val="single"/>
              </w:rPr>
            </w:rPrChange>
          </w:rPr>
          <w:t>(2) Appeals Committee.  An appeal based on rehabilitation shall be made to an Appeals Committee.  The committee shall consist of the Chief of Police, the president of the municipally sponsored or non-sponsored youth program, league, or organization, the Borough Attorney and the Borough of Sayreville</w:t>
        </w:r>
        <w:bookmarkStart w:id="10415" w:name="_DV_X31"/>
        <w:bookmarkStart w:id="10416" w:name="_DV_C75"/>
        <w:bookmarkEnd w:id="10412"/>
        <w:r w:rsidRPr="0072020C">
          <w:rPr>
            <w:rStyle w:val="DeltaViewMoveDestination"/>
            <w:rFonts w:asciiTheme="minorHAnsi" w:hAnsiTheme="minorHAnsi"/>
            <w:b/>
            <w:color w:val="000000"/>
            <w:u w:val="single"/>
            <w:rPrChange w:id="10417" w:author="becky" w:date="2010-07-21T11:38:00Z">
              <w:rPr>
                <w:rStyle w:val="DeltaViewMoveDestination"/>
                <w:rFonts w:ascii="Times New Roman" w:hAnsi="Times New Roman"/>
                <w:b/>
                <w:color w:val="000000"/>
                <w:szCs w:val="24"/>
                <w:u w:val="single"/>
              </w:rPr>
            </w:rPrChange>
          </w:rPr>
          <w:t xml:space="preserve"> Recreation </w:t>
        </w:r>
        <w:bookmarkStart w:id="10418" w:name="_DV_C76"/>
        <w:bookmarkEnd w:id="10415"/>
        <w:bookmarkEnd w:id="10416"/>
        <w:r w:rsidRPr="0072020C">
          <w:rPr>
            <w:rStyle w:val="DeltaViewInsertion"/>
            <w:rFonts w:asciiTheme="minorHAnsi" w:hAnsiTheme="minorHAnsi"/>
            <w:b/>
            <w:color w:val="000000"/>
            <w:u w:val="single"/>
            <w:rPrChange w:id="10419" w:author="becky" w:date="2010-07-21T11:38:00Z">
              <w:rPr>
                <w:rStyle w:val="DeltaViewInsertion"/>
                <w:rFonts w:ascii="Times New Roman" w:hAnsi="Times New Roman"/>
                <w:b/>
                <w:color w:val="000000"/>
                <w:sz w:val="24"/>
                <w:szCs w:val="24"/>
                <w:u w:val="single"/>
              </w:rPr>
            </w:rPrChange>
          </w:rPr>
          <w:lastRenderedPageBreak/>
          <w:t>Director.  Any such appeal must be made within fourteen (14) days of receipt of the notice of disqualification.</w:t>
        </w:r>
        <w:bookmarkEnd w:id="10418"/>
      </w:ins>
    </w:p>
    <w:p w:rsidR="001D043D" w:rsidRDefault="001D043D">
      <w:pPr>
        <w:tabs>
          <w:tab w:val="left" w:pos="3960"/>
        </w:tabs>
        <w:ind w:left="720"/>
        <w:jc w:val="both"/>
        <w:rPr>
          <w:ins w:id="10420" w:author="Terry" w:date="2010-07-02T10:15:00Z"/>
          <w:rFonts w:asciiTheme="minorHAnsi" w:hAnsiTheme="minorHAnsi"/>
          <w:b/>
          <w:color w:val="000000"/>
          <w:u w:val="single"/>
          <w:rPrChange w:id="10421" w:author="becky" w:date="2010-07-21T11:38:00Z">
            <w:rPr>
              <w:ins w:id="10422" w:author="Terry" w:date="2010-07-02T10:15:00Z"/>
              <w:rFonts w:ascii="Times New Roman" w:hAnsi="Times New Roman"/>
              <w:b/>
              <w:color w:val="000000"/>
              <w:sz w:val="24"/>
              <w:szCs w:val="24"/>
              <w:u w:val="single"/>
            </w:rPr>
          </w:rPrChange>
        </w:rPr>
        <w:pPrChange w:id="10423" w:author="Terry" w:date="2010-07-02T10:16:00Z">
          <w:pPr>
            <w:ind w:left="720"/>
            <w:jc w:val="both"/>
          </w:pPr>
        </w:pPrChange>
      </w:pPr>
    </w:p>
    <w:p w:rsidR="001D043D" w:rsidRDefault="0072020C">
      <w:pPr>
        <w:tabs>
          <w:tab w:val="left" w:pos="3960"/>
        </w:tabs>
        <w:ind w:left="1440"/>
        <w:jc w:val="both"/>
        <w:rPr>
          <w:ins w:id="10424" w:author="Terry" w:date="2010-07-02T10:15:00Z"/>
          <w:rFonts w:asciiTheme="minorHAnsi" w:hAnsiTheme="minorHAnsi"/>
          <w:b/>
          <w:color w:val="000000"/>
          <w:u w:val="single"/>
          <w:rPrChange w:id="10425" w:author="becky" w:date="2010-07-21T11:38:00Z">
            <w:rPr>
              <w:ins w:id="10426" w:author="Terry" w:date="2010-07-02T10:15:00Z"/>
              <w:rFonts w:ascii="Times New Roman" w:hAnsi="Times New Roman"/>
              <w:b/>
              <w:color w:val="000000"/>
              <w:sz w:val="24"/>
              <w:szCs w:val="24"/>
              <w:u w:val="single"/>
            </w:rPr>
          </w:rPrChange>
        </w:rPr>
        <w:pPrChange w:id="10427" w:author="Terry" w:date="2010-07-02T10:16:00Z">
          <w:pPr>
            <w:ind w:left="1440"/>
            <w:jc w:val="both"/>
          </w:pPr>
        </w:pPrChange>
      </w:pPr>
      <w:bookmarkStart w:id="10428" w:name="_DV_C77"/>
      <w:ins w:id="10429" w:author="Terry" w:date="2010-07-02T10:15:00Z">
        <w:r w:rsidRPr="0072020C">
          <w:rPr>
            <w:rStyle w:val="DeltaViewInsertion"/>
            <w:rFonts w:asciiTheme="minorHAnsi" w:hAnsiTheme="minorHAnsi"/>
            <w:b/>
            <w:color w:val="000000"/>
            <w:u w:val="single"/>
            <w:rPrChange w:id="10430" w:author="becky" w:date="2010-07-21T11:38:00Z">
              <w:rPr>
                <w:rStyle w:val="DeltaViewInsertion"/>
                <w:rFonts w:ascii="Times New Roman" w:hAnsi="Times New Roman"/>
                <w:b/>
                <w:color w:val="000000"/>
                <w:sz w:val="24"/>
                <w:szCs w:val="24"/>
                <w:u w:val="single"/>
              </w:rPr>
            </w:rPrChange>
          </w:rPr>
          <w:t>(3) Rehabilitation Criteria.  In determining whether a person has affirmatively demonstrated rehabilitation, the Appeals Committee shall consider the following factors:</w:t>
        </w:r>
        <w:bookmarkEnd w:id="10428"/>
      </w:ins>
    </w:p>
    <w:p w:rsidR="001D043D" w:rsidRDefault="001D043D">
      <w:pPr>
        <w:tabs>
          <w:tab w:val="left" w:pos="3960"/>
        </w:tabs>
        <w:ind w:left="1440"/>
        <w:jc w:val="both"/>
        <w:rPr>
          <w:ins w:id="10431" w:author="Terry" w:date="2010-07-02T10:15:00Z"/>
          <w:rFonts w:asciiTheme="minorHAnsi" w:hAnsiTheme="minorHAnsi"/>
          <w:b/>
          <w:color w:val="000000"/>
          <w:u w:val="single"/>
          <w:rPrChange w:id="10432" w:author="becky" w:date="2010-07-21T11:38:00Z">
            <w:rPr>
              <w:ins w:id="10433" w:author="Terry" w:date="2010-07-02T10:15:00Z"/>
              <w:rFonts w:ascii="Times New Roman" w:hAnsi="Times New Roman"/>
              <w:b/>
              <w:color w:val="000000"/>
              <w:sz w:val="24"/>
              <w:szCs w:val="24"/>
              <w:u w:val="single"/>
            </w:rPr>
          </w:rPrChange>
        </w:rPr>
        <w:pPrChange w:id="10434" w:author="Terry" w:date="2010-07-02T10:16:00Z">
          <w:pPr>
            <w:ind w:left="1440"/>
            <w:jc w:val="both"/>
          </w:pPr>
        </w:pPrChange>
      </w:pPr>
    </w:p>
    <w:p w:rsidR="001D043D" w:rsidRDefault="0072020C">
      <w:pPr>
        <w:tabs>
          <w:tab w:val="left" w:pos="3960"/>
        </w:tabs>
        <w:ind w:left="2880" w:hanging="720"/>
        <w:jc w:val="both"/>
        <w:rPr>
          <w:ins w:id="10435" w:author="Terry" w:date="2010-07-02T10:15:00Z"/>
          <w:rFonts w:asciiTheme="minorHAnsi" w:hAnsiTheme="minorHAnsi"/>
          <w:b/>
          <w:color w:val="000000"/>
          <w:u w:val="single"/>
          <w:rPrChange w:id="10436" w:author="becky" w:date="2010-07-21T11:38:00Z">
            <w:rPr>
              <w:ins w:id="10437" w:author="Terry" w:date="2010-07-02T10:15:00Z"/>
              <w:rFonts w:ascii="Times New Roman" w:hAnsi="Times New Roman"/>
              <w:b/>
              <w:color w:val="000000"/>
              <w:sz w:val="24"/>
              <w:szCs w:val="24"/>
              <w:u w:val="single"/>
            </w:rPr>
          </w:rPrChange>
        </w:rPr>
        <w:pPrChange w:id="10438" w:author="Terry" w:date="2010-07-02T10:16:00Z">
          <w:pPr>
            <w:ind w:left="2880" w:hanging="720"/>
            <w:jc w:val="both"/>
          </w:pPr>
        </w:pPrChange>
      </w:pPr>
      <w:bookmarkStart w:id="10439" w:name="_DV_C78"/>
      <w:ins w:id="10440" w:author="Terry" w:date="2010-07-02T10:15:00Z">
        <w:r w:rsidRPr="0072020C">
          <w:rPr>
            <w:rStyle w:val="DeltaViewInsertion"/>
            <w:rFonts w:asciiTheme="minorHAnsi" w:hAnsiTheme="minorHAnsi"/>
            <w:b/>
            <w:color w:val="000000"/>
            <w:u w:val="single"/>
            <w:rPrChange w:id="10441" w:author="becky" w:date="2010-07-21T11:38:00Z">
              <w:rPr>
                <w:rStyle w:val="DeltaViewInsertion"/>
                <w:rFonts w:ascii="Times New Roman" w:hAnsi="Times New Roman"/>
                <w:b/>
                <w:color w:val="000000"/>
                <w:sz w:val="24"/>
                <w:szCs w:val="24"/>
                <w:u w:val="single"/>
              </w:rPr>
            </w:rPrChange>
          </w:rPr>
          <w:t>1. The nature and responsibility of the position which the convicted person would hold or has held, as the case may be;</w:t>
        </w:r>
        <w:bookmarkEnd w:id="10439"/>
      </w:ins>
    </w:p>
    <w:p w:rsidR="001D043D" w:rsidRDefault="0072020C">
      <w:pPr>
        <w:tabs>
          <w:tab w:val="left" w:pos="3960"/>
        </w:tabs>
        <w:ind w:left="1440" w:firstLine="720"/>
        <w:jc w:val="both"/>
        <w:rPr>
          <w:ins w:id="10442" w:author="Terry" w:date="2010-07-02T10:15:00Z"/>
          <w:rFonts w:asciiTheme="minorHAnsi" w:hAnsiTheme="minorHAnsi"/>
          <w:b/>
          <w:color w:val="000000"/>
          <w:u w:val="single"/>
          <w:rPrChange w:id="10443" w:author="becky" w:date="2010-07-21T11:38:00Z">
            <w:rPr>
              <w:ins w:id="10444" w:author="Terry" w:date="2010-07-02T10:15:00Z"/>
              <w:rFonts w:ascii="Times New Roman" w:hAnsi="Times New Roman"/>
              <w:b/>
              <w:color w:val="000000"/>
              <w:sz w:val="24"/>
              <w:szCs w:val="24"/>
              <w:u w:val="single"/>
            </w:rPr>
          </w:rPrChange>
        </w:rPr>
        <w:pPrChange w:id="10445" w:author="Terry" w:date="2010-07-02T10:16:00Z">
          <w:pPr>
            <w:ind w:left="1440" w:firstLine="720"/>
            <w:jc w:val="both"/>
          </w:pPr>
        </w:pPrChange>
      </w:pPr>
      <w:bookmarkStart w:id="10446" w:name="_DV_C79"/>
      <w:ins w:id="10447" w:author="Terry" w:date="2010-07-02T10:15:00Z">
        <w:r w:rsidRPr="0072020C">
          <w:rPr>
            <w:rStyle w:val="DeltaViewInsertion"/>
            <w:rFonts w:asciiTheme="minorHAnsi" w:hAnsiTheme="minorHAnsi"/>
            <w:b/>
            <w:color w:val="000000"/>
            <w:u w:val="single"/>
            <w:rPrChange w:id="10448" w:author="becky" w:date="2010-07-21T11:38:00Z">
              <w:rPr>
                <w:rStyle w:val="DeltaViewInsertion"/>
                <w:rFonts w:ascii="Times New Roman" w:hAnsi="Times New Roman"/>
                <w:b/>
                <w:color w:val="000000"/>
                <w:sz w:val="24"/>
                <w:szCs w:val="24"/>
                <w:u w:val="single"/>
              </w:rPr>
            </w:rPrChange>
          </w:rPr>
          <w:t>2. The nature and seriousness of the offense;</w:t>
        </w:r>
        <w:bookmarkEnd w:id="10446"/>
      </w:ins>
    </w:p>
    <w:p w:rsidR="001D043D" w:rsidRDefault="0072020C">
      <w:pPr>
        <w:tabs>
          <w:tab w:val="left" w:pos="3960"/>
        </w:tabs>
        <w:ind w:left="1440" w:firstLine="720"/>
        <w:jc w:val="both"/>
        <w:rPr>
          <w:ins w:id="10449" w:author="Terry" w:date="2010-07-02T10:15:00Z"/>
          <w:rFonts w:asciiTheme="minorHAnsi" w:hAnsiTheme="minorHAnsi"/>
          <w:b/>
          <w:color w:val="000000"/>
          <w:u w:val="single"/>
          <w:rPrChange w:id="10450" w:author="becky" w:date="2010-07-21T11:38:00Z">
            <w:rPr>
              <w:ins w:id="10451" w:author="Terry" w:date="2010-07-02T10:15:00Z"/>
              <w:rFonts w:ascii="Times New Roman" w:hAnsi="Times New Roman"/>
              <w:b/>
              <w:color w:val="000000"/>
              <w:sz w:val="24"/>
              <w:szCs w:val="24"/>
              <w:u w:val="single"/>
            </w:rPr>
          </w:rPrChange>
        </w:rPr>
        <w:pPrChange w:id="10452" w:author="Terry" w:date="2010-07-02T10:16:00Z">
          <w:pPr>
            <w:ind w:left="1440" w:firstLine="720"/>
            <w:jc w:val="both"/>
          </w:pPr>
        </w:pPrChange>
      </w:pPr>
      <w:bookmarkStart w:id="10453" w:name="_DV_C80"/>
      <w:ins w:id="10454" w:author="Terry" w:date="2010-07-02T10:15:00Z">
        <w:r w:rsidRPr="0072020C">
          <w:rPr>
            <w:rStyle w:val="DeltaViewInsertion"/>
            <w:rFonts w:asciiTheme="minorHAnsi" w:hAnsiTheme="minorHAnsi"/>
            <w:b/>
            <w:color w:val="000000"/>
            <w:u w:val="single"/>
            <w:rPrChange w:id="10455" w:author="becky" w:date="2010-07-21T11:38:00Z">
              <w:rPr>
                <w:rStyle w:val="DeltaViewInsertion"/>
                <w:rFonts w:ascii="Times New Roman" w:hAnsi="Times New Roman"/>
                <w:b/>
                <w:color w:val="000000"/>
                <w:sz w:val="24"/>
                <w:szCs w:val="24"/>
                <w:u w:val="single"/>
              </w:rPr>
            </w:rPrChange>
          </w:rPr>
          <w:t>3.  The circumstances under which the offense occurred;</w:t>
        </w:r>
        <w:bookmarkEnd w:id="10453"/>
      </w:ins>
    </w:p>
    <w:p w:rsidR="001D043D" w:rsidRDefault="0072020C">
      <w:pPr>
        <w:tabs>
          <w:tab w:val="left" w:pos="3960"/>
        </w:tabs>
        <w:ind w:left="1440" w:firstLine="720"/>
        <w:jc w:val="both"/>
        <w:rPr>
          <w:ins w:id="10456" w:author="Terry" w:date="2010-07-02T10:15:00Z"/>
          <w:rFonts w:asciiTheme="minorHAnsi" w:hAnsiTheme="minorHAnsi"/>
          <w:b/>
          <w:color w:val="000000"/>
          <w:u w:val="single"/>
          <w:rPrChange w:id="10457" w:author="becky" w:date="2010-07-21T11:38:00Z">
            <w:rPr>
              <w:ins w:id="10458" w:author="Terry" w:date="2010-07-02T10:15:00Z"/>
              <w:rFonts w:ascii="Times New Roman" w:hAnsi="Times New Roman"/>
              <w:b/>
              <w:color w:val="000000"/>
              <w:sz w:val="24"/>
              <w:szCs w:val="24"/>
              <w:u w:val="single"/>
            </w:rPr>
          </w:rPrChange>
        </w:rPr>
        <w:pPrChange w:id="10459" w:author="Terry" w:date="2010-07-02T10:16:00Z">
          <w:pPr>
            <w:ind w:left="1440" w:firstLine="720"/>
            <w:jc w:val="both"/>
          </w:pPr>
        </w:pPrChange>
      </w:pPr>
      <w:bookmarkStart w:id="10460" w:name="_DV_C81"/>
      <w:ins w:id="10461" w:author="Terry" w:date="2010-07-02T10:15:00Z">
        <w:r w:rsidRPr="0072020C">
          <w:rPr>
            <w:rStyle w:val="DeltaViewInsertion"/>
            <w:rFonts w:asciiTheme="minorHAnsi" w:hAnsiTheme="minorHAnsi"/>
            <w:b/>
            <w:color w:val="000000"/>
            <w:u w:val="single"/>
            <w:rPrChange w:id="10462" w:author="becky" w:date="2010-07-21T11:38:00Z">
              <w:rPr>
                <w:rStyle w:val="DeltaViewInsertion"/>
                <w:rFonts w:ascii="Times New Roman" w:hAnsi="Times New Roman"/>
                <w:b/>
                <w:color w:val="000000"/>
                <w:sz w:val="24"/>
                <w:szCs w:val="24"/>
                <w:u w:val="single"/>
              </w:rPr>
            </w:rPrChange>
          </w:rPr>
          <w:t>4.  The date of the offense;</w:t>
        </w:r>
        <w:bookmarkEnd w:id="10460"/>
      </w:ins>
    </w:p>
    <w:p w:rsidR="001D043D" w:rsidRDefault="0072020C">
      <w:pPr>
        <w:tabs>
          <w:tab w:val="left" w:pos="3960"/>
        </w:tabs>
        <w:ind w:left="1440" w:firstLine="720"/>
        <w:jc w:val="both"/>
        <w:rPr>
          <w:ins w:id="10463" w:author="Terry" w:date="2010-07-02T10:15:00Z"/>
          <w:rFonts w:asciiTheme="minorHAnsi" w:hAnsiTheme="minorHAnsi"/>
          <w:b/>
          <w:color w:val="000000"/>
          <w:u w:val="single"/>
          <w:rPrChange w:id="10464" w:author="becky" w:date="2010-07-21T11:38:00Z">
            <w:rPr>
              <w:ins w:id="10465" w:author="Terry" w:date="2010-07-02T10:15:00Z"/>
              <w:rFonts w:ascii="Times New Roman" w:hAnsi="Times New Roman"/>
              <w:b/>
              <w:color w:val="000000"/>
              <w:sz w:val="24"/>
              <w:szCs w:val="24"/>
              <w:u w:val="single"/>
            </w:rPr>
          </w:rPrChange>
        </w:rPr>
        <w:pPrChange w:id="10466" w:author="Terry" w:date="2010-07-02T10:16:00Z">
          <w:pPr>
            <w:ind w:left="1440" w:firstLine="720"/>
            <w:jc w:val="both"/>
          </w:pPr>
        </w:pPrChange>
      </w:pPr>
      <w:bookmarkStart w:id="10467" w:name="_DV_C82"/>
      <w:ins w:id="10468" w:author="Terry" w:date="2010-07-02T10:15:00Z">
        <w:r w:rsidRPr="0072020C">
          <w:rPr>
            <w:rStyle w:val="DeltaViewInsertion"/>
            <w:rFonts w:asciiTheme="minorHAnsi" w:hAnsiTheme="minorHAnsi"/>
            <w:b/>
            <w:color w:val="000000"/>
            <w:u w:val="single"/>
            <w:rPrChange w:id="10469" w:author="becky" w:date="2010-07-21T11:38:00Z">
              <w:rPr>
                <w:rStyle w:val="DeltaViewInsertion"/>
                <w:rFonts w:ascii="Times New Roman" w:hAnsi="Times New Roman"/>
                <w:b/>
                <w:color w:val="000000"/>
                <w:sz w:val="24"/>
                <w:szCs w:val="24"/>
                <w:u w:val="single"/>
              </w:rPr>
            </w:rPrChange>
          </w:rPr>
          <w:t>5.  The age of the person when the offense was committed;</w:t>
        </w:r>
        <w:bookmarkEnd w:id="10467"/>
      </w:ins>
    </w:p>
    <w:p w:rsidR="001D043D" w:rsidRDefault="0072020C">
      <w:pPr>
        <w:tabs>
          <w:tab w:val="left" w:pos="3960"/>
        </w:tabs>
        <w:ind w:left="1440" w:firstLine="720"/>
        <w:jc w:val="both"/>
        <w:rPr>
          <w:ins w:id="10470" w:author="Terry" w:date="2010-07-02T10:15:00Z"/>
          <w:rStyle w:val="DeltaViewInsertion"/>
          <w:rFonts w:asciiTheme="minorHAnsi" w:hAnsiTheme="minorHAnsi"/>
          <w:color w:val="000000"/>
          <w:u w:val="single"/>
          <w:rPrChange w:id="10471" w:author="becky" w:date="2010-07-21T11:38:00Z">
            <w:rPr>
              <w:ins w:id="10472" w:author="Terry" w:date="2010-07-02T10:15:00Z"/>
              <w:rStyle w:val="DeltaViewInsertion"/>
              <w:rFonts w:ascii="Times New Roman" w:hAnsi="Times New Roman"/>
              <w:color w:val="000000"/>
              <w:sz w:val="24"/>
              <w:szCs w:val="24"/>
              <w:u w:val="single"/>
            </w:rPr>
          </w:rPrChange>
        </w:rPr>
        <w:pPrChange w:id="10473" w:author="Terry" w:date="2010-07-02T10:16:00Z">
          <w:pPr>
            <w:ind w:left="1440" w:firstLine="720"/>
            <w:jc w:val="both"/>
          </w:pPr>
        </w:pPrChange>
      </w:pPr>
      <w:bookmarkStart w:id="10474" w:name="_DV_C83"/>
      <w:ins w:id="10475" w:author="Terry" w:date="2010-07-02T10:15:00Z">
        <w:r w:rsidRPr="0072020C">
          <w:rPr>
            <w:rStyle w:val="DeltaViewInsertion"/>
            <w:rFonts w:asciiTheme="minorHAnsi" w:hAnsiTheme="minorHAnsi"/>
            <w:b/>
            <w:color w:val="000000"/>
            <w:u w:val="single"/>
            <w:rPrChange w:id="10476" w:author="becky" w:date="2010-07-21T11:38:00Z">
              <w:rPr>
                <w:rStyle w:val="DeltaViewInsertion"/>
                <w:rFonts w:ascii="Times New Roman" w:hAnsi="Times New Roman"/>
                <w:b/>
                <w:color w:val="000000"/>
                <w:sz w:val="24"/>
                <w:szCs w:val="24"/>
                <w:u w:val="single"/>
              </w:rPr>
            </w:rPrChange>
          </w:rPr>
          <w:t xml:space="preserve">6.  Whether the offense was an isolated or repeated </w:t>
        </w:r>
        <w:r w:rsidRPr="0072020C">
          <w:rPr>
            <w:rStyle w:val="DeltaViewInsertion"/>
            <w:rFonts w:asciiTheme="minorHAnsi" w:hAnsiTheme="minorHAnsi"/>
            <w:color w:val="000000"/>
            <w:u w:val="single"/>
            <w:rPrChange w:id="10477" w:author="becky" w:date="2010-07-21T11:38:00Z">
              <w:rPr>
                <w:rStyle w:val="DeltaViewInsertion"/>
                <w:rFonts w:ascii="Times New Roman" w:hAnsi="Times New Roman"/>
                <w:color w:val="000000"/>
                <w:sz w:val="24"/>
                <w:szCs w:val="24"/>
                <w:u w:val="single"/>
              </w:rPr>
            </w:rPrChange>
          </w:rPr>
          <w:t xml:space="preserve"> </w:t>
        </w:r>
      </w:ins>
    </w:p>
    <w:p w:rsidR="001D043D" w:rsidRDefault="0072020C">
      <w:pPr>
        <w:tabs>
          <w:tab w:val="left" w:pos="3960"/>
        </w:tabs>
        <w:ind w:left="1440" w:firstLine="720"/>
        <w:jc w:val="both"/>
        <w:rPr>
          <w:ins w:id="10478" w:author="Terry" w:date="2010-07-02T10:15:00Z"/>
          <w:rFonts w:asciiTheme="minorHAnsi" w:hAnsiTheme="minorHAnsi"/>
          <w:b/>
          <w:color w:val="000000"/>
          <w:u w:val="single"/>
          <w:rPrChange w:id="10479" w:author="becky" w:date="2010-07-21T11:38:00Z">
            <w:rPr>
              <w:ins w:id="10480" w:author="Terry" w:date="2010-07-02T10:15:00Z"/>
              <w:rFonts w:ascii="Times New Roman" w:hAnsi="Times New Roman"/>
              <w:b/>
              <w:color w:val="000000"/>
              <w:sz w:val="24"/>
              <w:szCs w:val="24"/>
              <w:u w:val="single"/>
            </w:rPr>
          </w:rPrChange>
        </w:rPr>
        <w:pPrChange w:id="10481" w:author="Terry" w:date="2010-07-02T10:16:00Z">
          <w:pPr>
            <w:ind w:left="1440" w:firstLine="720"/>
            <w:jc w:val="both"/>
          </w:pPr>
        </w:pPrChange>
      </w:pPr>
      <w:ins w:id="10482" w:author="Terry" w:date="2010-07-02T10:15:00Z">
        <w:r w:rsidRPr="0072020C">
          <w:rPr>
            <w:rStyle w:val="DeltaViewInsertion"/>
            <w:rFonts w:asciiTheme="minorHAnsi" w:hAnsiTheme="minorHAnsi"/>
            <w:color w:val="000000"/>
            <w:rPrChange w:id="10483" w:author="becky" w:date="2010-07-21T11:38:00Z">
              <w:rPr>
                <w:rStyle w:val="DeltaViewInsertion"/>
                <w:rFonts w:ascii="Times New Roman" w:hAnsi="Times New Roman"/>
                <w:color w:val="000000"/>
                <w:sz w:val="24"/>
                <w:szCs w:val="24"/>
              </w:rPr>
            </w:rPrChange>
          </w:rPr>
          <w:t xml:space="preserve">            </w:t>
        </w:r>
        <w:r w:rsidRPr="0072020C">
          <w:rPr>
            <w:rStyle w:val="DeltaViewInsertion"/>
            <w:rFonts w:asciiTheme="minorHAnsi" w:hAnsiTheme="minorHAnsi"/>
            <w:color w:val="000000"/>
            <w:u w:val="single"/>
            <w:rPrChange w:id="10484" w:author="becky" w:date="2010-07-21T11:38:00Z">
              <w:rPr>
                <w:rStyle w:val="DeltaViewInsertion"/>
                <w:rFonts w:ascii="Times New Roman" w:hAnsi="Times New Roman"/>
                <w:color w:val="000000"/>
                <w:sz w:val="24"/>
                <w:szCs w:val="24"/>
                <w:u w:val="single"/>
              </w:rPr>
            </w:rPrChange>
          </w:rPr>
          <w:t xml:space="preserve">   </w:t>
        </w:r>
        <w:r w:rsidRPr="0072020C">
          <w:rPr>
            <w:rStyle w:val="DeltaViewInsertion"/>
            <w:rFonts w:asciiTheme="minorHAnsi" w:hAnsiTheme="minorHAnsi"/>
            <w:b/>
            <w:color w:val="000000"/>
            <w:u w:val="single"/>
            <w:rPrChange w:id="10485" w:author="becky" w:date="2010-07-21T11:38:00Z">
              <w:rPr>
                <w:rStyle w:val="DeltaViewInsertion"/>
                <w:rFonts w:ascii="Times New Roman" w:hAnsi="Times New Roman"/>
                <w:b/>
                <w:color w:val="000000"/>
                <w:sz w:val="24"/>
                <w:szCs w:val="24"/>
                <w:u w:val="single"/>
              </w:rPr>
            </w:rPrChange>
          </w:rPr>
          <w:t>incident;</w:t>
        </w:r>
        <w:bookmarkEnd w:id="10474"/>
      </w:ins>
    </w:p>
    <w:p w:rsidR="001D043D" w:rsidRDefault="0072020C">
      <w:pPr>
        <w:tabs>
          <w:tab w:val="left" w:pos="3960"/>
        </w:tabs>
        <w:ind w:left="2880" w:hanging="720"/>
        <w:jc w:val="both"/>
        <w:rPr>
          <w:ins w:id="10486" w:author="becky" w:date="2010-07-21T11:38:00Z"/>
          <w:rStyle w:val="DeltaViewInsertion"/>
          <w:rFonts w:asciiTheme="minorHAnsi" w:hAnsiTheme="minorHAnsi"/>
          <w:b/>
          <w:color w:val="000000"/>
          <w:u w:val="single"/>
        </w:rPr>
        <w:pPrChange w:id="10487" w:author="Terry" w:date="2010-07-02T10:16:00Z">
          <w:pPr>
            <w:ind w:left="2880" w:hanging="720"/>
            <w:jc w:val="both"/>
          </w:pPr>
        </w:pPrChange>
      </w:pPr>
      <w:bookmarkStart w:id="10488" w:name="_DV_C84"/>
      <w:ins w:id="10489" w:author="Terry" w:date="2010-07-02T10:15:00Z">
        <w:r w:rsidRPr="0072020C">
          <w:rPr>
            <w:rStyle w:val="DeltaViewInsertion"/>
            <w:rFonts w:asciiTheme="minorHAnsi" w:hAnsiTheme="minorHAnsi"/>
            <w:b/>
            <w:color w:val="000000"/>
            <w:u w:val="single"/>
            <w:rPrChange w:id="10490" w:author="becky" w:date="2010-07-21T11:38:00Z">
              <w:rPr>
                <w:rStyle w:val="DeltaViewInsertion"/>
                <w:rFonts w:ascii="Times New Roman" w:hAnsi="Times New Roman"/>
                <w:b/>
                <w:color w:val="000000"/>
                <w:sz w:val="24"/>
                <w:szCs w:val="24"/>
                <w:u w:val="single"/>
              </w:rPr>
            </w:rPrChange>
          </w:rPr>
          <w:t>7.Any social conditions which may have contributed to the offense; and,</w:t>
        </w:r>
      </w:ins>
      <w:bookmarkEnd w:id="10488"/>
    </w:p>
    <w:p w:rsidR="001D043D" w:rsidRDefault="001D043D">
      <w:pPr>
        <w:tabs>
          <w:tab w:val="left" w:pos="3960"/>
        </w:tabs>
        <w:ind w:left="2880" w:hanging="720"/>
        <w:jc w:val="both"/>
        <w:rPr>
          <w:ins w:id="10491" w:author="becky" w:date="2010-07-21T11:38:00Z"/>
          <w:rStyle w:val="DeltaViewInsertion"/>
          <w:rFonts w:asciiTheme="minorHAnsi" w:hAnsiTheme="minorHAnsi"/>
          <w:b/>
          <w:color w:val="000000"/>
          <w:u w:val="single"/>
        </w:rPr>
        <w:pPrChange w:id="10492" w:author="Terry" w:date="2010-07-02T10:16:00Z">
          <w:pPr>
            <w:ind w:left="2880" w:hanging="720"/>
            <w:jc w:val="both"/>
          </w:pPr>
        </w:pPrChange>
      </w:pPr>
    </w:p>
    <w:p w:rsidR="001D043D" w:rsidRDefault="001D043D">
      <w:pPr>
        <w:tabs>
          <w:tab w:val="left" w:pos="3960"/>
        </w:tabs>
        <w:ind w:left="2880" w:hanging="720"/>
        <w:jc w:val="both"/>
        <w:rPr>
          <w:ins w:id="10493" w:author="becky" w:date="2010-07-21T11:38:00Z"/>
          <w:rStyle w:val="DeltaViewInsertion"/>
          <w:rFonts w:asciiTheme="minorHAnsi" w:hAnsiTheme="minorHAnsi"/>
          <w:b/>
          <w:color w:val="000000"/>
          <w:u w:val="single"/>
        </w:rPr>
        <w:pPrChange w:id="10494" w:author="Terry" w:date="2010-07-02T10:16:00Z">
          <w:pPr>
            <w:ind w:left="2880" w:hanging="720"/>
            <w:jc w:val="both"/>
          </w:pPr>
        </w:pPrChange>
      </w:pPr>
    </w:p>
    <w:p w:rsidR="001D043D" w:rsidRDefault="001D043D">
      <w:pPr>
        <w:tabs>
          <w:tab w:val="left" w:pos="3960"/>
        </w:tabs>
        <w:ind w:left="2880" w:hanging="720"/>
        <w:jc w:val="both"/>
        <w:rPr>
          <w:ins w:id="10495" w:author="Terry" w:date="2010-07-02T10:15:00Z"/>
          <w:rFonts w:asciiTheme="minorHAnsi" w:hAnsiTheme="minorHAnsi"/>
          <w:b/>
          <w:color w:val="000000"/>
          <w:u w:val="single"/>
          <w:rPrChange w:id="10496" w:author="becky" w:date="2010-07-21T11:38:00Z">
            <w:rPr>
              <w:ins w:id="10497" w:author="Terry" w:date="2010-07-02T10:15:00Z"/>
              <w:rFonts w:ascii="Times New Roman" w:hAnsi="Times New Roman"/>
              <w:b/>
              <w:color w:val="000000"/>
              <w:sz w:val="24"/>
              <w:szCs w:val="24"/>
              <w:u w:val="single"/>
            </w:rPr>
          </w:rPrChange>
        </w:rPr>
        <w:pPrChange w:id="10498" w:author="Terry" w:date="2010-07-02T10:16:00Z">
          <w:pPr>
            <w:ind w:left="2880" w:hanging="720"/>
            <w:jc w:val="both"/>
          </w:pPr>
        </w:pPrChange>
      </w:pPr>
    </w:p>
    <w:p w:rsidR="001D043D" w:rsidRDefault="0072020C">
      <w:pPr>
        <w:tabs>
          <w:tab w:val="left" w:pos="3960"/>
        </w:tabs>
        <w:ind w:left="2880" w:hanging="720"/>
        <w:jc w:val="both"/>
        <w:rPr>
          <w:ins w:id="10499" w:author="Terry" w:date="2010-07-02T10:15:00Z"/>
          <w:rFonts w:asciiTheme="minorHAnsi" w:hAnsiTheme="minorHAnsi"/>
          <w:b/>
          <w:color w:val="000000"/>
          <w:u w:val="single"/>
          <w:rPrChange w:id="10500" w:author="becky" w:date="2010-07-21T11:38:00Z">
            <w:rPr>
              <w:ins w:id="10501" w:author="Terry" w:date="2010-07-02T10:15:00Z"/>
              <w:rFonts w:ascii="Times New Roman" w:hAnsi="Times New Roman"/>
              <w:b/>
              <w:color w:val="000000"/>
              <w:sz w:val="24"/>
              <w:szCs w:val="24"/>
              <w:u w:val="single"/>
            </w:rPr>
          </w:rPrChange>
        </w:rPr>
        <w:pPrChange w:id="10502" w:author="Terry" w:date="2010-07-02T10:16:00Z">
          <w:pPr>
            <w:ind w:left="2880" w:hanging="720"/>
            <w:jc w:val="both"/>
          </w:pPr>
        </w:pPrChange>
      </w:pPr>
      <w:bookmarkStart w:id="10503" w:name="_DV_C85"/>
      <w:ins w:id="10504" w:author="Terry" w:date="2010-07-02T10:15:00Z">
        <w:r w:rsidRPr="0072020C">
          <w:rPr>
            <w:rStyle w:val="DeltaViewInsertion"/>
            <w:rFonts w:asciiTheme="minorHAnsi" w:hAnsiTheme="minorHAnsi"/>
            <w:b/>
            <w:color w:val="000000"/>
            <w:u w:val="single"/>
            <w:rPrChange w:id="10505" w:author="becky" w:date="2010-07-21T11:38:00Z">
              <w:rPr>
                <w:rStyle w:val="DeltaViewInsertion"/>
                <w:rFonts w:ascii="Times New Roman" w:hAnsi="Times New Roman"/>
                <w:b/>
                <w:color w:val="000000"/>
                <w:sz w:val="24"/>
                <w:szCs w:val="24"/>
                <w:u w:val="single"/>
              </w:rPr>
            </w:rPrChange>
          </w:rPr>
          <w:t>8. Any other evidence of rehabilitation, including good conduct in prison or the community, counseling or psychiatric treatment received, acquisition of additional academic or vocational schooling, successful participation in correctional work release programs, or the recommendation of those who have had the person under their supervision.</w:t>
        </w:r>
        <w:bookmarkEnd w:id="10503"/>
      </w:ins>
    </w:p>
    <w:p w:rsidR="001D043D" w:rsidRDefault="001D043D">
      <w:pPr>
        <w:tabs>
          <w:tab w:val="left" w:pos="3960"/>
        </w:tabs>
        <w:ind w:left="720"/>
        <w:jc w:val="both"/>
        <w:rPr>
          <w:ins w:id="10506" w:author="Terry" w:date="2010-07-02T10:15:00Z"/>
          <w:rFonts w:asciiTheme="minorHAnsi" w:hAnsiTheme="minorHAnsi"/>
          <w:b/>
          <w:color w:val="000000"/>
          <w:u w:val="single"/>
          <w:rPrChange w:id="10507" w:author="becky" w:date="2010-07-21T11:38:00Z">
            <w:rPr>
              <w:ins w:id="10508" w:author="Terry" w:date="2010-07-02T10:15:00Z"/>
              <w:rFonts w:ascii="Times New Roman" w:hAnsi="Times New Roman"/>
              <w:b/>
              <w:color w:val="000000"/>
              <w:sz w:val="24"/>
              <w:szCs w:val="24"/>
              <w:u w:val="single"/>
            </w:rPr>
          </w:rPrChange>
        </w:rPr>
        <w:pPrChange w:id="10509" w:author="Terry" w:date="2010-07-02T10:16:00Z">
          <w:pPr>
            <w:ind w:left="720"/>
            <w:jc w:val="both"/>
          </w:pPr>
        </w:pPrChange>
      </w:pPr>
    </w:p>
    <w:p w:rsidR="001D043D" w:rsidRDefault="0072020C">
      <w:pPr>
        <w:tabs>
          <w:tab w:val="left" w:pos="3960"/>
        </w:tabs>
        <w:ind w:left="1440"/>
        <w:jc w:val="both"/>
        <w:rPr>
          <w:ins w:id="10510" w:author="Terry" w:date="2010-07-02T10:15:00Z"/>
          <w:rFonts w:asciiTheme="minorHAnsi" w:hAnsiTheme="minorHAnsi"/>
          <w:b/>
          <w:color w:val="000000"/>
          <w:u w:val="single"/>
          <w:rPrChange w:id="10511" w:author="becky" w:date="2010-07-21T11:38:00Z">
            <w:rPr>
              <w:ins w:id="10512" w:author="Terry" w:date="2010-07-02T10:15:00Z"/>
              <w:rFonts w:ascii="Times New Roman" w:hAnsi="Times New Roman"/>
              <w:b/>
              <w:color w:val="000000"/>
              <w:sz w:val="24"/>
              <w:szCs w:val="24"/>
              <w:u w:val="single"/>
            </w:rPr>
          </w:rPrChange>
        </w:rPr>
        <w:pPrChange w:id="10513" w:author="Terry" w:date="2010-07-02T10:16:00Z">
          <w:pPr>
            <w:ind w:left="1440"/>
            <w:jc w:val="both"/>
          </w:pPr>
        </w:pPrChange>
      </w:pPr>
      <w:bookmarkStart w:id="10514" w:name="_DV_C86"/>
      <w:ins w:id="10515" w:author="Terry" w:date="2010-07-02T10:15:00Z">
        <w:r w:rsidRPr="0072020C">
          <w:rPr>
            <w:rStyle w:val="DeltaViewInsertion"/>
            <w:rFonts w:asciiTheme="minorHAnsi" w:hAnsiTheme="minorHAnsi"/>
            <w:b/>
            <w:color w:val="000000"/>
            <w:u w:val="single"/>
            <w:rPrChange w:id="10516" w:author="becky" w:date="2010-07-21T11:38:00Z">
              <w:rPr>
                <w:rStyle w:val="DeltaViewInsertion"/>
                <w:rFonts w:ascii="Times New Roman" w:hAnsi="Times New Roman"/>
                <w:b/>
                <w:color w:val="000000"/>
                <w:sz w:val="24"/>
                <w:szCs w:val="24"/>
                <w:u w:val="single"/>
              </w:rPr>
            </w:rPrChange>
          </w:rPr>
          <w:t>(4) If the Appeals Committee determines that the disqualified person has been successfully rehabilitated, it shall enter that person's name on the list of persons eligible to participate in municipally sponsored or non sponsored youth programs, which list shall be maintained by the Borough Chief of Police.</w:t>
        </w:r>
        <w:bookmarkEnd w:id="10514"/>
      </w:ins>
    </w:p>
    <w:p w:rsidR="001D043D" w:rsidRDefault="001D043D">
      <w:pPr>
        <w:tabs>
          <w:tab w:val="left" w:pos="3960"/>
        </w:tabs>
        <w:ind w:left="1440"/>
        <w:jc w:val="both"/>
        <w:rPr>
          <w:ins w:id="10517" w:author="Terry" w:date="2010-07-02T10:15:00Z"/>
          <w:rFonts w:asciiTheme="minorHAnsi" w:hAnsiTheme="minorHAnsi"/>
          <w:color w:val="000000"/>
          <w:rPrChange w:id="10518" w:author="becky" w:date="2010-07-21T11:38:00Z">
            <w:rPr>
              <w:ins w:id="10519" w:author="Terry" w:date="2010-07-02T10:15:00Z"/>
              <w:rFonts w:ascii="Times New Roman" w:hAnsi="Times New Roman"/>
              <w:color w:val="000000"/>
              <w:sz w:val="24"/>
              <w:szCs w:val="24"/>
            </w:rPr>
          </w:rPrChange>
        </w:rPr>
        <w:pPrChange w:id="10520" w:author="Terry" w:date="2010-07-02T10:16:00Z">
          <w:pPr>
            <w:ind w:left="1440"/>
            <w:jc w:val="both"/>
          </w:pPr>
        </w:pPrChange>
      </w:pPr>
    </w:p>
    <w:p w:rsidR="001D043D" w:rsidRDefault="0072020C">
      <w:pPr>
        <w:tabs>
          <w:tab w:val="left" w:pos="3960"/>
        </w:tabs>
        <w:ind w:left="720"/>
        <w:jc w:val="both"/>
        <w:rPr>
          <w:ins w:id="10521" w:author="Terry" w:date="2010-07-02T10:15:00Z"/>
          <w:rFonts w:asciiTheme="minorHAnsi" w:hAnsiTheme="minorHAnsi"/>
          <w:b/>
          <w:color w:val="000000"/>
          <w:u w:val="single"/>
          <w:rPrChange w:id="10522" w:author="becky" w:date="2010-07-21T11:38:00Z">
            <w:rPr>
              <w:ins w:id="10523" w:author="Terry" w:date="2010-07-02T10:15:00Z"/>
              <w:rFonts w:ascii="Times New Roman" w:hAnsi="Times New Roman"/>
              <w:b/>
              <w:color w:val="000000"/>
              <w:sz w:val="24"/>
              <w:szCs w:val="24"/>
              <w:u w:val="single"/>
            </w:rPr>
          </w:rPrChange>
        </w:rPr>
        <w:pPrChange w:id="10524" w:author="Terry" w:date="2010-07-02T10:16:00Z">
          <w:pPr>
            <w:ind w:left="720"/>
            <w:jc w:val="both"/>
          </w:pPr>
        </w:pPrChange>
      </w:pPr>
      <w:bookmarkStart w:id="10525" w:name="_DV_C88"/>
      <w:ins w:id="10526" w:author="Terry" w:date="2010-07-02T10:15:00Z">
        <w:r w:rsidRPr="0072020C">
          <w:rPr>
            <w:rStyle w:val="DeltaViewInsertion"/>
            <w:rFonts w:asciiTheme="minorHAnsi" w:hAnsiTheme="minorHAnsi"/>
            <w:b/>
            <w:i/>
            <w:iCs/>
            <w:color w:val="000000"/>
            <w:u w:val="single"/>
            <w:rPrChange w:id="10527" w:author="becky" w:date="2010-07-21T11:38:00Z">
              <w:rPr>
                <w:rStyle w:val="DeltaViewInsertion"/>
                <w:rFonts w:ascii="Times New Roman" w:hAnsi="Times New Roman"/>
                <w:b/>
                <w:i/>
                <w:iCs/>
                <w:color w:val="000000"/>
                <w:sz w:val="24"/>
                <w:szCs w:val="24"/>
                <w:u w:val="single"/>
              </w:rPr>
            </w:rPrChange>
          </w:rPr>
          <w:t>j</w:t>
        </w:r>
        <w:bookmarkStart w:id="10528" w:name="_DV_M85"/>
        <w:bookmarkEnd w:id="10525"/>
        <w:bookmarkEnd w:id="10528"/>
        <w:r w:rsidRPr="0072020C">
          <w:rPr>
            <w:rFonts w:asciiTheme="minorHAnsi" w:hAnsiTheme="minorHAnsi"/>
            <w:i/>
            <w:iCs/>
            <w:color w:val="000000"/>
            <w:rPrChange w:id="10529" w:author="becky" w:date="2010-07-21T11:38:00Z">
              <w:rPr>
                <w:rFonts w:ascii="Times New Roman" w:hAnsi="Times New Roman"/>
                <w:i/>
                <w:iCs/>
                <w:color w:val="000000"/>
                <w:sz w:val="24"/>
                <w:szCs w:val="24"/>
                <w:u w:val="double"/>
              </w:rPr>
            </w:rPrChange>
          </w:rPr>
          <w:t>.   Retention of Records.</w:t>
        </w:r>
        <w:r w:rsidRPr="0072020C">
          <w:rPr>
            <w:rFonts w:asciiTheme="minorHAnsi" w:hAnsiTheme="minorHAnsi"/>
            <w:color w:val="000000"/>
            <w:rPrChange w:id="10530" w:author="becky" w:date="2010-07-21T11:38:00Z">
              <w:rPr>
                <w:rFonts w:ascii="Times New Roman" w:hAnsi="Times New Roman"/>
                <w:color w:val="000000"/>
                <w:sz w:val="24"/>
                <w:szCs w:val="24"/>
                <w:u w:val="double"/>
              </w:rPr>
            </w:rPrChange>
          </w:rPr>
          <w:t xml:space="preserve">  The Borough of Sayreville </w:t>
        </w:r>
        <w:bookmarkStart w:id="10531" w:name="_DV_C89"/>
        <w:r w:rsidRPr="0072020C">
          <w:rPr>
            <w:rFonts w:asciiTheme="minorHAnsi" w:hAnsiTheme="minorHAnsi"/>
            <w:b/>
            <w:color w:val="000000"/>
            <w:rPrChange w:id="10532"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533" w:author="becky" w:date="2010-07-21T11:38:00Z">
              <w:rPr>
                <w:rStyle w:val="DeltaViewDeletion"/>
                <w:rFonts w:ascii="Times New Roman" w:hAnsi="Times New Roman"/>
                <w:b/>
                <w:strike w:val="0"/>
                <w:color w:val="000000"/>
                <w:sz w:val="24"/>
                <w:szCs w:val="24"/>
              </w:rPr>
            </w:rPrChange>
          </w:rPr>
          <w:t>may</w:t>
        </w:r>
        <w:bookmarkStart w:id="10534" w:name="_DV_C90"/>
        <w:bookmarkEnd w:id="10531"/>
        <w:r w:rsidRPr="0072020C">
          <w:rPr>
            <w:rStyle w:val="DeltaViewDeletion"/>
            <w:rFonts w:asciiTheme="minorHAnsi" w:hAnsiTheme="minorHAnsi"/>
            <w:b/>
            <w:strike w:val="0"/>
            <w:color w:val="000000"/>
            <w:rPrChange w:id="10535" w:author="becky" w:date="2010-07-21T11:38:00Z">
              <w:rPr>
                <w:rStyle w:val="DeltaViewDeletion"/>
                <w:rFonts w:ascii="Times New Roman" w:hAnsi="Times New Roman"/>
                <w:b/>
                <w:strike w:val="0"/>
                <w:color w:val="000000"/>
                <w:sz w:val="24"/>
                <w:szCs w:val="24"/>
              </w:rPr>
            </w:rPrChange>
          </w:rPr>
          <w:t xml:space="preserve">] </w:t>
        </w:r>
        <w:r w:rsidRPr="0072020C">
          <w:rPr>
            <w:rStyle w:val="DeltaViewInsertion"/>
            <w:rFonts w:asciiTheme="minorHAnsi" w:hAnsiTheme="minorHAnsi"/>
            <w:b/>
            <w:color w:val="000000"/>
            <w:u w:val="single"/>
            <w:rPrChange w:id="10536" w:author="becky" w:date="2010-07-21T11:38:00Z">
              <w:rPr>
                <w:rStyle w:val="DeltaViewInsertion"/>
                <w:rFonts w:ascii="Times New Roman" w:hAnsi="Times New Roman"/>
                <w:b/>
                <w:color w:val="000000"/>
                <w:sz w:val="24"/>
                <w:szCs w:val="24"/>
                <w:u w:val="single"/>
              </w:rPr>
            </w:rPrChange>
          </w:rPr>
          <w:t>will</w:t>
        </w:r>
        <w:bookmarkStart w:id="10537" w:name="_DV_M86"/>
        <w:bookmarkEnd w:id="10534"/>
        <w:bookmarkEnd w:id="10537"/>
        <w:r w:rsidRPr="0072020C">
          <w:rPr>
            <w:rFonts w:asciiTheme="minorHAnsi" w:hAnsiTheme="minorHAnsi"/>
            <w:color w:val="000000"/>
            <w:rPrChange w:id="10538" w:author="becky" w:date="2010-07-21T11:38:00Z">
              <w:rPr>
                <w:rFonts w:ascii="Times New Roman" w:hAnsi="Times New Roman"/>
                <w:color w:val="000000"/>
                <w:sz w:val="24"/>
                <w:szCs w:val="24"/>
                <w:u w:val="double"/>
              </w:rPr>
            </w:rPrChange>
          </w:rPr>
          <w:t xml:space="preserve"> maintain the criminal record and application documents on an </w:t>
        </w:r>
        <w:r w:rsidRPr="0072020C">
          <w:rPr>
            <w:rFonts w:asciiTheme="minorHAnsi" w:hAnsiTheme="minorHAnsi"/>
            <w:b/>
            <w:color w:val="000000"/>
            <w:rPrChange w:id="10539" w:author="becky" w:date="2010-07-21T11:38:00Z">
              <w:rPr>
                <w:rFonts w:ascii="Times New Roman" w:hAnsi="Times New Roman"/>
                <w:b/>
                <w:color w:val="000000"/>
                <w:sz w:val="24"/>
                <w:szCs w:val="24"/>
                <w:u w:val="double"/>
              </w:rPr>
            </w:rPrChange>
          </w:rPr>
          <w:t xml:space="preserve">[applicant] </w:t>
        </w:r>
        <w:r w:rsidRPr="0072020C">
          <w:rPr>
            <w:rFonts w:asciiTheme="minorHAnsi" w:hAnsiTheme="minorHAnsi"/>
            <w:b/>
            <w:color w:val="000000"/>
            <w:u w:val="single"/>
            <w:rPrChange w:id="10540" w:author="becky" w:date="2010-07-21T11:38:00Z">
              <w:rPr>
                <w:rFonts w:ascii="Times New Roman" w:hAnsi="Times New Roman"/>
                <w:b/>
                <w:color w:val="000000"/>
                <w:sz w:val="24"/>
                <w:szCs w:val="24"/>
                <w:u w:val="single"/>
              </w:rPr>
            </w:rPrChange>
          </w:rPr>
          <w:t>individual</w:t>
        </w:r>
        <w:r w:rsidRPr="0072020C">
          <w:rPr>
            <w:rFonts w:asciiTheme="minorHAnsi" w:hAnsiTheme="minorHAnsi"/>
            <w:color w:val="000000"/>
            <w:rPrChange w:id="10541" w:author="becky" w:date="2010-07-21T11:38:00Z">
              <w:rPr>
                <w:rFonts w:ascii="Times New Roman" w:hAnsi="Times New Roman"/>
                <w:color w:val="000000"/>
                <w:sz w:val="24"/>
                <w:szCs w:val="24"/>
                <w:u w:val="double"/>
              </w:rPr>
            </w:rPrChange>
          </w:rPr>
          <w:t xml:space="preserve"> for </w:t>
        </w:r>
        <w:bookmarkStart w:id="10542" w:name="_DV_C91"/>
        <w:r w:rsidRPr="0072020C">
          <w:rPr>
            <w:rFonts w:asciiTheme="minorHAnsi" w:hAnsiTheme="minorHAnsi"/>
            <w:b/>
            <w:color w:val="000000"/>
            <w:rPrChange w:id="10543"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544" w:author="becky" w:date="2010-07-21T11:38:00Z">
              <w:rPr>
                <w:rStyle w:val="DeltaViewDeletion"/>
                <w:rFonts w:ascii="Times New Roman" w:hAnsi="Times New Roman"/>
                <w:b/>
                <w:strike w:val="0"/>
                <w:color w:val="000000"/>
                <w:sz w:val="24"/>
                <w:szCs w:val="24"/>
              </w:rPr>
            </w:rPrChange>
          </w:rPr>
          <w:t>no longer than</w:t>
        </w:r>
        <w:bookmarkStart w:id="10545" w:name="_DV_C92"/>
        <w:bookmarkEnd w:id="10542"/>
        <w:r w:rsidRPr="0072020C">
          <w:rPr>
            <w:rStyle w:val="DeltaViewDeletion"/>
            <w:rFonts w:asciiTheme="minorHAnsi" w:hAnsiTheme="minorHAnsi"/>
            <w:b/>
            <w:strike w:val="0"/>
            <w:color w:val="000000"/>
            <w:rPrChange w:id="10546" w:author="becky" w:date="2010-07-21T11:38:00Z">
              <w:rPr>
                <w:rStyle w:val="DeltaViewDeletion"/>
                <w:rFonts w:ascii="Times New Roman" w:hAnsi="Times New Roman"/>
                <w:b/>
                <w:strike w:val="0"/>
                <w:color w:val="000000"/>
                <w:sz w:val="24"/>
                <w:szCs w:val="24"/>
              </w:rPr>
            </w:rPrChange>
          </w:rPr>
          <w:t xml:space="preserve"> ] </w:t>
        </w:r>
        <w:r w:rsidRPr="0072020C">
          <w:rPr>
            <w:rStyle w:val="DeltaViewInsertion"/>
            <w:rFonts w:asciiTheme="minorHAnsi" w:hAnsiTheme="minorHAnsi"/>
            <w:b/>
            <w:color w:val="000000"/>
            <w:u w:val="single"/>
            <w:rPrChange w:id="10547" w:author="becky" w:date="2010-07-21T11:38:00Z">
              <w:rPr>
                <w:rStyle w:val="DeltaViewInsertion"/>
                <w:rFonts w:ascii="Times New Roman" w:hAnsi="Times New Roman"/>
                <w:b/>
                <w:color w:val="000000"/>
                <w:sz w:val="24"/>
                <w:szCs w:val="24"/>
                <w:u w:val="single"/>
              </w:rPr>
            </w:rPrChange>
          </w:rPr>
          <w:t>a period of</w:t>
        </w:r>
        <w:bookmarkStart w:id="10548" w:name="_DV_M87"/>
        <w:bookmarkEnd w:id="10545"/>
        <w:bookmarkEnd w:id="10548"/>
        <w:r w:rsidRPr="0072020C">
          <w:rPr>
            <w:rFonts w:asciiTheme="minorHAnsi" w:hAnsiTheme="minorHAnsi"/>
            <w:color w:val="000000"/>
            <w:rPrChange w:id="10549" w:author="becky" w:date="2010-07-21T11:38:00Z">
              <w:rPr>
                <w:rFonts w:ascii="Times New Roman" w:hAnsi="Times New Roman"/>
                <w:color w:val="000000"/>
                <w:sz w:val="24"/>
                <w:szCs w:val="24"/>
                <w:u w:val="double"/>
              </w:rPr>
            </w:rPrChange>
          </w:rPr>
          <w:t xml:space="preserve"> three (3) years from the date of determination as to the </w:t>
        </w:r>
        <w:r w:rsidRPr="0072020C">
          <w:rPr>
            <w:rFonts w:asciiTheme="minorHAnsi" w:hAnsiTheme="minorHAnsi"/>
            <w:b/>
            <w:color w:val="000000"/>
            <w:rPrChange w:id="10550" w:author="becky" w:date="2010-07-21T11:38:00Z">
              <w:rPr>
                <w:rFonts w:ascii="Times New Roman" w:hAnsi="Times New Roman"/>
                <w:b/>
                <w:color w:val="000000"/>
                <w:sz w:val="24"/>
                <w:szCs w:val="24"/>
                <w:u w:val="double"/>
              </w:rPr>
            </w:rPrChange>
          </w:rPr>
          <w:t xml:space="preserve">[candidate's] </w:t>
        </w:r>
        <w:r w:rsidRPr="0072020C">
          <w:rPr>
            <w:rFonts w:asciiTheme="minorHAnsi" w:hAnsiTheme="minorHAnsi"/>
            <w:b/>
            <w:color w:val="000000"/>
            <w:u w:val="single"/>
            <w:rPrChange w:id="10551" w:author="becky" w:date="2010-07-21T11:38:00Z">
              <w:rPr>
                <w:rFonts w:ascii="Times New Roman" w:hAnsi="Times New Roman"/>
                <w:b/>
                <w:color w:val="000000"/>
                <w:sz w:val="24"/>
                <w:szCs w:val="24"/>
                <w:u w:val="single"/>
              </w:rPr>
            </w:rPrChange>
          </w:rPr>
          <w:t>individual’s</w:t>
        </w:r>
        <w:r w:rsidRPr="0072020C">
          <w:rPr>
            <w:rFonts w:asciiTheme="minorHAnsi" w:hAnsiTheme="minorHAnsi"/>
            <w:color w:val="000000"/>
            <w:rPrChange w:id="10552" w:author="becky" w:date="2010-07-21T11:38:00Z">
              <w:rPr>
                <w:rFonts w:ascii="Times New Roman" w:hAnsi="Times New Roman"/>
                <w:color w:val="000000"/>
                <w:sz w:val="24"/>
                <w:szCs w:val="24"/>
                <w:u w:val="double"/>
              </w:rPr>
            </w:rPrChange>
          </w:rPr>
          <w:t xml:space="preserve"> qualification or disqualification</w:t>
        </w:r>
        <w:bookmarkStart w:id="10553" w:name="_DV_C93"/>
        <w:r w:rsidRPr="0072020C">
          <w:rPr>
            <w:rFonts w:asciiTheme="minorHAnsi" w:hAnsiTheme="minorHAnsi"/>
            <w:color w:val="000000"/>
            <w:rPrChange w:id="10554" w:author="becky" w:date="2010-07-21T11:38:00Z">
              <w:rPr>
                <w:rFonts w:ascii="Times New Roman" w:hAnsi="Times New Roman"/>
                <w:color w:val="000000"/>
                <w:sz w:val="24"/>
                <w:szCs w:val="24"/>
                <w:u w:val="double"/>
              </w:rPr>
            </w:rPrChange>
          </w:rPr>
          <w:t xml:space="preserve"> </w:t>
        </w:r>
        <w:r w:rsidRPr="0072020C">
          <w:rPr>
            <w:rFonts w:asciiTheme="minorHAnsi" w:hAnsiTheme="minorHAnsi"/>
            <w:b/>
            <w:color w:val="000000"/>
            <w:rPrChange w:id="10555" w:author="becky" w:date="2010-07-21T11:38:00Z">
              <w:rPr>
                <w:rFonts w:ascii="Times New Roman" w:hAnsi="Times New Roman"/>
                <w:b/>
                <w:color w:val="000000"/>
                <w:sz w:val="24"/>
                <w:szCs w:val="24"/>
                <w:u w:val="double"/>
              </w:rPr>
            </w:rPrChange>
          </w:rPr>
          <w:t>[</w:t>
        </w:r>
        <w:r w:rsidRPr="0072020C">
          <w:rPr>
            <w:rStyle w:val="DeltaViewDeletion"/>
            <w:rFonts w:asciiTheme="minorHAnsi" w:hAnsiTheme="minorHAnsi"/>
            <w:b/>
            <w:strike w:val="0"/>
            <w:color w:val="000000"/>
            <w:rPrChange w:id="10556" w:author="becky" w:date="2010-07-21T11:38:00Z">
              <w:rPr>
                <w:rStyle w:val="DeltaViewDeletion"/>
                <w:rFonts w:ascii="Times New Roman" w:hAnsi="Times New Roman"/>
                <w:b/>
                <w:strike w:val="0"/>
                <w:color w:val="000000"/>
                <w:sz w:val="24"/>
                <w:szCs w:val="24"/>
              </w:rPr>
            </w:rPrChange>
          </w:rPr>
          <w:t>for volunteer service. All documents submitted by a candidate and all</w:t>
        </w:r>
        <w:bookmarkStart w:id="10557" w:name="_DV_X101"/>
        <w:bookmarkStart w:id="10558" w:name="_DV_C94"/>
        <w:bookmarkEnd w:id="10553"/>
        <w:r w:rsidRPr="0072020C">
          <w:rPr>
            <w:rStyle w:val="DeltaViewMoveSource"/>
            <w:rFonts w:asciiTheme="minorHAnsi" w:hAnsiTheme="minorHAnsi"/>
            <w:b/>
            <w:strike w:val="0"/>
            <w:color w:val="000000"/>
            <w:rPrChange w:id="10559" w:author="becky" w:date="2010-07-21T11:38:00Z">
              <w:rPr>
                <w:rStyle w:val="DeltaViewMoveSource"/>
                <w:rFonts w:ascii="Times New Roman" w:hAnsi="Times New Roman"/>
                <w:b/>
                <w:strike w:val="0"/>
                <w:color w:val="000000"/>
                <w:sz w:val="24"/>
                <w:szCs w:val="24"/>
              </w:rPr>
            </w:rPrChange>
          </w:rPr>
          <w:t xml:space="preserve"> criminal history record information </w:t>
        </w:r>
        <w:bookmarkStart w:id="10560" w:name="_DV_C95"/>
        <w:bookmarkEnd w:id="10557"/>
        <w:bookmarkEnd w:id="10558"/>
        <w:r w:rsidRPr="0072020C">
          <w:rPr>
            <w:rStyle w:val="DeltaViewDeletion"/>
            <w:rFonts w:asciiTheme="minorHAnsi" w:hAnsiTheme="minorHAnsi"/>
            <w:b/>
            <w:strike w:val="0"/>
            <w:color w:val="000000"/>
            <w:rPrChange w:id="10561" w:author="becky" w:date="2010-07-21T11:38:00Z">
              <w:rPr>
                <w:rStyle w:val="DeltaViewDeletion"/>
                <w:rFonts w:ascii="Times New Roman" w:hAnsi="Times New Roman"/>
                <w:b/>
                <w:strike w:val="0"/>
                <w:color w:val="000000"/>
                <w:sz w:val="24"/>
                <w:szCs w:val="24"/>
              </w:rPr>
            </w:rPrChange>
          </w:rPr>
          <w:t>shall be maintained by the Borough of Sayreville in a confidential manner.</w:t>
        </w:r>
        <w:bookmarkStart w:id="10562" w:name="_DV_C96"/>
        <w:bookmarkEnd w:id="10560"/>
        <w:r w:rsidRPr="0072020C">
          <w:rPr>
            <w:rStyle w:val="DeltaViewDeletion"/>
            <w:rFonts w:asciiTheme="minorHAnsi" w:hAnsiTheme="minorHAnsi"/>
            <w:b/>
            <w:strike w:val="0"/>
            <w:color w:val="000000"/>
            <w:rPrChange w:id="10563" w:author="becky" w:date="2010-07-21T11:38:00Z">
              <w:rPr>
                <w:rStyle w:val="DeltaViewDeletion"/>
                <w:rFonts w:ascii="Times New Roman" w:hAnsi="Times New Roman"/>
                <w:b/>
                <w:strike w:val="0"/>
                <w:color w:val="000000"/>
                <w:sz w:val="24"/>
                <w:szCs w:val="24"/>
              </w:rPr>
            </w:rPrChange>
          </w:rPr>
          <w:t>]</w:t>
        </w:r>
        <w:r w:rsidRPr="0072020C">
          <w:rPr>
            <w:rStyle w:val="DeltaViewInsertion"/>
            <w:rFonts w:asciiTheme="minorHAnsi" w:hAnsiTheme="minorHAnsi"/>
            <w:b/>
            <w:color w:val="000000"/>
            <w:u w:val="single"/>
            <w:rPrChange w:id="10564" w:author="becky" w:date="2010-07-21T11:38:00Z">
              <w:rPr>
                <w:rStyle w:val="DeltaViewInsertion"/>
                <w:rFonts w:ascii="Times New Roman" w:hAnsi="Times New Roman"/>
                <w:b/>
                <w:color w:val="000000"/>
                <w:sz w:val="24"/>
                <w:szCs w:val="24"/>
                <w:u w:val="single"/>
              </w:rPr>
            </w:rPrChange>
          </w:rPr>
          <w:t xml:space="preserve">, unless a longer period is required pursuant to State or Federal law or regulation. </w:t>
        </w:r>
        <w:bookmarkEnd w:id="10562"/>
      </w:ins>
    </w:p>
    <w:p w:rsidR="001D043D" w:rsidRDefault="001D043D">
      <w:pPr>
        <w:tabs>
          <w:tab w:val="left" w:pos="3960"/>
        </w:tabs>
        <w:ind w:left="720"/>
        <w:jc w:val="both"/>
        <w:rPr>
          <w:ins w:id="10565" w:author="Terry" w:date="2010-07-02T10:15:00Z"/>
          <w:rFonts w:asciiTheme="minorHAnsi" w:hAnsiTheme="minorHAnsi"/>
          <w:i/>
          <w:iCs/>
          <w:color w:val="000000"/>
          <w:rPrChange w:id="10566" w:author="becky" w:date="2010-07-21T11:38:00Z">
            <w:rPr>
              <w:ins w:id="10567" w:author="Terry" w:date="2010-07-02T10:15:00Z"/>
              <w:rFonts w:ascii="Times New Roman" w:hAnsi="Times New Roman"/>
              <w:i/>
              <w:iCs/>
              <w:color w:val="000000"/>
              <w:sz w:val="24"/>
              <w:szCs w:val="24"/>
            </w:rPr>
          </w:rPrChange>
        </w:rPr>
        <w:pPrChange w:id="10568" w:author="Terry" w:date="2010-07-02T10:16:00Z">
          <w:pPr>
            <w:ind w:left="720"/>
            <w:jc w:val="both"/>
          </w:pPr>
        </w:pPrChange>
      </w:pPr>
    </w:p>
    <w:p w:rsidR="001D043D" w:rsidRDefault="0072020C">
      <w:pPr>
        <w:tabs>
          <w:tab w:val="left" w:pos="3960"/>
        </w:tabs>
        <w:ind w:left="720"/>
        <w:jc w:val="both"/>
        <w:rPr>
          <w:ins w:id="10569" w:author="Terry" w:date="2010-07-02T10:15:00Z"/>
          <w:rFonts w:asciiTheme="minorHAnsi" w:hAnsiTheme="minorHAnsi"/>
          <w:b/>
          <w:i/>
          <w:iCs/>
          <w:color w:val="000000"/>
          <w:u w:val="single"/>
          <w:rPrChange w:id="10570" w:author="becky" w:date="2010-07-21T11:38:00Z">
            <w:rPr>
              <w:ins w:id="10571" w:author="Terry" w:date="2010-07-02T10:15:00Z"/>
              <w:rFonts w:ascii="Times New Roman" w:hAnsi="Times New Roman"/>
              <w:b/>
              <w:i/>
              <w:iCs/>
              <w:color w:val="000000"/>
              <w:sz w:val="24"/>
              <w:szCs w:val="24"/>
              <w:u w:val="single"/>
            </w:rPr>
          </w:rPrChange>
        </w:rPr>
        <w:pPrChange w:id="10572" w:author="Terry" w:date="2010-07-02T10:16:00Z">
          <w:pPr>
            <w:ind w:left="720"/>
            <w:jc w:val="both"/>
          </w:pPr>
        </w:pPrChange>
      </w:pPr>
      <w:bookmarkStart w:id="10573" w:name="_DV_C98"/>
      <w:ins w:id="10574" w:author="Terry" w:date="2010-07-02T10:15:00Z">
        <w:r w:rsidRPr="0072020C">
          <w:rPr>
            <w:rStyle w:val="DeltaViewInsertion"/>
            <w:rFonts w:asciiTheme="minorHAnsi" w:hAnsiTheme="minorHAnsi"/>
            <w:b/>
            <w:i/>
            <w:iCs/>
            <w:color w:val="000000"/>
            <w:u w:val="single"/>
            <w:rPrChange w:id="10575" w:author="becky" w:date="2010-07-21T11:38:00Z">
              <w:rPr>
                <w:rStyle w:val="DeltaViewInsertion"/>
                <w:rFonts w:ascii="Times New Roman" w:hAnsi="Times New Roman"/>
                <w:b/>
                <w:i/>
                <w:iCs/>
                <w:color w:val="000000"/>
                <w:sz w:val="24"/>
                <w:szCs w:val="24"/>
                <w:u w:val="single"/>
              </w:rPr>
            </w:rPrChange>
          </w:rPr>
          <w:t>k.   Privacy and confidentiality.</w:t>
        </w:r>
        <w:bookmarkEnd w:id="10573"/>
      </w:ins>
    </w:p>
    <w:p w:rsidR="001D043D" w:rsidRDefault="001D043D">
      <w:pPr>
        <w:tabs>
          <w:tab w:val="left" w:pos="3960"/>
        </w:tabs>
        <w:ind w:left="720"/>
        <w:jc w:val="both"/>
        <w:rPr>
          <w:ins w:id="10576" w:author="Terry" w:date="2010-07-02T10:15:00Z"/>
          <w:rFonts w:asciiTheme="minorHAnsi" w:hAnsiTheme="minorHAnsi"/>
          <w:b/>
          <w:i/>
          <w:iCs/>
          <w:color w:val="000000"/>
          <w:u w:val="single"/>
          <w:rPrChange w:id="10577" w:author="becky" w:date="2010-07-21T11:38:00Z">
            <w:rPr>
              <w:ins w:id="10578" w:author="Terry" w:date="2010-07-02T10:15:00Z"/>
              <w:rFonts w:ascii="Times New Roman" w:hAnsi="Times New Roman"/>
              <w:b/>
              <w:i/>
              <w:iCs/>
              <w:color w:val="000000"/>
              <w:sz w:val="24"/>
              <w:szCs w:val="24"/>
              <w:u w:val="single"/>
            </w:rPr>
          </w:rPrChange>
        </w:rPr>
        <w:pPrChange w:id="10579" w:author="Terry" w:date="2010-07-02T10:16:00Z">
          <w:pPr>
            <w:ind w:left="720"/>
            <w:jc w:val="both"/>
          </w:pPr>
        </w:pPrChange>
      </w:pPr>
    </w:p>
    <w:p w:rsidR="001D043D" w:rsidRDefault="0072020C">
      <w:pPr>
        <w:tabs>
          <w:tab w:val="left" w:pos="3960"/>
        </w:tabs>
        <w:ind w:left="1440"/>
        <w:jc w:val="both"/>
        <w:rPr>
          <w:ins w:id="10580" w:author="Terry" w:date="2010-07-02T10:15:00Z"/>
          <w:rFonts w:asciiTheme="minorHAnsi" w:hAnsiTheme="minorHAnsi"/>
          <w:b/>
          <w:color w:val="000000"/>
          <w:u w:val="single"/>
          <w:rPrChange w:id="10581" w:author="becky" w:date="2010-07-21T11:38:00Z">
            <w:rPr>
              <w:ins w:id="10582" w:author="Terry" w:date="2010-07-02T10:15:00Z"/>
              <w:rFonts w:ascii="Times New Roman" w:hAnsi="Times New Roman"/>
              <w:b/>
              <w:color w:val="000000"/>
              <w:sz w:val="24"/>
              <w:szCs w:val="24"/>
              <w:u w:val="single"/>
            </w:rPr>
          </w:rPrChange>
        </w:rPr>
        <w:pPrChange w:id="10583" w:author="Terry" w:date="2010-07-02T10:16:00Z">
          <w:pPr>
            <w:ind w:left="1440"/>
            <w:jc w:val="both"/>
          </w:pPr>
        </w:pPrChange>
      </w:pPr>
      <w:bookmarkStart w:id="10584" w:name="_DV_C99"/>
      <w:ins w:id="10585" w:author="Terry" w:date="2010-07-02T10:15:00Z">
        <w:r w:rsidRPr="0072020C">
          <w:rPr>
            <w:rStyle w:val="DeltaViewInsertion"/>
            <w:rFonts w:asciiTheme="minorHAnsi" w:hAnsiTheme="minorHAnsi"/>
            <w:b/>
            <w:i/>
            <w:iCs/>
            <w:color w:val="000000"/>
            <w:u w:val="single"/>
            <w:rPrChange w:id="10586" w:author="becky" w:date="2010-07-21T11:38:00Z">
              <w:rPr>
                <w:rStyle w:val="DeltaViewInsertion"/>
                <w:rFonts w:ascii="Times New Roman" w:hAnsi="Times New Roman"/>
                <w:b/>
                <w:i/>
                <w:iCs/>
                <w:color w:val="000000"/>
                <w:sz w:val="24"/>
                <w:szCs w:val="24"/>
                <w:u w:val="single"/>
              </w:rPr>
            </w:rPrChange>
          </w:rPr>
          <w:t>(1)</w:t>
        </w:r>
        <w:r w:rsidRPr="0072020C">
          <w:rPr>
            <w:rStyle w:val="DeltaViewInsertion"/>
            <w:rFonts w:asciiTheme="minorHAnsi" w:hAnsiTheme="minorHAnsi"/>
            <w:b/>
            <w:color w:val="000000"/>
            <w:u w:val="single"/>
            <w:rPrChange w:id="10587" w:author="becky" w:date="2010-07-21T11:38:00Z">
              <w:rPr>
                <w:rStyle w:val="DeltaViewInsertion"/>
                <w:rFonts w:ascii="Times New Roman" w:hAnsi="Times New Roman"/>
                <w:b/>
                <w:color w:val="000000"/>
                <w:sz w:val="24"/>
                <w:szCs w:val="24"/>
                <w:u w:val="single"/>
              </w:rPr>
            </w:rPrChange>
          </w:rPr>
          <w:t>Any and all criminal history background checks supplied to the Borough Chief of Police or other chief law enforcement officer shall be filed and  maintained in a secure and locked cabinet or room and shall not be available to the public.  The Chief of Police or other chief law enforcement officer of the Borough shall take appropriate steps to safeguard such records.  The records shall be exempt from public disclosure under the common law or the New Jersey Open Public Records Act.</w:t>
        </w:r>
        <w:bookmarkEnd w:id="10584"/>
      </w:ins>
    </w:p>
    <w:p w:rsidR="001D043D" w:rsidRDefault="001D043D">
      <w:pPr>
        <w:tabs>
          <w:tab w:val="left" w:pos="3960"/>
        </w:tabs>
        <w:ind w:left="720"/>
        <w:jc w:val="both"/>
        <w:rPr>
          <w:ins w:id="10588" w:author="Terry" w:date="2010-07-02T10:15:00Z"/>
          <w:rFonts w:asciiTheme="minorHAnsi" w:hAnsiTheme="minorHAnsi"/>
          <w:b/>
          <w:color w:val="000000"/>
          <w:u w:val="single"/>
          <w:rPrChange w:id="10589" w:author="becky" w:date="2010-07-21T11:38:00Z">
            <w:rPr>
              <w:ins w:id="10590" w:author="Terry" w:date="2010-07-02T10:15:00Z"/>
              <w:rFonts w:ascii="Times New Roman" w:hAnsi="Times New Roman"/>
              <w:b/>
              <w:color w:val="000000"/>
              <w:sz w:val="24"/>
              <w:szCs w:val="24"/>
              <w:u w:val="single"/>
            </w:rPr>
          </w:rPrChange>
        </w:rPr>
        <w:pPrChange w:id="10591" w:author="Terry" w:date="2010-07-02T10:16:00Z">
          <w:pPr>
            <w:ind w:left="720"/>
            <w:jc w:val="both"/>
          </w:pPr>
        </w:pPrChange>
      </w:pPr>
    </w:p>
    <w:p w:rsidR="001D043D" w:rsidRDefault="0072020C">
      <w:pPr>
        <w:tabs>
          <w:tab w:val="left" w:pos="3960"/>
        </w:tabs>
        <w:ind w:left="1440"/>
        <w:jc w:val="both"/>
        <w:rPr>
          <w:ins w:id="10592" w:author="Terry" w:date="2010-07-02T10:15:00Z"/>
          <w:rFonts w:asciiTheme="minorHAnsi" w:hAnsiTheme="minorHAnsi"/>
          <w:b/>
          <w:color w:val="000000"/>
          <w:u w:val="single"/>
          <w:rPrChange w:id="10593" w:author="becky" w:date="2010-07-21T11:38:00Z">
            <w:rPr>
              <w:ins w:id="10594" w:author="Terry" w:date="2010-07-02T10:15:00Z"/>
              <w:rFonts w:ascii="Times New Roman" w:hAnsi="Times New Roman"/>
              <w:b/>
              <w:color w:val="000000"/>
              <w:sz w:val="24"/>
              <w:szCs w:val="24"/>
              <w:u w:val="single"/>
            </w:rPr>
          </w:rPrChange>
        </w:rPr>
        <w:pPrChange w:id="10595" w:author="Terry" w:date="2010-07-02T10:16:00Z">
          <w:pPr>
            <w:ind w:left="1440"/>
            <w:jc w:val="both"/>
          </w:pPr>
        </w:pPrChange>
      </w:pPr>
      <w:bookmarkStart w:id="10596" w:name="_DV_C100"/>
      <w:ins w:id="10597" w:author="Terry" w:date="2010-07-02T10:15:00Z">
        <w:r w:rsidRPr="0072020C">
          <w:rPr>
            <w:rStyle w:val="DeltaViewInsertion"/>
            <w:rFonts w:asciiTheme="minorHAnsi" w:hAnsiTheme="minorHAnsi"/>
            <w:b/>
            <w:color w:val="000000"/>
            <w:u w:val="single"/>
            <w:rPrChange w:id="10598" w:author="becky" w:date="2010-07-21T11:38:00Z">
              <w:rPr>
                <w:rStyle w:val="DeltaViewInsertion"/>
                <w:rFonts w:ascii="Times New Roman" w:hAnsi="Times New Roman"/>
                <w:b/>
                <w:color w:val="000000"/>
                <w:sz w:val="24"/>
                <w:szCs w:val="24"/>
                <w:u w:val="single"/>
              </w:rPr>
            </w:rPrChange>
          </w:rPr>
          <w:t>(2)Access to</w:t>
        </w:r>
        <w:bookmarkStart w:id="10599" w:name="_DV_X94"/>
        <w:bookmarkStart w:id="10600" w:name="_DV_C101"/>
        <w:bookmarkEnd w:id="10596"/>
        <w:r w:rsidRPr="0072020C">
          <w:rPr>
            <w:rStyle w:val="DeltaViewMoveDestination"/>
            <w:rFonts w:asciiTheme="minorHAnsi" w:hAnsiTheme="minorHAnsi"/>
            <w:b/>
            <w:color w:val="000000"/>
            <w:u w:val="single"/>
            <w:rPrChange w:id="10601" w:author="becky" w:date="2010-07-21T11:38:00Z">
              <w:rPr>
                <w:rStyle w:val="DeltaViewMoveDestination"/>
                <w:rFonts w:ascii="Times New Roman" w:hAnsi="Times New Roman"/>
                <w:b/>
                <w:color w:val="000000"/>
                <w:szCs w:val="24"/>
                <w:u w:val="single"/>
              </w:rPr>
            </w:rPrChange>
          </w:rPr>
          <w:t xml:space="preserve"> criminal history background information </w:t>
        </w:r>
        <w:bookmarkStart w:id="10602" w:name="_DV_C102"/>
        <w:bookmarkEnd w:id="10599"/>
        <w:bookmarkEnd w:id="10600"/>
        <w:r w:rsidRPr="0072020C">
          <w:rPr>
            <w:rStyle w:val="DeltaViewInsertion"/>
            <w:rFonts w:asciiTheme="minorHAnsi" w:hAnsiTheme="minorHAnsi"/>
            <w:b/>
            <w:color w:val="000000"/>
            <w:u w:val="single"/>
            <w:rPrChange w:id="10603" w:author="becky" w:date="2010-07-21T11:38:00Z">
              <w:rPr>
                <w:rStyle w:val="DeltaViewInsertion"/>
                <w:rFonts w:ascii="Times New Roman" w:hAnsi="Times New Roman"/>
                <w:b/>
                <w:color w:val="000000"/>
                <w:sz w:val="24"/>
                <w:szCs w:val="24"/>
                <w:u w:val="single"/>
              </w:rPr>
            </w:rPrChange>
          </w:rPr>
          <w:t>for non-criminal justice purposes, including licensing and employment, is restricted to the members of the Appeals Committee appointed by the Borough, as authorized by federal or state statute, rule or regulation, executive order, local ordinance or resolution regarding obtaining and disseminating of criminal history background information obtained under this section.</w:t>
        </w:r>
        <w:bookmarkEnd w:id="10602"/>
      </w:ins>
    </w:p>
    <w:p w:rsidR="001D043D" w:rsidRDefault="001D043D">
      <w:pPr>
        <w:tabs>
          <w:tab w:val="left" w:pos="3960"/>
        </w:tabs>
        <w:ind w:left="720"/>
        <w:jc w:val="both"/>
        <w:rPr>
          <w:ins w:id="10604" w:author="Terry" w:date="2010-07-02T10:15:00Z"/>
          <w:rFonts w:asciiTheme="minorHAnsi" w:hAnsiTheme="minorHAnsi"/>
          <w:b/>
          <w:color w:val="000000"/>
          <w:u w:val="single"/>
          <w:rPrChange w:id="10605" w:author="becky" w:date="2010-07-21T11:38:00Z">
            <w:rPr>
              <w:ins w:id="10606" w:author="Terry" w:date="2010-07-02T10:15:00Z"/>
              <w:rFonts w:ascii="Times New Roman" w:hAnsi="Times New Roman"/>
              <w:b/>
              <w:color w:val="000000"/>
              <w:sz w:val="24"/>
              <w:szCs w:val="24"/>
              <w:u w:val="single"/>
            </w:rPr>
          </w:rPrChange>
        </w:rPr>
        <w:pPrChange w:id="10607" w:author="Terry" w:date="2010-07-02T10:16:00Z">
          <w:pPr>
            <w:ind w:left="720"/>
            <w:jc w:val="both"/>
          </w:pPr>
        </w:pPrChange>
      </w:pPr>
    </w:p>
    <w:p w:rsidR="001D043D" w:rsidRDefault="0072020C">
      <w:pPr>
        <w:tabs>
          <w:tab w:val="left" w:pos="3960"/>
        </w:tabs>
        <w:ind w:left="1440"/>
        <w:jc w:val="both"/>
        <w:rPr>
          <w:ins w:id="10608" w:author="Terry" w:date="2010-07-02T10:15:00Z"/>
          <w:rFonts w:asciiTheme="minorHAnsi" w:hAnsiTheme="minorHAnsi"/>
          <w:b/>
          <w:color w:val="000000"/>
          <w:sz w:val="24"/>
          <w:szCs w:val="24"/>
          <w:u w:val="single"/>
          <w:rPrChange w:id="10609" w:author="becky" w:date="2010-07-19T09:05:00Z">
            <w:rPr>
              <w:ins w:id="10610" w:author="Terry" w:date="2010-07-02T10:15:00Z"/>
              <w:rFonts w:ascii="Times New Roman" w:hAnsi="Times New Roman"/>
              <w:b/>
              <w:color w:val="000000"/>
              <w:sz w:val="24"/>
              <w:szCs w:val="24"/>
              <w:u w:val="single"/>
            </w:rPr>
          </w:rPrChange>
        </w:rPr>
        <w:pPrChange w:id="10611" w:author="Terry" w:date="2010-07-02T10:16:00Z">
          <w:pPr>
            <w:ind w:left="1440"/>
            <w:jc w:val="both"/>
          </w:pPr>
        </w:pPrChange>
      </w:pPr>
      <w:bookmarkStart w:id="10612" w:name="_DV_C103"/>
      <w:ins w:id="10613" w:author="Terry" w:date="2010-07-02T10:15:00Z">
        <w:r w:rsidRPr="0072020C">
          <w:rPr>
            <w:rStyle w:val="DeltaViewInsertion"/>
            <w:rFonts w:asciiTheme="minorHAnsi" w:hAnsiTheme="minorHAnsi"/>
            <w:b/>
            <w:color w:val="000000"/>
            <w:u w:val="single"/>
            <w:rPrChange w:id="10614" w:author="becky" w:date="2010-07-21T11:38:00Z">
              <w:rPr>
                <w:rStyle w:val="DeltaViewInsertion"/>
                <w:rFonts w:ascii="Times New Roman" w:hAnsi="Times New Roman"/>
                <w:b/>
                <w:color w:val="000000"/>
                <w:sz w:val="24"/>
                <w:szCs w:val="24"/>
                <w:u w:val="single"/>
              </w:rPr>
            </w:rPrChange>
          </w:rPr>
          <w:t xml:space="preserve">(3)The Borough shall limit its use of criminal history background information solely to the individual for which it was obtained, and the criminal history background information furnished shall not be disseminated to persons or organizations not authorized to receive the records for authorized purposes. This information shall be limited solely to the authorized purpose for which it was given and it shall not be disseminated to any unauthorized persons. Any person violating federal or </w:t>
        </w:r>
        <w:r w:rsidRPr="0072020C">
          <w:rPr>
            <w:rStyle w:val="DeltaViewInsertion"/>
            <w:rFonts w:asciiTheme="minorHAnsi" w:hAnsiTheme="minorHAnsi"/>
            <w:b/>
            <w:color w:val="000000"/>
            <w:sz w:val="24"/>
            <w:szCs w:val="24"/>
            <w:u w:val="single"/>
            <w:rPrChange w:id="10615" w:author="becky" w:date="2010-07-19T09:05:00Z">
              <w:rPr>
                <w:rStyle w:val="DeltaViewInsertion"/>
                <w:rFonts w:ascii="Times New Roman" w:hAnsi="Times New Roman"/>
                <w:b/>
                <w:color w:val="000000"/>
                <w:sz w:val="24"/>
                <w:szCs w:val="24"/>
                <w:u w:val="single"/>
              </w:rPr>
            </w:rPrChange>
          </w:rPr>
          <w:t>state regulations governing access to criminal history background information may be subject to criminal and/or civil penalties.</w:t>
        </w:r>
        <w:bookmarkEnd w:id="10612"/>
      </w:ins>
    </w:p>
    <w:p w:rsidR="001D043D" w:rsidRDefault="001D043D">
      <w:pPr>
        <w:tabs>
          <w:tab w:val="left" w:pos="3960"/>
        </w:tabs>
        <w:ind w:left="720"/>
        <w:jc w:val="both"/>
        <w:rPr>
          <w:ins w:id="10616" w:author="Terry" w:date="2010-07-02T10:15:00Z"/>
          <w:rFonts w:asciiTheme="minorHAnsi" w:hAnsiTheme="minorHAnsi"/>
          <w:b/>
          <w:color w:val="000000"/>
          <w:sz w:val="24"/>
          <w:szCs w:val="24"/>
          <w:u w:val="single"/>
          <w:rPrChange w:id="10617" w:author="becky" w:date="2010-07-19T09:05:00Z">
            <w:rPr>
              <w:ins w:id="10618" w:author="Terry" w:date="2010-07-02T10:15:00Z"/>
              <w:rFonts w:ascii="Times New Roman" w:hAnsi="Times New Roman"/>
              <w:b/>
              <w:color w:val="000000"/>
              <w:sz w:val="24"/>
              <w:szCs w:val="24"/>
              <w:u w:val="single"/>
            </w:rPr>
          </w:rPrChange>
        </w:rPr>
        <w:pPrChange w:id="10619" w:author="Terry" w:date="2010-07-02T10:16:00Z">
          <w:pPr>
            <w:ind w:left="720"/>
            <w:jc w:val="both"/>
          </w:pPr>
        </w:pPrChange>
      </w:pPr>
    </w:p>
    <w:p w:rsidR="001D043D" w:rsidRDefault="0072020C">
      <w:pPr>
        <w:tabs>
          <w:tab w:val="left" w:pos="3960"/>
        </w:tabs>
        <w:ind w:left="720"/>
        <w:jc w:val="both"/>
        <w:rPr>
          <w:ins w:id="10620" w:author="Terry" w:date="2010-07-02T10:15:00Z"/>
          <w:rFonts w:asciiTheme="minorHAnsi" w:hAnsiTheme="minorHAnsi"/>
          <w:b/>
          <w:i/>
          <w:iCs/>
          <w:color w:val="000000"/>
          <w:u w:val="single"/>
          <w:rPrChange w:id="10621" w:author="becky" w:date="2010-07-21T11:38:00Z">
            <w:rPr>
              <w:ins w:id="10622" w:author="Terry" w:date="2010-07-02T10:15:00Z"/>
              <w:rFonts w:ascii="Times New Roman" w:hAnsi="Times New Roman"/>
              <w:b/>
              <w:i/>
              <w:iCs/>
              <w:color w:val="000000"/>
              <w:sz w:val="24"/>
              <w:szCs w:val="24"/>
              <w:u w:val="single"/>
            </w:rPr>
          </w:rPrChange>
        </w:rPr>
        <w:pPrChange w:id="10623" w:author="Terry" w:date="2010-07-02T10:16:00Z">
          <w:pPr>
            <w:ind w:left="720"/>
            <w:jc w:val="both"/>
          </w:pPr>
        </w:pPrChange>
      </w:pPr>
      <w:bookmarkStart w:id="10624" w:name="_DV_C104"/>
      <w:ins w:id="10625" w:author="Terry" w:date="2010-07-02T10:15:00Z">
        <w:r w:rsidRPr="0072020C">
          <w:rPr>
            <w:rStyle w:val="DeltaViewInsertion"/>
            <w:rFonts w:asciiTheme="minorHAnsi" w:hAnsiTheme="minorHAnsi"/>
            <w:b/>
            <w:i/>
            <w:iCs/>
            <w:color w:val="000000"/>
            <w:u w:val="single"/>
            <w:rPrChange w:id="10626" w:author="becky" w:date="2010-07-21T11:38:00Z">
              <w:rPr>
                <w:rStyle w:val="DeltaViewInsertion"/>
                <w:rFonts w:ascii="Times New Roman" w:hAnsi="Times New Roman"/>
                <w:b/>
                <w:i/>
                <w:iCs/>
                <w:color w:val="000000"/>
                <w:sz w:val="24"/>
                <w:szCs w:val="24"/>
                <w:u w:val="single"/>
              </w:rPr>
            </w:rPrChange>
          </w:rPr>
          <w:t>l.   Frequency of background checks.</w:t>
        </w:r>
        <w:bookmarkEnd w:id="10624"/>
      </w:ins>
    </w:p>
    <w:p w:rsidR="001D043D" w:rsidRDefault="001D043D">
      <w:pPr>
        <w:tabs>
          <w:tab w:val="left" w:pos="3960"/>
        </w:tabs>
        <w:ind w:left="720"/>
        <w:jc w:val="both"/>
        <w:rPr>
          <w:ins w:id="10627" w:author="Terry" w:date="2010-07-02T10:15:00Z"/>
          <w:rFonts w:asciiTheme="minorHAnsi" w:hAnsiTheme="minorHAnsi"/>
          <w:b/>
          <w:color w:val="000000"/>
          <w:u w:val="single"/>
          <w:rPrChange w:id="10628" w:author="becky" w:date="2010-07-21T11:38:00Z">
            <w:rPr>
              <w:ins w:id="10629" w:author="Terry" w:date="2010-07-02T10:15:00Z"/>
              <w:rFonts w:ascii="Times New Roman" w:hAnsi="Times New Roman"/>
              <w:b/>
              <w:color w:val="000000"/>
              <w:sz w:val="24"/>
              <w:szCs w:val="24"/>
              <w:u w:val="single"/>
            </w:rPr>
          </w:rPrChange>
        </w:rPr>
        <w:pPrChange w:id="10630" w:author="Terry" w:date="2010-07-02T10:16:00Z">
          <w:pPr>
            <w:ind w:left="720"/>
            <w:jc w:val="both"/>
          </w:pPr>
        </w:pPrChange>
      </w:pPr>
    </w:p>
    <w:p w:rsidR="001D043D" w:rsidRDefault="0072020C">
      <w:pPr>
        <w:tabs>
          <w:tab w:val="left" w:pos="3960"/>
        </w:tabs>
        <w:ind w:left="1440"/>
        <w:jc w:val="both"/>
        <w:rPr>
          <w:ins w:id="10631" w:author="Terry" w:date="2010-07-02T10:15:00Z"/>
          <w:rStyle w:val="DeltaViewInsertion"/>
          <w:rFonts w:asciiTheme="minorHAnsi" w:hAnsiTheme="minorHAnsi"/>
          <w:b/>
          <w:color w:val="000000"/>
          <w:u w:val="single"/>
          <w:rPrChange w:id="10632" w:author="becky" w:date="2010-07-21T11:38:00Z">
            <w:rPr>
              <w:ins w:id="10633" w:author="Terry" w:date="2010-07-02T10:15:00Z"/>
              <w:rStyle w:val="DeltaViewInsertion"/>
              <w:rFonts w:ascii="Times New Roman" w:hAnsi="Times New Roman"/>
              <w:b/>
              <w:color w:val="000000"/>
              <w:sz w:val="24"/>
              <w:szCs w:val="24"/>
              <w:u w:val="single"/>
            </w:rPr>
          </w:rPrChange>
        </w:rPr>
        <w:pPrChange w:id="10634" w:author="Terry" w:date="2010-07-02T10:16:00Z">
          <w:pPr>
            <w:ind w:left="1440"/>
            <w:jc w:val="both"/>
          </w:pPr>
        </w:pPrChange>
      </w:pPr>
      <w:bookmarkStart w:id="10635" w:name="_DV_C105"/>
      <w:ins w:id="10636" w:author="Terry" w:date="2010-07-02T10:15:00Z">
        <w:r w:rsidRPr="0072020C">
          <w:rPr>
            <w:rStyle w:val="DeltaViewInsertion"/>
            <w:rFonts w:asciiTheme="minorHAnsi" w:hAnsiTheme="minorHAnsi"/>
            <w:b/>
            <w:color w:val="000000"/>
            <w:u w:val="single"/>
            <w:rPrChange w:id="10637" w:author="becky" w:date="2010-07-21T11:38:00Z">
              <w:rPr>
                <w:rStyle w:val="DeltaViewInsertion"/>
                <w:rFonts w:ascii="Times New Roman" w:hAnsi="Times New Roman"/>
                <w:b/>
                <w:color w:val="000000"/>
                <w:sz w:val="24"/>
                <w:szCs w:val="24"/>
                <w:u w:val="single"/>
              </w:rPr>
            </w:rPrChange>
          </w:rPr>
          <w:t>(1)All youth programs shall supply criminal history background checks for all of their participants prior to the individual being able to participate in any function at a municipally-owned facility, to the extent covered by this Section, at least once every three</w:t>
        </w:r>
        <w:bookmarkEnd w:id="10635"/>
        <w:r w:rsidRPr="0072020C">
          <w:rPr>
            <w:rStyle w:val="DeltaViewInsertion"/>
            <w:rFonts w:asciiTheme="minorHAnsi" w:hAnsiTheme="minorHAnsi"/>
            <w:b/>
            <w:color w:val="000000"/>
            <w:u w:val="single"/>
            <w:rPrChange w:id="10638" w:author="becky" w:date="2010-07-21T11:38:00Z">
              <w:rPr>
                <w:rStyle w:val="DeltaViewInsertion"/>
                <w:rFonts w:ascii="Times New Roman" w:hAnsi="Times New Roman"/>
                <w:b/>
                <w:color w:val="000000"/>
                <w:sz w:val="24"/>
                <w:szCs w:val="24"/>
                <w:u w:val="single"/>
              </w:rPr>
            </w:rPrChange>
          </w:rPr>
          <w:t xml:space="preserve"> years.</w:t>
        </w:r>
      </w:ins>
    </w:p>
    <w:p w:rsidR="001D043D" w:rsidRDefault="001D043D">
      <w:pPr>
        <w:tabs>
          <w:tab w:val="left" w:pos="3960"/>
        </w:tabs>
        <w:ind w:left="1440"/>
        <w:jc w:val="both"/>
        <w:rPr>
          <w:ins w:id="10639" w:author="Terry" w:date="2010-07-02T10:15:00Z"/>
          <w:rStyle w:val="DeltaViewInsertion"/>
          <w:rFonts w:asciiTheme="minorHAnsi" w:hAnsiTheme="minorHAnsi"/>
          <w:b/>
          <w:color w:val="000000"/>
          <w:u w:val="single"/>
          <w:rPrChange w:id="10640" w:author="becky" w:date="2010-07-21T11:38:00Z">
            <w:rPr>
              <w:ins w:id="10641" w:author="Terry" w:date="2010-07-02T10:15:00Z"/>
              <w:rStyle w:val="DeltaViewInsertion"/>
              <w:rFonts w:ascii="Times New Roman" w:hAnsi="Times New Roman"/>
              <w:b/>
              <w:color w:val="000000"/>
              <w:sz w:val="24"/>
              <w:szCs w:val="24"/>
              <w:u w:val="single"/>
            </w:rPr>
          </w:rPrChange>
        </w:rPr>
        <w:pPrChange w:id="10642" w:author="Terry" w:date="2010-07-02T10:16:00Z">
          <w:pPr>
            <w:ind w:left="1440"/>
            <w:jc w:val="both"/>
          </w:pPr>
        </w:pPrChange>
      </w:pPr>
    </w:p>
    <w:p w:rsidR="001D043D" w:rsidRDefault="0072020C">
      <w:pPr>
        <w:tabs>
          <w:tab w:val="left" w:pos="3960"/>
        </w:tabs>
        <w:ind w:left="1440"/>
        <w:jc w:val="both"/>
        <w:rPr>
          <w:ins w:id="10643" w:author="Terry" w:date="2010-07-02T10:15:00Z"/>
          <w:rFonts w:asciiTheme="minorHAnsi" w:hAnsiTheme="minorHAnsi"/>
          <w:b/>
          <w:color w:val="000000"/>
          <w:u w:val="single"/>
          <w:rPrChange w:id="10644" w:author="becky" w:date="2010-07-21T11:38:00Z">
            <w:rPr>
              <w:ins w:id="10645" w:author="Terry" w:date="2010-07-02T10:15:00Z"/>
              <w:rFonts w:ascii="Times New Roman" w:hAnsi="Times New Roman"/>
              <w:b/>
              <w:color w:val="000000"/>
              <w:sz w:val="24"/>
              <w:szCs w:val="24"/>
              <w:u w:val="single"/>
            </w:rPr>
          </w:rPrChange>
        </w:rPr>
        <w:pPrChange w:id="10646" w:author="Terry" w:date="2010-07-02T10:16:00Z">
          <w:pPr>
            <w:ind w:left="1440"/>
            <w:jc w:val="both"/>
          </w:pPr>
        </w:pPrChange>
      </w:pPr>
      <w:ins w:id="10647" w:author="Terry" w:date="2010-07-02T10:15:00Z">
        <w:r w:rsidRPr="0072020C">
          <w:rPr>
            <w:rStyle w:val="DeltaViewInsertion"/>
            <w:rFonts w:asciiTheme="minorHAnsi" w:hAnsiTheme="minorHAnsi"/>
            <w:b/>
            <w:color w:val="000000"/>
            <w:u w:val="single"/>
            <w:rPrChange w:id="10648" w:author="becky" w:date="2010-07-21T11:38:00Z">
              <w:rPr>
                <w:rStyle w:val="DeltaViewInsertion"/>
                <w:rFonts w:ascii="Times New Roman" w:hAnsi="Times New Roman"/>
                <w:b/>
                <w:color w:val="000000"/>
                <w:sz w:val="24"/>
                <w:szCs w:val="24"/>
                <w:u w:val="single"/>
              </w:rPr>
            </w:rPrChange>
          </w:rPr>
          <w:t>(2)All employees and members of the Sayreville Recreation Advisory Board shall be subject to criminal history background checks at least once every three (3) years.</w:t>
        </w:r>
      </w:ins>
    </w:p>
    <w:p w:rsidR="001D043D" w:rsidRDefault="001D043D">
      <w:pPr>
        <w:tabs>
          <w:tab w:val="left" w:pos="3960"/>
        </w:tabs>
        <w:jc w:val="both"/>
        <w:rPr>
          <w:ins w:id="10649" w:author="Terry" w:date="2010-07-02T10:15:00Z"/>
          <w:rFonts w:asciiTheme="minorHAnsi" w:hAnsiTheme="minorHAnsi"/>
          <w:b/>
          <w:color w:val="000000"/>
          <w:u w:val="single"/>
          <w:rPrChange w:id="10650" w:author="becky" w:date="2010-07-21T11:38:00Z">
            <w:rPr>
              <w:ins w:id="10651" w:author="Terry" w:date="2010-07-02T10:15:00Z"/>
              <w:rFonts w:ascii="Times New Roman" w:hAnsi="Times New Roman"/>
              <w:b/>
              <w:color w:val="000000"/>
              <w:sz w:val="24"/>
              <w:szCs w:val="24"/>
              <w:u w:val="single"/>
            </w:rPr>
          </w:rPrChange>
        </w:rPr>
        <w:pPrChange w:id="10652" w:author="Terry" w:date="2010-07-02T10:16:00Z">
          <w:pPr>
            <w:jc w:val="both"/>
          </w:pPr>
        </w:pPrChange>
      </w:pPr>
    </w:p>
    <w:p w:rsidR="001D043D" w:rsidRDefault="0072020C">
      <w:pPr>
        <w:tabs>
          <w:tab w:val="left" w:pos="3960"/>
        </w:tabs>
        <w:ind w:left="720"/>
        <w:jc w:val="both"/>
        <w:rPr>
          <w:ins w:id="10653" w:author="Terry" w:date="2010-07-02T10:15:00Z"/>
          <w:rFonts w:asciiTheme="minorHAnsi" w:hAnsiTheme="minorHAnsi"/>
          <w:b/>
          <w:i/>
          <w:iCs/>
          <w:color w:val="000000"/>
          <w:u w:val="single"/>
          <w:rPrChange w:id="10654" w:author="becky" w:date="2010-07-21T11:38:00Z">
            <w:rPr>
              <w:ins w:id="10655" w:author="Terry" w:date="2010-07-02T10:15:00Z"/>
              <w:rFonts w:ascii="Times New Roman" w:hAnsi="Times New Roman"/>
              <w:b/>
              <w:i/>
              <w:iCs/>
              <w:color w:val="000000"/>
              <w:sz w:val="24"/>
              <w:szCs w:val="24"/>
              <w:u w:val="single"/>
            </w:rPr>
          </w:rPrChange>
        </w:rPr>
        <w:pPrChange w:id="10656" w:author="Terry" w:date="2010-07-02T10:16:00Z">
          <w:pPr>
            <w:ind w:left="720"/>
            <w:jc w:val="both"/>
          </w:pPr>
        </w:pPrChange>
      </w:pPr>
      <w:bookmarkStart w:id="10657" w:name="_DV_C107"/>
      <w:ins w:id="10658" w:author="Terry" w:date="2010-07-02T10:15:00Z">
        <w:r w:rsidRPr="0072020C">
          <w:rPr>
            <w:rStyle w:val="DeltaViewInsertion"/>
            <w:rFonts w:asciiTheme="minorHAnsi" w:hAnsiTheme="minorHAnsi"/>
            <w:b/>
            <w:i/>
            <w:iCs/>
            <w:color w:val="000000"/>
            <w:u w:val="single"/>
            <w:rPrChange w:id="10659" w:author="becky" w:date="2010-07-21T11:38:00Z">
              <w:rPr>
                <w:rStyle w:val="DeltaViewInsertion"/>
                <w:rFonts w:ascii="Times New Roman" w:hAnsi="Times New Roman"/>
                <w:b/>
                <w:i/>
                <w:iCs/>
                <w:color w:val="000000"/>
                <w:sz w:val="24"/>
                <w:szCs w:val="24"/>
                <w:u w:val="single"/>
              </w:rPr>
            </w:rPrChange>
          </w:rPr>
          <w:t>m.   Penalties.</w:t>
        </w:r>
        <w:bookmarkEnd w:id="10657"/>
      </w:ins>
    </w:p>
    <w:p w:rsidR="001D043D" w:rsidRDefault="001D043D">
      <w:pPr>
        <w:tabs>
          <w:tab w:val="left" w:pos="3960"/>
        </w:tabs>
        <w:ind w:left="720"/>
        <w:jc w:val="both"/>
        <w:rPr>
          <w:ins w:id="10660" w:author="Terry" w:date="2010-07-02T10:15:00Z"/>
          <w:rFonts w:asciiTheme="minorHAnsi" w:hAnsiTheme="minorHAnsi"/>
          <w:b/>
          <w:color w:val="000000"/>
          <w:u w:val="single"/>
          <w:rPrChange w:id="10661" w:author="becky" w:date="2010-07-21T11:38:00Z">
            <w:rPr>
              <w:ins w:id="10662" w:author="Terry" w:date="2010-07-02T10:15:00Z"/>
              <w:rFonts w:ascii="Times New Roman" w:hAnsi="Times New Roman"/>
              <w:b/>
              <w:color w:val="000000"/>
              <w:sz w:val="24"/>
              <w:szCs w:val="24"/>
              <w:u w:val="single"/>
            </w:rPr>
          </w:rPrChange>
        </w:rPr>
        <w:pPrChange w:id="10663" w:author="Terry" w:date="2010-07-02T10:16:00Z">
          <w:pPr>
            <w:ind w:left="720"/>
            <w:jc w:val="both"/>
          </w:pPr>
        </w:pPrChange>
      </w:pPr>
    </w:p>
    <w:p w:rsidR="001D043D" w:rsidRDefault="0072020C">
      <w:pPr>
        <w:tabs>
          <w:tab w:val="left" w:pos="3960"/>
        </w:tabs>
        <w:ind w:left="1440"/>
        <w:jc w:val="both"/>
        <w:rPr>
          <w:ins w:id="10664" w:author="Terry" w:date="2010-07-02T10:15:00Z"/>
          <w:rFonts w:asciiTheme="minorHAnsi" w:hAnsiTheme="minorHAnsi"/>
          <w:b/>
          <w:color w:val="000000"/>
          <w:u w:val="single"/>
          <w:rPrChange w:id="10665" w:author="becky" w:date="2010-07-21T11:38:00Z">
            <w:rPr>
              <w:ins w:id="10666" w:author="Terry" w:date="2010-07-02T10:15:00Z"/>
              <w:rFonts w:ascii="Times New Roman" w:hAnsi="Times New Roman"/>
              <w:b/>
              <w:color w:val="000000"/>
              <w:sz w:val="24"/>
              <w:szCs w:val="24"/>
              <w:u w:val="single"/>
            </w:rPr>
          </w:rPrChange>
        </w:rPr>
        <w:pPrChange w:id="10667" w:author="Terry" w:date="2010-07-02T10:16:00Z">
          <w:pPr>
            <w:ind w:left="1440"/>
            <w:jc w:val="both"/>
          </w:pPr>
        </w:pPrChange>
      </w:pPr>
      <w:bookmarkStart w:id="10668" w:name="_DV_C108"/>
      <w:ins w:id="10669" w:author="Terry" w:date="2010-07-02T10:15:00Z">
        <w:r w:rsidRPr="0072020C">
          <w:rPr>
            <w:rStyle w:val="DeltaViewInsertion"/>
            <w:rFonts w:asciiTheme="minorHAnsi" w:hAnsiTheme="minorHAnsi"/>
            <w:b/>
            <w:color w:val="000000"/>
            <w:u w:val="single"/>
            <w:rPrChange w:id="10670" w:author="becky" w:date="2010-07-21T11:38:00Z">
              <w:rPr>
                <w:rStyle w:val="DeltaViewInsertion"/>
                <w:rFonts w:ascii="Times New Roman" w:hAnsi="Times New Roman"/>
                <w:b/>
                <w:color w:val="000000"/>
                <w:sz w:val="24"/>
                <w:szCs w:val="24"/>
                <w:u w:val="single"/>
              </w:rPr>
            </w:rPrChange>
          </w:rPr>
          <w:t>(1)Failure to comply with this Section 2-15.6 may result in the municipality withholding funding, if any, to a youth program, prohibiting the use of facilities, or withholding funding for facility maintenance.</w:t>
        </w:r>
        <w:bookmarkEnd w:id="10668"/>
      </w:ins>
    </w:p>
    <w:p w:rsidR="001D043D" w:rsidRDefault="001D043D">
      <w:pPr>
        <w:tabs>
          <w:tab w:val="left" w:pos="3960"/>
        </w:tabs>
        <w:ind w:left="720"/>
        <w:jc w:val="both"/>
        <w:rPr>
          <w:ins w:id="10671" w:author="Terry" w:date="2010-07-02T10:15:00Z"/>
          <w:rFonts w:asciiTheme="minorHAnsi" w:hAnsiTheme="minorHAnsi"/>
          <w:b/>
          <w:color w:val="000000"/>
          <w:u w:val="single"/>
          <w:rPrChange w:id="10672" w:author="becky" w:date="2010-07-21T11:38:00Z">
            <w:rPr>
              <w:ins w:id="10673" w:author="Terry" w:date="2010-07-02T10:15:00Z"/>
              <w:rFonts w:ascii="Times New Roman" w:hAnsi="Times New Roman"/>
              <w:b/>
              <w:color w:val="000000"/>
              <w:sz w:val="24"/>
              <w:szCs w:val="24"/>
              <w:u w:val="single"/>
            </w:rPr>
          </w:rPrChange>
        </w:rPr>
        <w:pPrChange w:id="10674" w:author="Terry" w:date="2010-07-02T10:16:00Z">
          <w:pPr>
            <w:ind w:left="720"/>
            <w:jc w:val="both"/>
          </w:pPr>
        </w:pPrChange>
      </w:pPr>
    </w:p>
    <w:p w:rsidR="001D043D" w:rsidRDefault="0072020C">
      <w:pPr>
        <w:tabs>
          <w:tab w:val="left" w:pos="3960"/>
        </w:tabs>
        <w:ind w:left="1440"/>
        <w:jc w:val="both"/>
        <w:rPr>
          <w:ins w:id="10675" w:author="Terry" w:date="2010-07-02T10:15:00Z"/>
          <w:rFonts w:asciiTheme="minorHAnsi" w:hAnsiTheme="minorHAnsi"/>
          <w:b/>
          <w:color w:val="000000"/>
          <w:sz w:val="24"/>
          <w:szCs w:val="24"/>
          <w:u w:val="single"/>
          <w:rPrChange w:id="10676" w:author="becky" w:date="2010-07-21T11:39:00Z">
            <w:rPr>
              <w:ins w:id="10677" w:author="Terry" w:date="2010-07-02T10:15:00Z"/>
              <w:rFonts w:ascii="Times New Roman" w:hAnsi="Times New Roman"/>
              <w:b/>
              <w:color w:val="000000"/>
              <w:sz w:val="24"/>
              <w:szCs w:val="24"/>
              <w:u w:val="single"/>
            </w:rPr>
          </w:rPrChange>
        </w:rPr>
        <w:pPrChange w:id="10678" w:author="Terry" w:date="2010-07-02T10:16:00Z">
          <w:pPr>
            <w:ind w:left="1440"/>
            <w:jc w:val="both"/>
          </w:pPr>
        </w:pPrChange>
      </w:pPr>
      <w:bookmarkStart w:id="10679" w:name="_DV_C109"/>
      <w:ins w:id="10680" w:author="Terry" w:date="2010-07-02T10:15:00Z">
        <w:r w:rsidRPr="0072020C">
          <w:rPr>
            <w:rStyle w:val="DeltaViewInsertion"/>
            <w:rFonts w:asciiTheme="minorHAnsi" w:hAnsiTheme="minorHAnsi"/>
            <w:b/>
            <w:color w:val="000000"/>
            <w:sz w:val="24"/>
            <w:szCs w:val="24"/>
            <w:u w:val="single"/>
            <w:rPrChange w:id="10681" w:author="becky" w:date="2010-07-21T11:39:00Z">
              <w:rPr>
                <w:rStyle w:val="DeltaViewInsertion"/>
                <w:rFonts w:ascii="Times New Roman" w:hAnsi="Times New Roman"/>
                <w:b/>
                <w:color w:val="000000"/>
                <w:sz w:val="24"/>
                <w:szCs w:val="24"/>
                <w:u w:val="single"/>
              </w:rPr>
            </w:rPrChange>
          </w:rPr>
          <w:t>(2)Any individual who has been advised, orally or in writing, of his/her disqualification to participate, and continues to participate, shall, upon conviction thereof in a proceeding before a court of competent jurisdiction, be subject to a fine of not less than two hundred fifty dollars ($250.00) and not more than two thousand dollars ($2,000).</w:t>
        </w:r>
        <w:bookmarkEnd w:id="10679"/>
      </w:ins>
    </w:p>
    <w:p w:rsidR="001D043D" w:rsidRDefault="001D043D">
      <w:pPr>
        <w:tabs>
          <w:tab w:val="left" w:pos="3960"/>
        </w:tabs>
        <w:ind w:left="720"/>
        <w:jc w:val="both"/>
        <w:rPr>
          <w:ins w:id="10682" w:author="Terry" w:date="2010-07-02T10:15:00Z"/>
          <w:rFonts w:asciiTheme="minorHAnsi" w:hAnsiTheme="minorHAnsi"/>
          <w:b/>
          <w:color w:val="000000"/>
          <w:sz w:val="24"/>
          <w:szCs w:val="24"/>
          <w:u w:val="single"/>
          <w:rPrChange w:id="10683" w:author="becky" w:date="2010-07-21T11:39:00Z">
            <w:rPr>
              <w:ins w:id="10684" w:author="Terry" w:date="2010-07-02T10:15:00Z"/>
              <w:rFonts w:ascii="Times New Roman" w:hAnsi="Times New Roman"/>
              <w:b/>
              <w:color w:val="000000"/>
              <w:sz w:val="24"/>
              <w:szCs w:val="24"/>
              <w:u w:val="single"/>
            </w:rPr>
          </w:rPrChange>
        </w:rPr>
        <w:pPrChange w:id="10685" w:author="Terry" w:date="2010-07-02T10:16:00Z">
          <w:pPr>
            <w:ind w:left="720"/>
            <w:jc w:val="both"/>
          </w:pPr>
        </w:pPrChange>
      </w:pPr>
    </w:p>
    <w:p w:rsidR="001D043D" w:rsidRDefault="0072020C">
      <w:pPr>
        <w:tabs>
          <w:tab w:val="left" w:pos="3960"/>
        </w:tabs>
        <w:ind w:left="1440"/>
        <w:jc w:val="both"/>
        <w:rPr>
          <w:ins w:id="10686" w:author="Terry" w:date="2010-07-02T10:15:00Z"/>
          <w:rFonts w:asciiTheme="minorHAnsi" w:hAnsiTheme="minorHAnsi"/>
          <w:b/>
          <w:color w:val="000000"/>
          <w:sz w:val="24"/>
          <w:szCs w:val="24"/>
          <w:u w:val="single"/>
          <w:rPrChange w:id="10687" w:author="becky" w:date="2010-07-21T11:39:00Z">
            <w:rPr>
              <w:ins w:id="10688" w:author="Terry" w:date="2010-07-02T10:15:00Z"/>
              <w:rFonts w:ascii="Times New Roman" w:hAnsi="Times New Roman"/>
              <w:b/>
              <w:color w:val="000000"/>
              <w:sz w:val="24"/>
              <w:szCs w:val="24"/>
              <w:u w:val="single"/>
            </w:rPr>
          </w:rPrChange>
        </w:rPr>
        <w:pPrChange w:id="10689" w:author="Terry" w:date="2010-07-02T10:16:00Z">
          <w:pPr>
            <w:ind w:left="1440"/>
            <w:jc w:val="both"/>
          </w:pPr>
        </w:pPrChange>
      </w:pPr>
      <w:bookmarkStart w:id="10690" w:name="_DV_C110"/>
      <w:ins w:id="10691" w:author="Terry" w:date="2010-07-02T10:15:00Z">
        <w:r w:rsidRPr="0072020C">
          <w:rPr>
            <w:rStyle w:val="DeltaViewInsertion"/>
            <w:rFonts w:asciiTheme="minorHAnsi" w:hAnsiTheme="minorHAnsi"/>
            <w:b/>
            <w:color w:val="000000"/>
            <w:sz w:val="24"/>
            <w:szCs w:val="24"/>
            <w:u w:val="single"/>
            <w:rPrChange w:id="10692" w:author="becky" w:date="2010-07-21T11:39:00Z">
              <w:rPr>
                <w:rStyle w:val="DeltaViewInsertion"/>
                <w:rFonts w:ascii="Times New Roman" w:hAnsi="Times New Roman"/>
                <w:b/>
                <w:color w:val="000000"/>
                <w:sz w:val="24"/>
                <w:szCs w:val="24"/>
                <w:u w:val="single"/>
              </w:rPr>
            </w:rPrChange>
          </w:rPr>
          <w:t>(3)Each day on which a violation of this Section 2-15.6 occurs shall constitute a separate offense.</w:t>
        </w:r>
        <w:bookmarkEnd w:id="10690"/>
      </w:ins>
    </w:p>
    <w:p w:rsidR="001D043D" w:rsidRDefault="001D043D">
      <w:pPr>
        <w:tabs>
          <w:tab w:val="left" w:pos="3960"/>
        </w:tabs>
        <w:jc w:val="both"/>
        <w:rPr>
          <w:ins w:id="10693" w:author="Terry" w:date="2010-07-02T10:15:00Z"/>
          <w:rFonts w:asciiTheme="minorHAnsi" w:hAnsiTheme="minorHAnsi"/>
          <w:b/>
          <w:bCs/>
          <w:caps/>
          <w:color w:val="000000"/>
          <w:sz w:val="24"/>
          <w:szCs w:val="24"/>
          <w:rPrChange w:id="10694" w:author="becky" w:date="2010-07-21T11:39:00Z">
            <w:rPr>
              <w:ins w:id="10695" w:author="Terry" w:date="2010-07-02T10:15:00Z"/>
              <w:rFonts w:ascii="Times New Roman" w:hAnsi="Times New Roman"/>
              <w:b/>
              <w:bCs/>
              <w:caps/>
              <w:color w:val="000000"/>
              <w:sz w:val="24"/>
              <w:szCs w:val="24"/>
              <w:u w:val="single"/>
            </w:rPr>
          </w:rPrChange>
        </w:rPr>
        <w:pPrChange w:id="10696" w:author="Terry" w:date="2010-07-02T10:16:00Z">
          <w:pPr>
            <w:jc w:val="both"/>
          </w:pPr>
        </w:pPrChange>
      </w:pPr>
    </w:p>
    <w:p w:rsidR="001D043D" w:rsidRDefault="0072020C">
      <w:pPr>
        <w:tabs>
          <w:tab w:val="left" w:pos="3960"/>
        </w:tabs>
        <w:jc w:val="both"/>
        <w:rPr>
          <w:ins w:id="10697" w:author="Terry" w:date="2010-07-02T10:15:00Z"/>
          <w:rFonts w:asciiTheme="minorHAnsi" w:hAnsiTheme="minorHAnsi"/>
          <w:b/>
          <w:bCs/>
          <w:caps/>
          <w:color w:val="000000"/>
          <w:sz w:val="24"/>
          <w:szCs w:val="24"/>
          <w:rPrChange w:id="10698" w:author="becky" w:date="2010-07-21T11:39:00Z">
            <w:rPr>
              <w:ins w:id="10699" w:author="Terry" w:date="2010-07-02T10:15:00Z"/>
              <w:rFonts w:ascii="Times New Roman" w:hAnsi="Times New Roman"/>
              <w:b/>
              <w:bCs/>
              <w:caps/>
              <w:color w:val="000000"/>
              <w:sz w:val="24"/>
              <w:szCs w:val="24"/>
            </w:rPr>
          </w:rPrChange>
        </w:rPr>
        <w:pPrChange w:id="10700" w:author="Terry" w:date="2010-07-02T10:16:00Z">
          <w:pPr>
            <w:jc w:val="both"/>
          </w:pPr>
        </w:pPrChange>
      </w:pPr>
      <w:bookmarkStart w:id="10701" w:name="_DV_C111"/>
      <w:ins w:id="10702" w:author="Terry" w:date="2010-07-02T10:15:00Z">
        <w:r w:rsidRPr="0072020C">
          <w:rPr>
            <w:rStyle w:val="DeltaViewInsertion"/>
            <w:rFonts w:asciiTheme="minorHAnsi" w:hAnsiTheme="minorHAnsi"/>
            <w:b/>
            <w:bCs/>
            <w:caps/>
            <w:color w:val="000000"/>
            <w:sz w:val="24"/>
            <w:szCs w:val="24"/>
            <w:u w:val="none"/>
            <w:rPrChange w:id="10703" w:author="becky" w:date="2010-07-21T11:39:00Z">
              <w:rPr>
                <w:rStyle w:val="DeltaViewInsertion"/>
                <w:rFonts w:ascii="Times New Roman" w:hAnsi="Times New Roman"/>
                <w:b/>
                <w:bCs/>
                <w:caps/>
                <w:color w:val="000000"/>
                <w:sz w:val="24"/>
                <w:szCs w:val="24"/>
              </w:rPr>
            </w:rPrChange>
          </w:rPr>
          <w:t xml:space="preserve">SECTION 2.  </w:t>
        </w:r>
        <w:r w:rsidRPr="0072020C">
          <w:rPr>
            <w:rStyle w:val="DeltaViewInsertion"/>
            <w:rFonts w:asciiTheme="minorHAnsi" w:hAnsiTheme="minorHAnsi"/>
            <w:color w:val="000000"/>
            <w:sz w:val="24"/>
            <w:szCs w:val="24"/>
            <w:u w:val="none"/>
            <w:rPrChange w:id="10704" w:author="becky" w:date="2010-07-21T11:39:00Z">
              <w:rPr>
                <w:rStyle w:val="DeltaViewInsertion"/>
                <w:rFonts w:ascii="Times New Roman" w:hAnsi="Times New Roman"/>
                <w:color w:val="000000"/>
                <w:sz w:val="24"/>
                <w:szCs w:val="24"/>
              </w:rPr>
            </w:rPrChange>
          </w:rPr>
          <w:t>Section 17-6.3, “League Applicants,” of the Revised General Ordinances of the Borough of Sayreville, is hereby amended to read as follows:</w:t>
        </w:r>
        <w:bookmarkEnd w:id="10701"/>
      </w:ins>
    </w:p>
    <w:p w:rsidR="001D043D" w:rsidRDefault="001D043D">
      <w:pPr>
        <w:tabs>
          <w:tab w:val="left" w:pos="3960"/>
        </w:tabs>
        <w:jc w:val="both"/>
        <w:rPr>
          <w:ins w:id="10705" w:author="Terry" w:date="2010-07-02T10:15:00Z"/>
          <w:rFonts w:asciiTheme="minorHAnsi" w:hAnsiTheme="minorHAnsi"/>
          <w:b/>
          <w:bCs/>
          <w:caps/>
          <w:color w:val="000000"/>
          <w:sz w:val="24"/>
          <w:szCs w:val="24"/>
          <w:rPrChange w:id="10706" w:author="becky" w:date="2010-07-21T11:39:00Z">
            <w:rPr>
              <w:ins w:id="10707" w:author="Terry" w:date="2010-07-02T10:15:00Z"/>
              <w:rFonts w:ascii="Times New Roman" w:hAnsi="Times New Roman"/>
              <w:b/>
              <w:bCs/>
              <w:caps/>
              <w:color w:val="000000"/>
              <w:sz w:val="24"/>
              <w:szCs w:val="24"/>
              <w:u w:val="single"/>
            </w:rPr>
          </w:rPrChange>
        </w:rPr>
        <w:pPrChange w:id="10708" w:author="Terry" w:date="2010-07-02T10:16:00Z">
          <w:pPr>
            <w:jc w:val="both"/>
          </w:pPr>
        </w:pPrChange>
      </w:pPr>
    </w:p>
    <w:p w:rsidR="001D043D" w:rsidRDefault="0072020C">
      <w:pPr>
        <w:tabs>
          <w:tab w:val="left" w:pos="3960"/>
        </w:tabs>
        <w:ind w:left="720"/>
        <w:jc w:val="both"/>
        <w:rPr>
          <w:ins w:id="10709" w:author="Terry" w:date="2010-07-02T10:15:00Z"/>
          <w:rFonts w:asciiTheme="minorHAnsi" w:hAnsiTheme="minorHAnsi"/>
          <w:color w:val="000000"/>
          <w:sz w:val="24"/>
          <w:szCs w:val="24"/>
          <w:rPrChange w:id="10710" w:author="becky" w:date="2010-07-21T11:39:00Z">
            <w:rPr>
              <w:ins w:id="10711" w:author="Terry" w:date="2010-07-02T10:15:00Z"/>
              <w:rFonts w:ascii="Times New Roman" w:hAnsi="Times New Roman"/>
              <w:color w:val="000000"/>
              <w:sz w:val="24"/>
              <w:szCs w:val="24"/>
            </w:rPr>
          </w:rPrChange>
        </w:rPr>
        <w:pPrChange w:id="10712" w:author="Terry" w:date="2010-07-02T10:16:00Z">
          <w:pPr>
            <w:ind w:left="720"/>
            <w:jc w:val="both"/>
          </w:pPr>
        </w:pPrChange>
      </w:pPr>
      <w:bookmarkStart w:id="10713" w:name="_DV_C112"/>
      <w:ins w:id="10714" w:author="Terry" w:date="2010-07-02T10:15:00Z">
        <w:r w:rsidRPr="0072020C">
          <w:rPr>
            <w:rStyle w:val="DeltaViewInsertion"/>
            <w:rFonts w:asciiTheme="minorHAnsi" w:hAnsiTheme="minorHAnsi"/>
            <w:i/>
            <w:iCs/>
            <w:caps/>
            <w:color w:val="000000"/>
            <w:sz w:val="24"/>
            <w:szCs w:val="24"/>
            <w:u w:val="none"/>
            <w:rPrChange w:id="10715" w:author="becky" w:date="2010-07-21T11:39:00Z">
              <w:rPr>
                <w:rStyle w:val="DeltaViewInsertion"/>
                <w:rFonts w:ascii="Times New Roman" w:hAnsi="Times New Roman"/>
                <w:i/>
                <w:iCs/>
                <w:caps/>
                <w:color w:val="000000"/>
                <w:sz w:val="24"/>
                <w:szCs w:val="24"/>
              </w:rPr>
            </w:rPrChange>
          </w:rPr>
          <w:t xml:space="preserve">17-6.3  </w:t>
        </w:r>
        <w:r w:rsidRPr="0072020C">
          <w:rPr>
            <w:rStyle w:val="DeltaViewInsertion"/>
            <w:rFonts w:asciiTheme="minorHAnsi" w:hAnsiTheme="minorHAnsi"/>
            <w:i/>
            <w:iCs/>
            <w:color w:val="000000"/>
            <w:sz w:val="24"/>
            <w:szCs w:val="24"/>
            <w:u w:val="none"/>
            <w:rPrChange w:id="10716" w:author="becky" w:date="2010-07-21T11:39:00Z">
              <w:rPr>
                <w:rStyle w:val="DeltaViewInsertion"/>
                <w:rFonts w:ascii="Times New Roman" w:hAnsi="Times New Roman"/>
                <w:i/>
                <w:iCs/>
                <w:color w:val="000000"/>
                <w:sz w:val="24"/>
                <w:szCs w:val="24"/>
              </w:rPr>
            </w:rPrChange>
          </w:rPr>
          <w:t>League Applicants.</w:t>
        </w:r>
        <w:r w:rsidRPr="0072020C">
          <w:rPr>
            <w:rStyle w:val="DeltaViewInsertion"/>
            <w:rFonts w:asciiTheme="minorHAnsi" w:hAnsiTheme="minorHAnsi"/>
            <w:color w:val="000000"/>
            <w:sz w:val="24"/>
            <w:szCs w:val="24"/>
            <w:u w:val="none"/>
            <w:rPrChange w:id="10717" w:author="becky" w:date="2010-07-21T11:39:00Z">
              <w:rPr>
                <w:rStyle w:val="DeltaViewInsertion"/>
                <w:rFonts w:ascii="Times New Roman" w:hAnsi="Times New Roman"/>
                <w:color w:val="000000"/>
                <w:sz w:val="24"/>
                <w:szCs w:val="24"/>
              </w:rPr>
            </w:rPrChange>
          </w:rPr>
          <w:t xml:space="preserve">  League applicants or applicants affiliated with a league shall </w:t>
        </w:r>
        <w:r w:rsidRPr="0072020C">
          <w:rPr>
            <w:rStyle w:val="DeltaViewInsertion"/>
            <w:rFonts w:asciiTheme="minorHAnsi" w:hAnsiTheme="minorHAnsi"/>
            <w:b/>
            <w:color w:val="000000"/>
            <w:sz w:val="24"/>
            <w:szCs w:val="24"/>
            <w:u w:val="none"/>
            <w:rPrChange w:id="10718" w:author="becky" w:date="2010-07-21T11:39:00Z">
              <w:rPr>
                <w:rStyle w:val="DeltaViewInsertion"/>
                <w:rFonts w:ascii="Times New Roman" w:hAnsi="Times New Roman"/>
                <w:b/>
                <w:color w:val="000000"/>
                <w:sz w:val="24"/>
                <w:szCs w:val="24"/>
              </w:rPr>
            </w:rPrChange>
          </w:rPr>
          <w:t xml:space="preserve">[provide proof of completed background checks in accordance with that league’s national standard, if any; or in the absence of a national standard, the Borough shall decide what, if any, background checks are required of the applicant.  The failure of applicants to provide such information shall be cause for the Borough’s refusal to issue any and/or all permits and/or cancel the event(s).] </w:t>
        </w:r>
        <w:r w:rsidRPr="0072020C">
          <w:rPr>
            <w:rStyle w:val="DeltaViewInsertion"/>
            <w:rFonts w:asciiTheme="minorHAnsi" w:hAnsiTheme="minorHAnsi"/>
            <w:color w:val="000000"/>
            <w:sz w:val="24"/>
            <w:szCs w:val="24"/>
            <w:u w:val="none"/>
            <w:rPrChange w:id="10719" w:author="becky" w:date="2010-07-21T11:39:00Z">
              <w:rPr>
                <w:rStyle w:val="DeltaViewInsertion"/>
                <w:rFonts w:ascii="Times New Roman" w:hAnsi="Times New Roman"/>
                <w:color w:val="000000"/>
                <w:sz w:val="24"/>
                <w:szCs w:val="24"/>
              </w:rPr>
            </w:rPrChange>
          </w:rPr>
          <w:t>comply with the requirements of Section 2-15.6, “Criminal History Background Checks for All Youth Programs,” of the Revised General Ordinances of the Borough of Sayreville.</w:t>
        </w:r>
        <w:bookmarkEnd w:id="10713"/>
      </w:ins>
    </w:p>
    <w:p w:rsidR="001D043D" w:rsidRDefault="001D043D">
      <w:pPr>
        <w:tabs>
          <w:tab w:val="left" w:pos="3960"/>
        </w:tabs>
        <w:jc w:val="both"/>
        <w:rPr>
          <w:ins w:id="10720" w:author="Terry" w:date="2010-07-02T10:15:00Z"/>
          <w:rFonts w:asciiTheme="minorHAnsi" w:hAnsiTheme="minorHAnsi"/>
          <w:b/>
          <w:bCs/>
          <w:caps/>
          <w:color w:val="000000"/>
          <w:sz w:val="24"/>
          <w:szCs w:val="24"/>
          <w:rPrChange w:id="10721" w:author="becky" w:date="2010-07-21T11:39:00Z">
            <w:rPr>
              <w:ins w:id="10722" w:author="Terry" w:date="2010-07-02T10:15:00Z"/>
              <w:rFonts w:ascii="Times New Roman" w:hAnsi="Times New Roman"/>
              <w:b/>
              <w:bCs/>
              <w:caps/>
              <w:color w:val="000000"/>
              <w:sz w:val="24"/>
              <w:szCs w:val="24"/>
            </w:rPr>
          </w:rPrChange>
        </w:rPr>
        <w:pPrChange w:id="10723" w:author="Terry" w:date="2010-07-02T10:16:00Z">
          <w:pPr>
            <w:jc w:val="both"/>
          </w:pPr>
        </w:pPrChange>
      </w:pPr>
    </w:p>
    <w:p w:rsidR="001D043D" w:rsidRDefault="0072020C">
      <w:pPr>
        <w:tabs>
          <w:tab w:val="left" w:pos="3960"/>
        </w:tabs>
        <w:jc w:val="both"/>
        <w:rPr>
          <w:ins w:id="10724" w:author="Terry" w:date="2010-07-02T10:15:00Z"/>
          <w:rFonts w:asciiTheme="minorHAnsi" w:hAnsiTheme="minorHAnsi"/>
          <w:b/>
          <w:bCs/>
          <w:color w:val="000000"/>
          <w:sz w:val="24"/>
          <w:szCs w:val="24"/>
          <w:rPrChange w:id="10725" w:author="becky" w:date="2010-07-21T11:39:00Z">
            <w:rPr>
              <w:ins w:id="10726" w:author="Terry" w:date="2010-07-02T10:15:00Z"/>
              <w:rFonts w:ascii="Times New Roman" w:hAnsi="Times New Roman"/>
              <w:b/>
              <w:bCs/>
              <w:color w:val="000000"/>
              <w:sz w:val="24"/>
              <w:szCs w:val="24"/>
            </w:rPr>
          </w:rPrChange>
        </w:rPr>
        <w:pPrChange w:id="10727" w:author="Terry" w:date="2010-07-02T10:16:00Z">
          <w:pPr>
            <w:jc w:val="both"/>
          </w:pPr>
        </w:pPrChange>
      </w:pPr>
      <w:bookmarkStart w:id="10728" w:name="_DV_C113"/>
      <w:ins w:id="10729" w:author="Terry" w:date="2010-07-02T10:15:00Z">
        <w:r w:rsidRPr="0072020C">
          <w:rPr>
            <w:rStyle w:val="DeltaViewInsertion"/>
            <w:rFonts w:asciiTheme="minorHAnsi" w:hAnsiTheme="minorHAnsi"/>
            <w:b/>
            <w:bCs/>
            <w:caps/>
            <w:color w:val="000000"/>
            <w:sz w:val="24"/>
            <w:szCs w:val="24"/>
            <w:u w:val="none"/>
            <w:rPrChange w:id="10730" w:author="becky" w:date="2010-07-21T11:39:00Z">
              <w:rPr>
                <w:rStyle w:val="DeltaViewInsertion"/>
                <w:rFonts w:ascii="Times New Roman" w:hAnsi="Times New Roman"/>
                <w:b/>
                <w:bCs/>
                <w:caps/>
                <w:color w:val="000000"/>
                <w:sz w:val="24"/>
                <w:szCs w:val="24"/>
              </w:rPr>
            </w:rPrChange>
          </w:rPr>
          <w:t>SECTION 3.</w:t>
        </w:r>
        <w:r w:rsidRPr="0072020C">
          <w:rPr>
            <w:rStyle w:val="DeltaViewInsertion"/>
            <w:rFonts w:asciiTheme="minorHAnsi" w:hAnsiTheme="minorHAnsi"/>
            <w:b/>
            <w:bCs/>
            <w:color w:val="000000"/>
            <w:sz w:val="24"/>
            <w:szCs w:val="24"/>
            <w:u w:val="none"/>
            <w:rPrChange w:id="10731" w:author="becky" w:date="2010-07-21T11:39:00Z">
              <w:rPr>
                <w:rStyle w:val="DeltaViewInsertion"/>
                <w:rFonts w:ascii="Times New Roman" w:hAnsi="Times New Roman"/>
                <w:b/>
                <w:bCs/>
                <w:color w:val="000000"/>
                <w:sz w:val="24"/>
                <w:szCs w:val="24"/>
              </w:rPr>
            </w:rPrChange>
          </w:rPr>
          <w:t xml:space="preserve">  Severability Clause.</w:t>
        </w:r>
        <w:bookmarkEnd w:id="10728"/>
      </w:ins>
    </w:p>
    <w:p w:rsidR="001D043D" w:rsidRDefault="001D043D">
      <w:pPr>
        <w:tabs>
          <w:tab w:val="left" w:pos="3960"/>
        </w:tabs>
        <w:jc w:val="both"/>
        <w:rPr>
          <w:ins w:id="10732" w:author="Terry" w:date="2010-07-02T10:15:00Z"/>
          <w:rFonts w:asciiTheme="minorHAnsi" w:hAnsiTheme="minorHAnsi"/>
          <w:color w:val="000000"/>
          <w:sz w:val="24"/>
          <w:szCs w:val="24"/>
          <w:rPrChange w:id="10733" w:author="becky" w:date="2010-07-21T11:39:00Z">
            <w:rPr>
              <w:ins w:id="10734" w:author="Terry" w:date="2010-07-02T10:15:00Z"/>
              <w:rFonts w:ascii="Times New Roman" w:hAnsi="Times New Roman"/>
              <w:color w:val="000000"/>
              <w:sz w:val="24"/>
              <w:szCs w:val="24"/>
            </w:rPr>
          </w:rPrChange>
        </w:rPr>
        <w:pPrChange w:id="10735" w:author="Terry" w:date="2010-07-02T10:16:00Z">
          <w:pPr>
            <w:jc w:val="both"/>
          </w:pPr>
        </w:pPrChange>
      </w:pPr>
    </w:p>
    <w:p w:rsidR="001D043D" w:rsidRDefault="0072020C">
      <w:pPr>
        <w:tabs>
          <w:tab w:val="left" w:pos="3960"/>
        </w:tabs>
        <w:jc w:val="both"/>
        <w:rPr>
          <w:ins w:id="10736" w:author="Terry" w:date="2010-07-02T10:15:00Z"/>
          <w:rFonts w:asciiTheme="minorHAnsi" w:hAnsiTheme="minorHAnsi"/>
          <w:color w:val="000000"/>
          <w:sz w:val="24"/>
          <w:szCs w:val="24"/>
          <w:rPrChange w:id="10737" w:author="becky" w:date="2010-07-21T11:39:00Z">
            <w:rPr>
              <w:ins w:id="10738" w:author="Terry" w:date="2010-07-02T10:15:00Z"/>
              <w:rFonts w:ascii="Times New Roman" w:hAnsi="Times New Roman"/>
              <w:color w:val="000000"/>
              <w:sz w:val="24"/>
              <w:szCs w:val="24"/>
            </w:rPr>
          </w:rPrChange>
        </w:rPr>
        <w:pPrChange w:id="10739" w:author="Terry" w:date="2010-07-02T10:16:00Z">
          <w:pPr>
            <w:jc w:val="both"/>
          </w:pPr>
        </w:pPrChange>
      </w:pPr>
      <w:bookmarkStart w:id="10740" w:name="_DV_C114"/>
      <w:ins w:id="10741" w:author="Terry" w:date="2010-07-02T10:15:00Z">
        <w:r w:rsidRPr="0072020C">
          <w:rPr>
            <w:rStyle w:val="DeltaViewInsertion"/>
            <w:rFonts w:asciiTheme="minorHAnsi" w:hAnsiTheme="minorHAnsi"/>
            <w:color w:val="000000"/>
            <w:sz w:val="24"/>
            <w:szCs w:val="24"/>
            <w:u w:val="none"/>
            <w:rPrChange w:id="10742" w:author="becky" w:date="2010-07-21T11:39:00Z">
              <w:rPr>
                <w:rStyle w:val="DeltaViewInsertion"/>
                <w:rFonts w:ascii="Times New Roman" w:hAnsi="Times New Roman"/>
                <w:color w:val="000000"/>
                <w:sz w:val="24"/>
                <w:szCs w:val="24"/>
              </w:rPr>
            </w:rPrChange>
          </w:rPr>
          <w:t>If any article, section, subsection, sentence, clause or phrase of this Ordinance is, for any reason, held to be unconstitutional or invalid, such decision shall not affect the remaining portions of this Ordinance and they shall remain in full force and effect, and to this end the provisions of this ordinance are hereby declared severable.</w:t>
        </w:r>
        <w:bookmarkEnd w:id="10740"/>
      </w:ins>
    </w:p>
    <w:p w:rsidR="001D043D" w:rsidRDefault="001D043D">
      <w:pPr>
        <w:tabs>
          <w:tab w:val="left" w:pos="3960"/>
        </w:tabs>
        <w:jc w:val="both"/>
        <w:rPr>
          <w:ins w:id="10743" w:author="Terry" w:date="2010-07-02T10:15:00Z"/>
          <w:rFonts w:asciiTheme="minorHAnsi" w:hAnsiTheme="minorHAnsi"/>
          <w:color w:val="000000"/>
          <w:sz w:val="24"/>
          <w:szCs w:val="24"/>
          <w:rPrChange w:id="10744" w:author="becky" w:date="2010-07-21T11:39:00Z">
            <w:rPr>
              <w:ins w:id="10745" w:author="Terry" w:date="2010-07-02T10:15:00Z"/>
              <w:rFonts w:ascii="Times New Roman" w:hAnsi="Times New Roman"/>
              <w:color w:val="000000"/>
              <w:sz w:val="24"/>
              <w:szCs w:val="24"/>
            </w:rPr>
          </w:rPrChange>
        </w:rPr>
        <w:pPrChange w:id="10746" w:author="Terry" w:date="2010-07-02T10:16:00Z">
          <w:pPr>
            <w:jc w:val="both"/>
          </w:pPr>
        </w:pPrChange>
      </w:pPr>
    </w:p>
    <w:p w:rsidR="001D043D" w:rsidRDefault="0072020C">
      <w:pPr>
        <w:tabs>
          <w:tab w:val="left" w:pos="3960"/>
        </w:tabs>
        <w:jc w:val="both"/>
        <w:rPr>
          <w:ins w:id="10747" w:author="Terry" w:date="2010-07-02T10:15:00Z"/>
          <w:rFonts w:asciiTheme="minorHAnsi" w:hAnsiTheme="minorHAnsi"/>
          <w:b/>
          <w:bCs/>
          <w:color w:val="000000"/>
          <w:sz w:val="24"/>
          <w:szCs w:val="24"/>
          <w:rPrChange w:id="10748" w:author="becky" w:date="2010-07-21T11:39:00Z">
            <w:rPr>
              <w:ins w:id="10749" w:author="Terry" w:date="2010-07-02T10:15:00Z"/>
              <w:rFonts w:ascii="Times New Roman" w:hAnsi="Times New Roman"/>
              <w:b/>
              <w:bCs/>
              <w:color w:val="000000"/>
              <w:sz w:val="24"/>
              <w:szCs w:val="24"/>
            </w:rPr>
          </w:rPrChange>
        </w:rPr>
        <w:pPrChange w:id="10750" w:author="Terry" w:date="2010-07-02T10:16:00Z">
          <w:pPr>
            <w:jc w:val="both"/>
          </w:pPr>
        </w:pPrChange>
      </w:pPr>
      <w:bookmarkStart w:id="10751" w:name="_DV_C115"/>
      <w:ins w:id="10752" w:author="Terry" w:date="2010-07-02T10:15:00Z">
        <w:r w:rsidRPr="0072020C">
          <w:rPr>
            <w:rStyle w:val="DeltaViewInsertion"/>
            <w:rFonts w:asciiTheme="minorHAnsi" w:hAnsiTheme="minorHAnsi"/>
            <w:b/>
            <w:bCs/>
            <w:caps/>
            <w:color w:val="000000"/>
            <w:sz w:val="24"/>
            <w:szCs w:val="24"/>
            <w:u w:val="none"/>
            <w:rPrChange w:id="10753" w:author="becky" w:date="2010-07-21T11:39:00Z">
              <w:rPr>
                <w:rStyle w:val="DeltaViewInsertion"/>
                <w:rFonts w:ascii="Times New Roman" w:hAnsi="Times New Roman"/>
                <w:b/>
                <w:bCs/>
                <w:caps/>
                <w:color w:val="000000"/>
                <w:sz w:val="24"/>
                <w:szCs w:val="24"/>
              </w:rPr>
            </w:rPrChange>
          </w:rPr>
          <w:t>SECTION 4.</w:t>
        </w:r>
        <w:r w:rsidRPr="0072020C">
          <w:rPr>
            <w:rStyle w:val="DeltaViewInsertion"/>
            <w:rFonts w:asciiTheme="minorHAnsi" w:hAnsiTheme="minorHAnsi"/>
            <w:b/>
            <w:bCs/>
            <w:color w:val="000000"/>
            <w:sz w:val="24"/>
            <w:szCs w:val="24"/>
            <w:u w:val="none"/>
            <w:rPrChange w:id="10754" w:author="becky" w:date="2010-07-21T11:39:00Z">
              <w:rPr>
                <w:rStyle w:val="DeltaViewInsertion"/>
                <w:rFonts w:ascii="Times New Roman" w:hAnsi="Times New Roman"/>
                <w:b/>
                <w:bCs/>
                <w:color w:val="000000"/>
                <w:sz w:val="24"/>
                <w:szCs w:val="24"/>
              </w:rPr>
            </w:rPrChange>
          </w:rPr>
          <w:t xml:space="preserve">  Repealer.</w:t>
        </w:r>
        <w:bookmarkEnd w:id="10751"/>
      </w:ins>
    </w:p>
    <w:p w:rsidR="001D043D" w:rsidRDefault="001D043D">
      <w:pPr>
        <w:tabs>
          <w:tab w:val="left" w:pos="3960"/>
        </w:tabs>
        <w:jc w:val="both"/>
        <w:rPr>
          <w:ins w:id="10755" w:author="Terry" w:date="2010-07-02T10:15:00Z"/>
          <w:rFonts w:asciiTheme="minorHAnsi" w:hAnsiTheme="minorHAnsi"/>
          <w:color w:val="000000"/>
          <w:sz w:val="24"/>
          <w:szCs w:val="24"/>
          <w:rPrChange w:id="10756" w:author="becky" w:date="2010-07-21T11:39:00Z">
            <w:rPr>
              <w:ins w:id="10757" w:author="Terry" w:date="2010-07-02T10:15:00Z"/>
              <w:rFonts w:ascii="Times New Roman" w:hAnsi="Times New Roman"/>
              <w:color w:val="000000"/>
              <w:sz w:val="24"/>
              <w:szCs w:val="24"/>
            </w:rPr>
          </w:rPrChange>
        </w:rPr>
        <w:pPrChange w:id="10758" w:author="Terry" w:date="2010-07-02T10:16:00Z">
          <w:pPr>
            <w:jc w:val="both"/>
          </w:pPr>
        </w:pPrChange>
      </w:pPr>
    </w:p>
    <w:p w:rsidR="001D043D" w:rsidRDefault="0072020C">
      <w:pPr>
        <w:tabs>
          <w:tab w:val="left" w:pos="3960"/>
        </w:tabs>
        <w:jc w:val="both"/>
        <w:rPr>
          <w:ins w:id="10759" w:author="Terry" w:date="2010-07-02T10:15:00Z"/>
          <w:rFonts w:asciiTheme="minorHAnsi" w:hAnsiTheme="minorHAnsi"/>
          <w:color w:val="000000"/>
          <w:sz w:val="24"/>
          <w:szCs w:val="24"/>
          <w:rPrChange w:id="10760" w:author="becky" w:date="2010-07-21T11:39:00Z">
            <w:rPr>
              <w:ins w:id="10761" w:author="Terry" w:date="2010-07-02T10:15:00Z"/>
              <w:rFonts w:ascii="Times New Roman" w:hAnsi="Times New Roman"/>
              <w:color w:val="000000"/>
              <w:sz w:val="24"/>
              <w:szCs w:val="24"/>
            </w:rPr>
          </w:rPrChange>
        </w:rPr>
        <w:pPrChange w:id="10762" w:author="Terry" w:date="2010-07-02T10:16:00Z">
          <w:pPr>
            <w:jc w:val="both"/>
          </w:pPr>
        </w:pPrChange>
      </w:pPr>
      <w:bookmarkStart w:id="10763" w:name="_DV_C116"/>
      <w:ins w:id="10764" w:author="Terry" w:date="2010-07-02T10:15:00Z">
        <w:r w:rsidRPr="0072020C">
          <w:rPr>
            <w:rStyle w:val="DeltaViewInsertion"/>
            <w:rFonts w:asciiTheme="minorHAnsi" w:hAnsiTheme="minorHAnsi"/>
            <w:color w:val="000000"/>
            <w:sz w:val="24"/>
            <w:szCs w:val="24"/>
            <w:u w:val="none"/>
            <w:rPrChange w:id="10765" w:author="becky" w:date="2010-07-21T11:39:00Z">
              <w:rPr>
                <w:rStyle w:val="DeltaViewInsertion"/>
                <w:rFonts w:ascii="Times New Roman" w:hAnsi="Times New Roman"/>
                <w:color w:val="000000"/>
                <w:sz w:val="24"/>
                <w:szCs w:val="24"/>
              </w:rPr>
            </w:rPrChange>
          </w:rPr>
          <w:t>All other ordinances in conflict or inconsistent with this ordinance are hereby repealed, to the extent of such conflict or inconsistency. In the event of any inconsistencies between the provisions of this Ordinance and any prior ordinance of the Borough, the provisions hereof shall be determined to govern. All other parts, portions and provisions of the Ordinances of the Borough are hereby ratified and confirmed, except where inconsistent with the terms hereof.</w:t>
        </w:r>
        <w:bookmarkEnd w:id="10763"/>
      </w:ins>
    </w:p>
    <w:p w:rsidR="001D043D" w:rsidRDefault="001D043D">
      <w:pPr>
        <w:tabs>
          <w:tab w:val="left" w:pos="3960"/>
        </w:tabs>
        <w:jc w:val="both"/>
        <w:rPr>
          <w:ins w:id="10766" w:author="Terry" w:date="2010-07-02T10:15:00Z"/>
          <w:rFonts w:asciiTheme="minorHAnsi" w:hAnsiTheme="minorHAnsi"/>
          <w:color w:val="000000"/>
          <w:sz w:val="24"/>
          <w:szCs w:val="24"/>
          <w:rPrChange w:id="10767" w:author="becky" w:date="2010-07-21T11:39:00Z">
            <w:rPr>
              <w:ins w:id="10768" w:author="Terry" w:date="2010-07-02T10:15:00Z"/>
              <w:rFonts w:ascii="Times New Roman" w:hAnsi="Times New Roman"/>
              <w:color w:val="000000"/>
              <w:sz w:val="24"/>
              <w:szCs w:val="24"/>
            </w:rPr>
          </w:rPrChange>
        </w:rPr>
        <w:pPrChange w:id="10769" w:author="Terry" w:date="2010-07-02T10:16:00Z">
          <w:pPr>
            <w:jc w:val="both"/>
          </w:pPr>
        </w:pPrChange>
      </w:pPr>
    </w:p>
    <w:p w:rsidR="001D043D" w:rsidRDefault="0072020C">
      <w:pPr>
        <w:tabs>
          <w:tab w:val="left" w:pos="3960"/>
        </w:tabs>
        <w:jc w:val="both"/>
        <w:rPr>
          <w:ins w:id="10770" w:author="Terry" w:date="2010-07-02T10:15:00Z"/>
          <w:rFonts w:asciiTheme="minorHAnsi" w:hAnsiTheme="minorHAnsi"/>
          <w:b/>
          <w:bCs/>
          <w:color w:val="000000"/>
          <w:sz w:val="24"/>
          <w:szCs w:val="24"/>
          <w:rPrChange w:id="10771" w:author="becky" w:date="2010-07-21T11:39:00Z">
            <w:rPr>
              <w:ins w:id="10772" w:author="Terry" w:date="2010-07-02T10:15:00Z"/>
              <w:rFonts w:ascii="Times New Roman" w:hAnsi="Times New Roman"/>
              <w:b/>
              <w:bCs/>
              <w:color w:val="000000"/>
              <w:sz w:val="24"/>
              <w:szCs w:val="24"/>
            </w:rPr>
          </w:rPrChange>
        </w:rPr>
        <w:pPrChange w:id="10773" w:author="Terry" w:date="2010-07-02T10:16:00Z">
          <w:pPr>
            <w:jc w:val="both"/>
          </w:pPr>
        </w:pPrChange>
      </w:pPr>
      <w:bookmarkStart w:id="10774" w:name="_DV_C117"/>
      <w:ins w:id="10775" w:author="Terry" w:date="2010-07-02T10:15:00Z">
        <w:r w:rsidRPr="0072020C">
          <w:rPr>
            <w:rStyle w:val="DeltaViewInsertion"/>
            <w:rFonts w:asciiTheme="minorHAnsi" w:hAnsiTheme="minorHAnsi"/>
            <w:b/>
            <w:bCs/>
            <w:caps/>
            <w:color w:val="000000"/>
            <w:sz w:val="24"/>
            <w:szCs w:val="24"/>
            <w:u w:val="none"/>
            <w:rPrChange w:id="10776" w:author="becky" w:date="2010-07-21T11:39:00Z">
              <w:rPr>
                <w:rStyle w:val="DeltaViewInsertion"/>
                <w:rFonts w:ascii="Times New Roman" w:hAnsi="Times New Roman"/>
                <w:b/>
                <w:bCs/>
                <w:caps/>
                <w:color w:val="000000"/>
                <w:sz w:val="24"/>
                <w:szCs w:val="24"/>
              </w:rPr>
            </w:rPrChange>
          </w:rPr>
          <w:t>SECTION 5.</w:t>
        </w:r>
        <w:r w:rsidRPr="0072020C">
          <w:rPr>
            <w:rStyle w:val="DeltaViewInsertion"/>
            <w:rFonts w:asciiTheme="minorHAnsi" w:hAnsiTheme="minorHAnsi"/>
            <w:b/>
            <w:bCs/>
            <w:color w:val="000000"/>
            <w:sz w:val="24"/>
            <w:szCs w:val="24"/>
            <w:u w:val="none"/>
            <w:rPrChange w:id="10777" w:author="becky" w:date="2010-07-21T11:39:00Z">
              <w:rPr>
                <w:rStyle w:val="DeltaViewInsertion"/>
                <w:rFonts w:ascii="Times New Roman" w:hAnsi="Times New Roman"/>
                <w:b/>
                <w:bCs/>
                <w:color w:val="000000"/>
                <w:sz w:val="24"/>
                <w:szCs w:val="24"/>
              </w:rPr>
            </w:rPrChange>
          </w:rPr>
          <w:t xml:space="preserve">  Effective Date.  </w:t>
        </w:r>
        <w:bookmarkEnd w:id="10774"/>
      </w:ins>
    </w:p>
    <w:p w:rsidR="001D043D" w:rsidRDefault="001D043D">
      <w:pPr>
        <w:tabs>
          <w:tab w:val="left" w:pos="3960"/>
        </w:tabs>
        <w:jc w:val="both"/>
        <w:rPr>
          <w:ins w:id="10778" w:author="Terry" w:date="2010-07-02T10:15:00Z"/>
          <w:rFonts w:asciiTheme="minorHAnsi" w:hAnsiTheme="minorHAnsi"/>
          <w:color w:val="000000"/>
          <w:sz w:val="24"/>
          <w:szCs w:val="24"/>
          <w:rPrChange w:id="10779" w:author="becky" w:date="2010-07-21T11:39:00Z">
            <w:rPr>
              <w:ins w:id="10780" w:author="Terry" w:date="2010-07-02T10:15:00Z"/>
              <w:rFonts w:ascii="Times New Roman" w:hAnsi="Times New Roman"/>
              <w:color w:val="000000"/>
              <w:sz w:val="24"/>
              <w:szCs w:val="24"/>
            </w:rPr>
          </w:rPrChange>
        </w:rPr>
        <w:pPrChange w:id="10781" w:author="Terry" w:date="2010-07-02T10:16:00Z">
          <w:pPr>
            <w:jc w:val="both"/>
          </w:pPr>
        </w:pPrChange>
      </w:pPr>
    </w:p>
    <w:p w:rsidR="001D043D" w:rsidRDefault="0072020C">
      <w:pPr>
        <w:tabs>
          <w:tab w:val="left" w:pos="3960"/>
        </w:tabs>
        <w:jc w:val="both"/>
        <w:rPr>
          <w:ins w:id="10782" w:author="Terry" w:date="2010-07-02T10:15:00Z"/>
          <w:rFonts w:asciiTheme="minorHAnsi" w:hAnsiTheme="minorHAnsi"/>
          <w:color w:val="000000"/>
          <w:sz w:val="24"/>
          <w:szCs w:val="24"/>
          <w:rPrChange w:id="10783" w:author="becky" w:date="2010-07-21T11:39:00Z">
            <w:rPr>
              <w:ins w:id="10784" w:author="Terry" w:date="2010-07-02T10:15:00Z"/>
              <w:rFonts w:ascii="Times New Roman" w:hAnsi="Times New Roman"/>
              <w:color w:val="000000"/>
              <w:sz w:val="24"/>
              <w:szCs w:val="24"/>
            </w:rPr>
          </w:rPrChange>
        </w:rPr>
        <w:pPrChange w:id="10785" w:author="Terry" w:date="2010-07-02T10:16:00Z">
          <w:pPr>
            <w:jc w:val="both"/>
          </w:pPr>
        </w:pPrChange>
      </w:pPr>
      <w:bookmarkStart w:id="10786" w:name="_DV_C118"/>
      <w:ins w:id="10787" w:author="Terry" w:date="2010-07-02T10:15:00Z">
        <w:r w:rsidRPr="0072020C">
          <w:rPr>
            <w:rStyle w:val="DeltaViewInsertion"/>
            <w:rFonts w:asciiTheme="minorHAnsi" w:hAnsiTheme="minorHAnsi"/>
            <w:color w:val="000000"/>
            <w:sz w:val="24"/>
            <w:szCs w:val="24"/>
            <w:u w:val="none"/>
            <w:rPrChange w:id="10788" w:author="becky" w:date="2010-07-21T11:39:00Z">
              <w:rPr>
                <w:rStyle w:val="DeltaViewInsertion"/>
                <w:rFonts w:ascii="Times New Roman" w:hAnsi="Times New Roman"/>
                <w:color w:val="000000"/>
                <w:sz w:val="24"/>
                <w:szCs w:val="24"/>
              </w:rPr>
            </w:rPrChange>
          </w:rPr>
          <w:t>This ordinance shall take effect immediately upon adoption and publication in accordance with the laws of the State of New Jersey.</w:t>
        </w:r>
        <w:bookmarkEnd w:id="10786"/>
      </w:ins>
    </w:p>
    <w:p w:rsidR="001D043D" w:rsidRDefault="0072020C">
      <w:pPr>
        <w:tabs>
          <w:tab w:val="left" w:pos="3960"/>
        </w:tabs>
        <w:rPr>
          <w:ins w:id="10789" w:author="Terry" w:date="2010-07-02T10:15:00Z"/>
          <w:rFonts w:asciiTheme="minorHAnsi" w:hAnsiTheme="minorHAnsi"/>
          <w:color w:val="000000"/>
          <w:sz w:val="24"/>
          <w:szCs w:val="24"/>
          <w:u w:val="single"/>
          <w:rPrChange w:id="10790" w:author="becky" w:date="2010-07-19T09:05:00Z">
            <w:rPr>
              <w:ins w:id="10791" w:author="Terry" w:date="2010-07-02T10:15:00Z"/>
              <w:rFonts w:ascii="Times New Roman" w:hAnsi="Times New Roman"/>
              <w:color w:val="000000"/>
              <w:sz w:val="24"/>
              <w:szCs w:val="24"/>
            </w:rPr>
          </w:rPrChange>
        </w:rPr>
        <w:pPrChange w:id="10792" w:author="Terry" w:date="2010-07-02T10:22:00Z">
          <w:pPr>
            <w:ind w:right="-90"/>
          </w:pPr>
        </w:pPrChange>
      </w:pPr>
      <w:bookmarkStart w:id="10793" w:name="_DV_C119"/>
      <w:ins w:id="10794" w:author="Terry" w:date="2010-07-02T10:15:00Z">
        <w:r w:rsidRPr="0072020C">
          <w:rPr>
            <w:rStyle w:val="DeltaViewInsertion"/>
            <w:rFonts w:asciiTheme="minorHAnsi" w:hAnsiTheme="minorHAnsi"/>
            <w:color w:val="000000"/>
            <w:sz w:val="24"/>
            <w:szCs w:val="24"/>
            <w:u w:val="none"/>
            <w:rPrChange w:id="10795" w:author="becky" w:date="2010-07-19T09:05:00Z">
              <w:rPr>
                <w:rStyle w:val="DeltaViewInsertion"/>
                <w:rFonts w:ascii="Times New Roman" w:hAnsi="Times New Roman"/>
                <w:color w:val="000000"/>
                <w:sz w:val="24"/>
                <w:szCs w:val="24"/>
              </w:rPr>
            </w:rPrChange>
          </w:rPr>
          <w:lastRenderedPageBreak/>
          <w:tab/>
        </w:r>
        <w:r w:rsidRPr="0072020C">
          <w:rPr>
            <w:rStyle w:val="DeltaViewInsertion"/>
            <w:rFonts w:asciiTheme="minorHAnsi" w:hAnsiTheme="minorHAnsi"/>
            <w:color w:val="000000"/>
            <w:sz w:val="24"/>
            <w:szCs w:val="24"/>
            <w:u w:val="none"/>
            <w:rPrChange w:id="10796"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797"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798"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799"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800" w:author="becky" w:date="2010-07-19T09:05:00Z">
              <w:rPr>
                <w:rStyle w:val="DeltaViewInsertion"/>
                <w:rFonts w:ascii="Times New Roman" w:hAnsi="Times New Roman"/>
                <w:color w:val="000000"/>
                <w:sz w:val="24"/>
                <w:szCs w:val="24"/>
              </w:rPr>
            </w:rPrChange>
          </w:rPr>
          <w:tab/>
        </w:r>
        <w:bookmarkEnd w:id="10793"/>
        <w:r w:rsidRPr="0072020C">
          <w:rPr>
            <w:rFonts w:asciiTheme="minorHAnsi" w:hAnsiTheme="minorHAnsi"/>
            <w:color w:val="000000"/>
            <w:sz w:val="24"/>
            <w:szCs w:val="24"/>
            <w:rPrChange w:id="10801"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02"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03"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04"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05" w:author="becky" w:date="2010-07-19T09:05:00Z">
              <w:rPr>
                <w:rFonts w:ascii="Times New Roman" w:hAnsi="Times New Roman"/>
                <w:color w:val="000000"/>
                <w:sz w:val="24"/>
                <w:szCs w:val="24"/>
                <w:u w:val="double"/>
              </w:rPr>
            </w:rPrChange>
          </w:rPr>
          <w:tab/>
        </w:r>
      </w:ins>
      <w:ins w:id="10806" w:author="Terry" w:date="2010-07-02T10:25:00Z">
        <w:del w:id="10807" w:author="becky" w:date="2010-07-21T11:39:00Z">
          <w:r w:rsidRPr="0072020C">
            <w:rPr>
              <w:rFonts w:asciiTheme="minorHAnsi" w:hAnsiTheme="minorHAnsi"/>
              <w:color w:val="000000"/>
              <w:sz w:val="24"/>
              <w:szCs w:val="24"/>
              <w:rPrChange w:id="10808" w:author="becky" w:date="2010-07-19T09:05:00Z">
                <w:rPr>
                  <w:rFonts w:ascii="Times New Roman" w:hAnsi="Times New Roman"/>
                  <w:color w:val="000000"/>
                  <w:sz w:val="24"/>
                  <w:szCs w:val="24"/>
                  <w:u w:val="double"/>
                </w:rPr>
              </w:rPrChange>
            </w:rPr>
            <w:tab/>
          </w:r>
        </w:del>
      </w:ins>
      <w:ins w:id="10809" w:author="Terry" w:date="2010-07-02T10:22:00Z">
        <w:r w:rsidRPr="0072020C">
          <w:rPr>
            <w:rFonts w:asciiTheme="minorHAnsi" w:hAnsiTheme="minorHAnsi"/>
            <w:color w:val="000000"/>
            <w:sz w:val="24"/>
            <w:szCs w:val="24"/>
            <w:u w:val="single"/>
            <w:rPrChange w:id="10810" w:author="becky" w:date="2010-07-19T09:05:00Z">
              <w:rPr>
                <w:rFonts w:ascii="Times New Roman" w:hAnsi="Times New Roman"/>
                <w:color w:val="000000"/>
                <w:sz w:val="24"/>
                <w:szCs w:val="24"/>
                <w:u w:val="double"/>
              </w:rPr>
            </w:rPrChange>
          </w:rPr>
          <w:t xml:space="preserve">/s/ </w:t>
        </w:r>
      </w:ins>
      <w:ins w:id="10811" w:author="Terry" w:date="2010-07-02T10:15:00Z">
        <w:r w:rsidRPr="0072020C">
          <w:rPr>
            <w:rFonts w:asciiTheme="minorHAnsi" w:hAnsiTheme="minorHAnsi"/>
            <w:color w:val="000000"/>
            <w:sz w:val="24"/>
            <w:szCs w:val="24"/>
            <w:u w:val="single"/>
            <w:rPrChange w:id="10812" w:author="becky" w:date="2010-07-19T09:05:00Z">
              <w:rPr>
                <w:rFonts w:ascii="Times New Roman" w:hAnsi="Times New Roman"/>
                <w:color w:val="000000"/>
                <w:sz w:val="24"/>
                <w:szCs w:val="24"/>
                <w:u w:val="double"/>
              </w:rPr>
            </w:rPrChange>
          </w:rPr>
          <w:t>Paula A. Siarkiewicz, Councilwoman</w:t>
        </w:r>
      </w:ins>
    </w:p>
    <w:p w:rsidR="001D043D" w:rsidRDefault="0072020C">
      <w:pPr>
        <w:tabs>
          <w:tab w:val="left" w:pos="3960"/>
        </w:tabs>
        <w:rPr>
          <w:ins w:id="10813" w:author="Terry" w:date="2010-07-02T10:15:00Z"/>
          <w:rFonts w:asciiTheme="minorHAnsi" w:hAnsiTheme="minorHAnsi"/>
          <w:color w:val="000000"/>
          <w:sz w:val="18"/>
          <w:szCs w:val="18"/>
          <w:rPrChange w:id="10814" w:author="becky" w:date="2010-07-19T09:05:00Z">
            <w:rPr>
              <w:ins w:id="10815" w:author="Terry" w:date="2010-07-02T10:15:00Z"/>
              <w:rFonts w:ascii="Times New Roman" w:hAnsi="Times New Roman"/>
              <w:color w:val="000000"/>
              <w:sz w:val="18"/>
              <w:szCs w:val="18"/>
            </w:rPr>
          </w:rPrChange>
        </w:rPr>
        <w:pPrChange w:id="10816" w:author="Terry" w:date="2010-07-02T10:16:00Z">
          <w:pPr/>
        </w:pPrChange>
      </w:pPr>
      <w:ins w:id="10817" w:author="Terry" w:date="2010-07-02T10:15:00Z">
        <w:r w:rsidRPr="0072020C">
          <w:rPr>
            <w:rFonts w:asciiTheme="minorHAnsi" w:hAnsiTheme="minorHAnsi"/>
            <w:color w:val="000000"/>
            <w:sz w:val="24"/>
            <w:szCs w:val="24"/>
            <w:rPrChange w:id="10818"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19"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20"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24"/>
            <w:szCs w:val="24"/>
            <w:rPrChange w:id="10821" w:author="becky" w:date="2010-07-19T09:05:00Z">
              <w:rPr>
                <w:rFonts w:ascii="Times New Roman" w:hAnsi="Times New Roman"/>
                <w:color w:val="000000"/>
                <w:sz w:val="24"/>
                <w:szCs w:val="24"/>
                <w:u w:val="double"/>
              </w:rPr>
            </w:rPrChange>
          </w:rPr>
          <w:tab/>
        </w:r>
        <w:r w:rsidRPr="0072020C">
          <w:rPr>
            <w:rFonts w:asciiTheme="minorHAnsi" w:hAnsiTheme="minorHAnsi"/>
            <w:color w:val="000000"/>
            <w:sz w:val="18"/>
            <w:szCs w:val="18"/>
            <w:rPrChange w:id="10822" w:author="becky" w:date="2010-07-19T09:05:00Z">
              <w:rPr>
                <w:rFonts w:ascii="Times New Roman" w:hAnsi="Times New Roman"/>
                <w:color w:val="000000"/>
                <w:sz w:val="18"/>
                <w:szCs w:val="18"/>
                <w:u w:val="double"/>
              </w:rPr>
            </w:rPrChange>
          </w:rPr>
          <w:t>(Recreation Committee)</w:t>
        </w:r>
      </w:ins>
    </w:p>
    <w:p w:rsidR="001D043D" w:rsidRDefault="001D043D">
      <w:pPr>
        <w:tabs>
          <w:tab w:val="left" w:pos="3960"/>
        </w:tabs>
        <w:rPr>
          <w:ins w:id="10823" w:author="Terry" w:date="2010-07-02T10:15:00Z"/>
          <w:rFonts w:asciiTheme="minorHAnsi" w:hAnsiTheme="minorHAnsi"/>
          <w:color w:val="000000"/>
          <w:sz w:val="24"/>
          <w:szCs w:val="24"/>
          <w:rPrChange w:id="10824" w:author="becky" w:date="2010-07-19T09:05:00Z">
            <w:rPr>
              <w:ins w:id="10825" w:author="Terry" w:date="2010-07-02T10:15:00Z"/>
              <w:rFonts w:ascii="Times New Roman" w:hAnsi="Times New Roman"/>
              <w:color w:val="000000"/>
              <w:sz w:val="24"/>
              <w:szCs w:val="24"/>
            </w:rPr>
          </w:rPrChange>
        </w:rPr>
        <w:pPrChange w:id="10826" w:author="Terry" w:date="2010-07-02T10:16:00Z">
          <w:pPr/>
        </w:pPrChange>
      </w:pPr>
    </w:p>
    <w:p w:rsidR="001D043D" w:rsidRDefault="0072020C">
      <w:pPr>
        <w:tabs>
          <w:tab w:val="left" w:pos="3960"/>
        </w:tabs>
        <w:rPr>
          <w:ins w:id="10827" w:author="Terry" w:date="2010-07-02T10:15:00Z"/>
          <w:rFonts w:asciiTheme="minorHAnsi" w:hAnsiTheme="minorHAnsi"/>
          <w:b/>
          <w:bCs/>
          <w:color w:val="000000"/>
          <w:sz w:val="24"/>
          <w:szCs w:val="24"/>
          <w:rPrChange w:id="10828" w:author="becky" w:date="2010-07-19T09:05:00Z">
            <w:rPr>
              <w:ins w:id="10829" w:author="Terry" w:date="2010-07-02T10:15:00Z"/>
              <w:rFonts w:ascii="Times New Roman" w:hAnsi="Times New Roman"/>
              <w:b/>
              <w:bCs/>
              <w:color w:val="000000"/>
              <w:sz w:val="24"/>
              <w:szCs w:val="24"/>
            </w:rPr>
          </w:rPrChange>
        </w:rPr>
        <w:pPrChange w:id="10830" w:author="Terry" w:date="2010-07-02T10:16:00Z">
          <w:pPr/>
        </w:pPrChange>
      </w:pPr>
      <w:bookmarkStart w:id="10831" w:name="_DV_C120"/>
      <w:ins w:id="10832" w:author="Terry" w:date="2010-07-02T10:15:00Z">
        <w:r w:rsidRPr="0072020C">
          <w:rPr>
            <w:rStyle w:val="DeltaViewInsertion"/>
            <w:rFonts w:asciiTheme="minorHAnsi" w:hAnsiTheme="minorHAnsi"/>
            <w:b/>
            <w:bCs/>
            <w:color w:val="000000"/>
            <w:sz w:val="24"/>
            <w:szCs w:val="24"/>
            <w:u w:val="none"/>
            <w:rPrChange w:id="10833" w:author="becky" w:date="2010-07-19T09:05:00Z">
              <w:rPr>
                <w:rStyle w:val="DeltaViewInsertion"/>
                <w:rFonts w:ascii="Times New Roman" w:hAnsi="Times New Roman"/>
                <w:b/>
                <w:bCs/>
                <w:color w:val="000000"/>
                <w:sz w:val="24"/>
                <w:szCs w:val="24"/>
              </w:rPr>
            </w:rPrChange>
          </w:rPr>
          <w:t>ATTEST:</w:t>
        </w:r>
        <w:r w:rsidRPr="0072020C">
          <w:rPr>
            <w:rStyle w:val="DeltaViewInsertion"/>
            <w:rFonts w:asciiTheme="minorHAnsi" w:hAnsiTheme="minorHAnsi"/>
            <w:b/>
            <w:bCs/>
            <w:color w:val="000000"/>
            <w:sz w:val="24"/>
            <w:szCs w:val="24"/>
            <w:u w:val="none"/>
            <w:rPrChange w:id="10834" w:author="becky" w:date="2010-07-19T09:05:00Z">
              <w:rPr>
                <w:rStyle w:val="DeltaViewInsertion"/>
                <w:rFonts w:ascii="Times New Roman" w:hAnsi="Times New Roman"/>
                <w:b/>
                <w:bCs/>
                <w:color w:val="000000"/>
                <w:sz w:val="24"/>
                <w:szCs w:val="24"/>
              </w:rPr>
            </w:rPrChange>
          </w:rPr>
          <w:tab/>
        </w:r>
        <w:r w:rsidRPr="0072020C">
          <w:rPr>
            <w:rStyle w:val="DeltaViewInsertion"/>
            <w:rFonts w:asciiTheme="minorHAnsi" w:hAnsiTheme="minorHAnsi"/>
            <w:b/>
            <w:bCs/>
            <w:color w:val="000000"/>
            <w:sz w:val="24"/>
            <w:szCs w:val="24"/>
            <w:u w:val="none"/>
            <w:rPrChange w:id="10835" w:author="becky" w:date="2010-07-19T09:05:00Z">
              <w:rPr>
                <w:rStyle w:val="DeltaViewInsertion"/>
                <w:rFonts w:ascii="Times New Roman" w:hAnsi="Times New Roman"/>
                <w:b/>
                <w:bCs/>
                <w:color w:val="000000"/>
                <w:sz w:val="24"/>
                <w:szCs w:val="24"/>
              </w:rPr>
            </w:rPrChange>
          </w:rPr>
          <w:tab/>
        </w:r>
        <w:r w:rsidRPr="0072020C">
          <w:rPr>
            <w:rStyle w:val="DeltaViewInsertion"/>
            <w:rFonts w:asciiTheme="minorHAnsi" w:hAnsiTheme="minorHAnsi"/>
            <w:b/>
            <w:bCs/>
            <w:color w:val="000000"/>
            <w:sz w:val="24"/>
            <w:szCs w:val="24"/>
            <w:u w:val="none"/>
            <w:rPrChange w:id="10836" w:author="becky" w:date="2010-07-19T09:05:00Z">
              <w:rPr>
                <w:rStyle w:val="DeltaViewInsertion"/>
                <w:rFonts w:ascii="Times New Roman" w:hAnsi="Times New Roman"/>
                <w:b/>
                <w:bCs/>
                <w:color w:val="000000"/>
                <w:sz w:val="24"/>
                <w:szCs w:val="24"/>
              </w:rPr>
            </w:rPrChange>
          </w:rPr>
          <w:tab/>
          <w:t>APPROVED:</w:t>
        </w:r>
        <w:bookmarkEnd w:id="10831"/>
      </w:ins>
    </w:p>
    <w:p w:rsidR="001D043D" w:rsidRDefault="001D043D">
      <w:pPr>
        <w:tabs>
          <w:tab w:val="left" w:pos="3960"/>
        </w:tabs>
        <w:rPr>
          <w:ins w:id="10837" w:author="Terry" w:date="2010-07-02T10:15:00Z"/>
          <w:del w:id="10838" w:author="becky" w:date="2010-07-21T11:39:00Z"/>
          <w:rFonts w:asciiTheme="minorHAnsi" w:hAnsiTheme="minorHAnsi"/>
          <w:color w:val="000000"/>
          <w:sz w:val="24"/>
          <w:szCs w:val="24"/>
          <w:rPrChange w:id="10839" w:author="becky" w:date="2010-07-19T09:05:00Z">
            <w:rPr>
              <w:ins w:id="10840" w:author="Terry" w:date="2010-07-02T10:15:00Z"/>
              <w:del w:id="10841" w:author="becky" w:date="2010-07-21T11:39:00Z"/>
              <w:rFonts w:ascii="Times New Roman" w:hAnsi="Times New Roman"/>
              <w:color w:val="000000"/>
              <w:sz w:val="24"/>
              <w:szCs w:val="24"/>
            </w:rPr>
          </w:rPrChange>
        </w:rPr>
        <w:pPrChange w:id="10842" w:author="Terry" w:date="2010-07-02T10:16:00Z">
          <w:pPr/>
        </w:pPrChange>
      </w:pPr>
    </w:p>
    <w:p w:rsidR="001D043D" w:rsidRDefault="001D043D">
      <w:pPr>
        <w:tabs>
          <w:tab w:val="left" w:pos="3960"/>
        </w:tabs>
        <w:rPr>
          <w:ins w:id="10843" w:author="Terry" w:date="2010-07-02T10:15:00Z"/>
          <w:rFonts w:asciiTheme="minorHAnsi" w:hAnsiTheme="minorHAnsi"/>
          <w:color w:val="000000"/>
          <w:sz w:val="24"/>
          <w:szCs w:val="24"/>
          <w:rPrChange w:id="10844" w:author="becky" w:date="2010-07-19T09:05:00Z">
            <w:rPr>
              <w:ins w:id="10845" w:author="Terry" w:date="2010-07-02T10:15:00Z"/>
              <w:rFonts w:ascii="Times New Roman" w:hAnsi="Times New Roman"/>
              <w:color w:val="000000"/>
              <w:sz w:val="24"/>
              <w:szCs w:val="24"/>
            </w:rPr>
          </w:rPrChange>
        </w:rPr>
        <w:pPrChange w:id="10846" w:author="Terry" w:date="2010-07-02T10:16:00Z">
          <w:pPr/>
        </w:pPrChange>
      </w:pPr>
    </w:p>
    <w:p w:rsidR="001D043D" w:rsidRDefault="0072020C">
      <w:pPr>
        <w:tabs>
          <w:tab w:val="left" w:pos="3960"/>
        </w:tabs>
        <w:rPr>
          <w:ins w:id="10847" w:author="Terry" w:date="2010-07-02T10:15:00Z"/>
          <w:rFonts w:asciiTheme="minorHAnsi" w:hAnsiTheme="minorHAnsi"/>
          <w:color w:val="000000"/>
          <w:sz w:val="24"/>
          <w:szCs w:val="24"/>
          <w:rPrChange w:id="10848" w:author="becky" w:date="2010-07-19T09:05:00Z">
            <w:rPr>
              <w:ins w:id="10849" w:author="Terry" w:date="2010-07-02T10:15:00Z"/>
              <w:rFonts w:ascii="Times New Roman" w:hAnsi="Times New Roman"/>
              <w:color w:val="000000"/>
              <w:sz w:val="24"/>
              <w:szCs w:val="24"/>
            </w:rPr>
          </w:rPrChange>
        </w:rPr>
        <w:pPrChange w:id="10850" w:author="Terry" w:date="2010-07-02T10:16:00Z">
          <w:pPr/>
        </w:pPrChange>
      </w:pPr>
      <w:bookmarkStart w:id="10851" w:name="_DV_C122"/>
      <w:ins w:id="10852" w:author="Terry" w:date="2010-07-02T10:22:00Z">
        <w:r w:rsidRPr="0072020C">
          <w:rPr>
            <w:rStyle w:val="DeltaViewInsertion"/>
            <w:rFonts w:asciiTheme="minorHAnsi" w:hAnsiTheme="minorHAnsi"/>
            <w:color w:val="000000"/>
            <w:sz w:val="24"/>
            <w:szCs w:val="24"/>
            <w:u w:val="single"/>
            <w:rPrChange w:id="10853" w:author="becky" w:date="2010-07-19T09:05:00Z">
              <w:rPr>
                <w:rStyle w:val="DeltaViewInsertion"/>
                <w:rFonts w:ascii="Times New Roman" w:hAnsi="Times New Roman"/>
                <w:color w:val="000000"/>
                <w:sz w:val="24"/>
                <w:szCs w:val="24"/>
                <w:u w:val="none"/>
              </w:rPr>
            </w:rPrChange>
          </w:rPr>
          <w:t xml:space="preserve">/s/ </w:t>
        </w:r>
      </w:ins>
      <w:ins w:id="10854" w:author="Terry" w:date="2010-07-02T10:15:00Z">
        <w:r w:rsidRPr="0072020C">
          <w:rPr>
            <w:rStyle w:val="DeltaViewInsertion"/>
            <w:rFonts w:asciiTheme="minorHAnsi" w:hAnsiTheme="minorHAnsi"/>
            <w:color w:val="000000"/>
            <w:sz w:val="24"/>
            <w:szCs w:val="24"/>
            <w:u w:val="single"/>
            <w:rPrChange w:id="10855" w:author="becky" w:date="2010-07-19T09:05:00Z">
              <w:rPr>
                <w:rStyle w:val="DeltaViewInsertion"/>
                <w:rFonts w:ascii="Times New Roman" w:hAnsi="Times New Roman"/>
                <w:color w:val="000000"/>
                <w:sz w:val="24"/>
                <w:szCs w:val="24"/>
              </w:rPr>
            </w:rPrChange>
          </w:rPr>
          <w:t>Theresa A. Farbaniec</w:t>
        </w:r>
        <w:r w:rsidRPr="0072020C">
          <w:rPr>
            <w:rStyle w:val="DeltaViewInsertion"/>
            <w:rFonts w:asciiTheme="minorHAnsi" w:hAnsiTheme="minorHAnsi"/>
            <w:color w:val="000000"/>
            <w:sz w:val="24"/>
            <w:szCs w:val="24"/>
            <w:u w:val="none"/>
            <w:rPrChange w:id="10856" w:author="becky" w:date="2010-07-19T09:05:00Z">
              <w:rPr>
                <w:rStyle w:val="DeltaViewInsertion"/>
                <w:rFonts w:ascii="Times New Roman" w:hAnsi="Times New Roman"/>
                <w:color w:val="000000"/>
                <w:sz w:val="24"/>
                <w:szCs w:val="24"/>
              </w:rPr>
            </w:rPrChange>
          </w:rPr>
          <w:t xml:space="preserve"> </w:t>
        </w:r>
        <w:r w:rsidRPr="0072020C">
          <w:rPr>
            <w:rStyle w:val="DeltaViewInsertion"/>
            <w:rFonts w:asciiTheme="minorHAnsi" w:hAnsiTheme="minorHAnsi"/>
            <w:color w:val="000000"/>
            <w:sz w:val="24"/>
            <w:szCs w:val="24"/>
            <w:u w:val="none"/>
            <w:rPrChange w:id="10857"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858"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859" w:author="becky" w:date="2010-07-19T09:05:00Z">
              <w:rPr>
                <w:rStyle w:val="DeltaViewInsertion"/>
                <w:rFonts w:ascii="Times New Roman" w:hAnsi="Times New Roman"/>
                <w:color w:val="000000"/>
                <w:sz w:val="24"/>
                <w:szCs w:val="24"/>
              </w:rPr>
            </w:rPrChange>
          </w:rPr>
          <w:tab/>
        </w:r>
      </w:ins>
      <w:ins w:id="10860" w:author="Terry" w:date="2010-07-02T10:23:00Z">
        <w:r w:rsidRPr="0072020C">
          <w:rPr>
            <w:rStyle w:val="DeltaViewInsertion"/>
            <w:rFonts w:asciiTheme="minorHAnsi" w:hAnsiTheme="minorHAnsi"/>
            <w:color w:val="000000"/>
            <w:sz w:val="24"/>
            <w:szCs w:val="24"/>
            <w:u w:val="single"/>
            <w:rPrChange w:id="10861" w:author="becky" w:date="2010-07-19T09:05:00Z">
              <w:rPr>
                <w:rStyle w:val="DeltaViewInsertion"/>
                <w:rFonts w:ascii="Times New Roman" w:hAnsi="Times New Roman"/>
                <w:color w:val="000000"/>
                <w:sz w:val="24"/>
                <w:szCs w:val="24"/>
                <w:u w:val="none"/>
              </w:rPr>
            </w:rPrChange>
          </w:rPr>
          <w:t xml:space="preserve">/s/ </w:t>
        </w:r>
      </w:ins>
      <w:ins w:id="10862" w:author="Terry" w:date="2010-07-02T10:15:00Z">
        <w:r w:rsidRPr="0072020C">
          <w:rPr>
            <w:rStyle w:val="DeltaViewInsertion"/>
            <w:rFonts w:asciiTheme="minorHAnsi" w:hAnsiTheme="minorHAnsi"/>
            <w:color w:val="000000"/>
            <w:sz w:val="24"/>
            <w:szCs w:val="24"/>
            <w:u w:val="single"/>
            <w:rPrChange w:id="10863" w:author="becky" w:date="2010-07-19T09:05:00Z">
              <w:rPr>
                <w:rStyle w:val="DeltaViewInsertion"/>
                <w:rFonts w:ascii="Times New Roman" w:hAnsi="Times New Roman"/>
                <w:color w:val="000000"/>
                <w:sz w:val="24"/>
                <w:szCs w:val="24"/>
              </w:rPr>
            </w:rPrChange>
          </w:rPr>
          <w:t>Kennedy O’Brien</w:t>
        </w:r>
        <w:bookmarkEnd w:id="10851"/>
      </w:ins>
    </w:p>
    <w:p w:rsidR="001D043D" w:rsidRDefault="0072020C">
      <w:pPr>
        <w:tabs>
          <w:tab w:val="left" w:pos="3960"/>
        </w:tabs>
        <w:rPr>
          <w:ins w:id="10864" w:author="Terry" w:date="2010-07-02T10:15:00Z"/>
          <w:rFonts w:asciiTheme="minorHAnsi" w:hAnsiTheme="minorHAnsi"/>
          <w:color w:val="000000"/>
          <w:sz w:val="24"/>
          <w:szCs w:val="24"/>
          <w:rPrChange w:id="10865" w:author="becky" w:date="2010-07-19T09:05:00Z">
            <w:rPr>
              <w:ins w:id="10866" w:author="Terry" w:date="2010-07-02T10:15:00Z"/>
              <w:rFonts w:ascii="Times New Roman" w:hAnsi="Times New Roman"/>
              <w:color w:val="000000"/>
              <w:sz w:val="24"/>
              <w:szCs w:val="24"/>
            </w:rPr>
          </w:rPrChange>
        </w:rPr>
        <w:pPrChange w:id="10867" w:author="Terry" w:date="2010-07-02T10:16:00Z">
          <w:pPr/>
        </w:pPrChange>
      </w:pPr>
      <w:bookmarkStart w:id="10868" w:name="_DV_C123"/>
      <w:ins w:id="10869" w:author="Terry" w:date="2010-07-02T10:15:00Z">
        <w:r w:rsidRPr="0072020C">
          <w:rPr>
            <w:rStyle w:val="DeltaViewInsertion"/>
            <w:rFonts w:asciiTheme="minorHAnsi" w:hAnsiTheme="minorHAnsi"/>
            <w:color w:val="000000"/>
            <w:sz w:val="24"/>
            <w:szCs w:val="24"/>
            <w:u w:val="none"/>
            <w:rPrChange w:id="10870" w:author="becky" w:date="2010-07-19T09:05:00Z">
              <w:rPr>
                <w:rStyle w:val="DeltaViewInsertion"/>
                <w:rFonts w:ascii="Times New Roman" w:hAnsi="Times New Roman"/>
                <w:color w:val="000000"/>
                <w:sz w:val="24"/>
                <w:szCs w:val="24"/>
              </w:rPr>
            </w:rPrChange>
          </w:rPr>
          <w:t>Municipal Clerk</w:t>
        </w:r>
        <w:r w:rsidRPr="0072020C">
          <w:rPr>
            <w:rStyle w:val="DeltaViewInsertion"/>
            <w:rFonts w:asciiTheme="minorHAnsi" w:hAnsiTheme="minorHAnsi"/>
            <w:color w:val="000000"/>
            <w:sz w:val="24"/>
            <w:szCs w:val="24"/>
            <w:u w:val="none"/>
            <w:rPrChange w:id="10871" w:author="becky" w:date="2010-07-19T09:05:00Z">
              <w:rPr>
                <w:rStyle w:val="DeltaViewInsertion"/>
                <w:rFonts w:ascii="Times New Roman" w:hAnsi="Times New Roman"/>
                <w:color w:val="000000"/>
                <w:sz w:val="24"/>
                <w:szCs w:val="24"/>
              </w:rPr>
            </w:rPrChange>
          </w:rPr>
          <w:tab/>
        </w:r>
        <w:r w:rsidRPr="0072020C">
          <w:rPr>
            <w:rStyle w:val="DeltaViewInsertion"/>
            <w:rFonts w:asciiTheme="minorHAnsi" w:hAnsiTheme="minorHAnsi"/>
            <w:color w:val="000000"/>
            <w:sz w:val="24"/>
            <w:szCs w:val="24"/>
            <w:u w:val="none"/>
            <w:rPrChange w:id="10872" w:author="becky" w:date="2010-07-19T09:05:00Z">
              <w:rPr>
                <w:rStyle w:val="DeltaViewInsertion"/>
                <w:rFonts w:ascii="Times New Roman" w:hAnsi="Times New Roman"/>
                <w:color w:val="000000"/>
                <w:sz w:val="24"/>
                <w:szCs w:val="24"/>
              </w:rPr>
            </w:rPrChange>
          </w:rPr>
          <w:tab/>
        </w:r>
      </w:ins>
      <w:ins w:id="10873" w:author="Terry" w:date="2010-07-02T10:23:00Z">
        <w:r w:rsidRPr="0072020C">
          <w:rPr>
            <w:rStyle w:val="DeltaViewInsertion"/>
            <w:rFonts w:asciiTheme="minorHAnsi" w:hAnsiTheme="minorHAnsi"/>
            <w:color w:val="000000"/>
            <w:sz w:val="24"/>
            <w:szCs w:val="24"/>
            <w:u w:val="none"/>
            <w:rPrChange w:id="10874" w:author="becky" w:date="2010-07-19T09:05:00Z">
              <w:rPr>
                <w:rStyle w:val="DeltaViewInsertion"/>
                <w:rFonts w:ascii="Times New Roman" w:hAnsi="Times New Roman"/>
                <w:color w:val="000000"/>
                <w:sz w:val="24"/>
                <w:szCs w:val="24"/>
                <w:u w:val="none"/>
              </w:rPr>
            </w:rPrChange>
          </w:rPr>
          <w:t xml:space="preserve">  </w:t>
        </w:r>
      </w:ins>
      <w:ins w:id="10875" w:author="Terry" w:date="2010-07-02T10:15:00Z">
        <w:r w:rsidRPr="0072020C">
          <w:rPr>
            <w:rStyle w:val="DeltaViewInsertion"/>
            <w:rFonts w:asciiTheme="minorHAnsi" w:hAnsiTheme="minorHAnsi"/>
            <w:color w:val="000000"/>
            <w:sz w:val="24"/>
            <w:szCs w:val="24"/>
            <w:u w:val="none"/>
            <w:rPrChange w:id="10876" w:author="becky" w:date="2010-07-19T09:05:00Z">
              <w:rPr>
                <w:rStyle w:val="DeltaViewInsertion"/>
                <w:rFonts w:ascii="Times New Roman" w:hAnsi="Times New Roman"/>
                <w:color w:val="000000"/>
                <w:sz w:val="24"/>
                <w:szCs w:val="24"/>
              </w:rPr>
            </w:rPrChange>
          </w:rPr>
          <w:tab/>
          <w:t>Mayor</w:t>
        </w:r>
        <w:bookmarkEnd w:id="10868"/>
      </w:ins>
    </w:p>
    <w:p w:rsidR="001D043D" w:rsidRDefault="001D043D">
      <w:pPr>
        <w:tabs>
          <w:tab w:val="left" w:pos="3960"/>
        </w:tabs>
        <w:rPr>
          <w:del w:id="10877" w:author="becky" w:date="2010-07-21T11:39:00Z"/>
          <w:rFonts w:asciiTheme="minorHAnsi" w:hAnsiTheme="minorHAnsi"/>
          <w:b/>
          <w:bCs/>
          <w:color w:val="000000"/>
          <w:sz w:val="24"/>
          <w:szCs w:val="24"/>
        </w:rPr>
        <w:pPrChange w:id="10878" w:author="Terry" w:date="2010-07-02T10:16:00Z">
          <w:pPr/>
        </w:pPrChange>
      </w:pPr>
    </w:p>
    <w:p w:rsidR="001D043D" w:rsidRDefault="001D043D">
      <w:pPr>
        <w:tabs>
          <w:tab w:val="left" w:pos="3960"/>
        </w:tabs>
        <w:rPr>
          <w:ins w:id="10879" w:author="becky" w:date="2010-07-21T11:39:00Z"/>
          <w:rFonts w:asciiTheme="minorHAnsi" w:hAnsiTheme="minorHAnsi"/>
          <w:b/>
          <w:bCs/>
          <w:color w:val="000000"/>
          <w:sz w:val="24"/>
          <w:szCs w:val="24"/>
          <w:rPrChange w:id="10880" w:author="becky" w:date="2010-07-19T09:05:00Z">
            <w:rPr>
              <w:ins w:id="10881" w:author="becky" w:date="2010-07-21T11:39:00Z"/>
              <w:rFonts w:ascii="Times New Roman" w:hAnsi="Times New Roman"/>
              <w:b/>
              <w:bCs/>
              <w:color w:val="000000"/>
              <w:sz w:val="24"/>
              <w:szCs w:val="24"/>
            </w:rPr>
          </w:rPrChange>
        </w:rPr>
        <w:pPrChange w:id="10882" w:author="Terry" w:date="2010-07-02T10:16:00Z">
          <w:pPr/>
        </w:pPrChange>
      </w:pPr>
    </w:p>
    <w:p w:rsidR="001D043D" w:rsidRDefault="001D043D">
      <w:pPr>
        <w:tabs>
          <w:tab w:val="left" w:pos="3960"/>
        </w:tabs>
        <w:rPr>
          <w:ins w:id="10883" w:author="Terry" w:date="2010-07-02T10:15:00Z"/>
          <w:rFonts w:asciiTheme="minorHAnsi" w:hAnsiTheme="minorHAnsi"/>
          <w:b/>
          <w:bCs/>
          <w:color w:val="000000"/>
          <w:sz w:val="24"/>
          <w:szCs w:val="24"/>
          <w:rPrChange w:id="10884" w:author="becky" w:date="2010-07-19T09:05:00Z">
            <w:rPr>
              <w:ins w:id="10885" w:author="Terry" w:date="2010-07-02T10:15:00Z"/>
              <w:rFonts w:ascii="Times New Roman" w:hAnsi="Times New Roman"/>
              <w:b/>
              <w:bCs/>
              <w:color w:val="000000"/>
              <w:sz w:val="24"/>
              <w:szCs w:val="24"/>
            </w:rPr>
          </w:rPrChange>
        </w:rPr>
        <w:pPrChange w:id="10886" w:author="Terry" w:date="2010-07-02T10:16:00Z">
          <w:pPr/>
        </w:pPrChange>
      </w:pPr>
    </w:p>
    <w:p w:rsidR="001D043D" w:rsidRDefault="0072020C">
      <w:pPr>
        <w:tabs>
          <w:tab w:val="left" w:pos="3960"/>
        </w:tabs>
        <w:rPr>
          <w:ins w:id="10887" w:author="Terry" w:date="2010-07-02T10:15:00Z"/>
          <w:rFonts w:asciiTheme="minorHAnsi" w:hAnsiTheme="minorHAnsi"/>
          <w:b/>
          <w:bCs/>
          <w:color w:val="000000"/>
          <w:sz w:val="24"/>
          <w:szCs w:val="24"/>
          <w:rPrChange w:id="10888" w:author="becky" w:date="2010-07-19T09:05:00Z">
            <w:rPr>
              <w:ins w:id="10889" w:author="Terry" w:date="2010-07-02T10:15:00Z"/>
              <w:rFonts w:ascii="Times New Roman" w:hAnsi="Times New Roman"/>
              <w:b/>
              <w:bCs/>
              <w:color w:val="000000"/>
              <w:sz w:val="24"/>
              <w:szCs w:val="24"/>
            </w:rPr>
          </w:rPrChange>
        </w:rPr>
        <w:pPrChange w:id="10890" w:author="Terry" w:date="2010-07-02T10:16:00Z">
          <w:pPr/>
        </w:pPrChange>
      </w:pPr>
      <w:bookmarkStart w:id="10891" w:name="_DV_C124"/>
      <w:ins w:id="10892" w:author="Terry" w:date="2010-07-02T10:15:00Z">
        <w:r w:rsidRPr="0072020C">
          <w:rPr>
            <w:rStyle w:val="DeltaViewInsertion"/>
            <w:rFonts w:asciiTheme="minorHAnsi" w:hAnsiTheme="minorHAnsi"/>
            <w:b/>
            <w:bCs/>
            <w:color w:val="000000"/>
            <w:sz w:val="24"/>
            <w:szCs w:val="24"/>
            <w:u w:val="none"/>
            <w:rPrChange w:id="10893" w:author="becky" w:date="2010-07-19T09:05:00Z">
              <w:rPr>
                <w:rStyle w:val="DeltaViewInsertion"/>
                <w:rFonts w:ascii="Times New Roman" w:hAnsi="Times New Roman"/>
                <w:b/>
                <w:bCs/>
                <w:color w:val="000000"/>
                <w:sz w:val="24"/>
                <w:szCs w:val="24"/>
              </w:rPr>
            </w:rPrChange>
          </w:rPr>
          <w:t>APPROVED AS TO FORM:</w:t>
        </w:r>
        <w:bookmarkEnd w:id="10891"/>
      </w:ins>
    </w:p>
    <w:p w:rsidR="001D043D" w:rsidRDefault="001D043D">
      <w:pPr>
        <w:tabs>
          <w:tab w:val="left" w:pos="3960"/>
        </w:tabs>
        <w:rPr>
          <w:ins w:id="10894" w:author="Terry" w:date="2010-07-02T10:15:00Z"/>
          <w:del w:id="10895" w:author="becky" w:date="2010-07-21T11:39:00Z"/>
          <w:rFonts w:asciiTheme="minorHAnsi" w:hAnsiTheme="minorHAnsi"/>
          <w:color w:val="000000"/>
          <w:sz w:val="24"/>
          <w:szCs w:val="24"/>
          <w:rPrChange w:id="10896" w:author="becky" w:date="2010-07-19T09:05:00Z">
            <w:rPr>
              <w:ins w:id="10897" w:author="Terry" w:date="2010-07-02T10:15:00Z"/>
              <w:del w:id="10898" w:author="becky" w:date="2010-07-21T11:39:00Z"/>
              <w:rFonts w:ascii="Times New Roman" w:hAnsi="Times New Roman"/>
              <w:color w:val="000000"/>
              <w:sz w:val="24"/>
              <w:szCs w:val="24"/>
            </w:rPr>
          </w:rPrChange>
        </w:rPr>
        <w:pPrChange w:id="10899" w:author="Terry" w:date="2010-07-02T10:16:00Z">
          <w:pPr/>
        </w:pPrChange>
      </w:pPr>
    </w:p>
    <w:p w:rsidR="001D043D" w:rsidRDefault="001D043D">
      <w:pPr>
        <w:tabs>
          <w:tab w:val="left" w:pos="3960"/>
        </w:tabs>
        <w:rPr>
          <w:ins w:id="10900" w:author="Terry" w:date="2010-07-02T10:15:00Z"/>
          <w:rFonts w:asciiTheme="minorHAnsi" w:hAnsiTheme="minorHAnsi"/>
          <w:color w:val="000000"/>
          <w:sz w:val="24"/>
          <w:szCs w:val="24"/>
          <w:rPrChange w:id="10901" w:author="becky" w:date="2010-07-19T09:05:00Z">
            <w:rPr>
              <w:ins w:id="10902" w:author="Terry" w:date="2010-07-02T10:15:00Z"/>
              <w:rFonts w:ascii="Times New Roman" w:hAnsi="Times New Roman"/>
              <w:color w:val="000000"/>
              <w:sz w:val="24"/>
              <w:szCs w:val="24"/>
            </w:rPr>
          </w:rPrChange>
        </w:rPr>
        <w:pPrChange w:id="10903" w:author="Terry" w:date="2010-07-02T10:16:00Z">
          <w:pPr/>
        </w:pPrChange>
      </w:pPr>
    </w:p>
    <w:p w:rsidR="001D043D" w:rsidRDefault="0072020C">
      <w:pPr>
        <w:tabs>
          <w:tab w:val="left" w:pos="3960"/>
        </w:tabs>
        <w:rPr>
          <w:ins w:id="10904" w:author="Terry" w:date="2010-07-02T10:15:00Z"/>
          <w:rFonts w:asciiTheme="minorHAnsi" w:hAnsiTheme="minorHAnsi"/>
          <w:color w:val="000000"/>
          <w:sz w:val="24"/>
          <w:szCs w:val="24"/>
          <w:u w:val="single"/>
          <w:rPrChange w:id="10905" w:author="becky" w:date="2010-07-19T09:05:00Z">
            <w:rPr>
              <w:ins w:id="10906" w:author="Terry" w:date="2010-07-02T10:15:00Z"/>
              <w:rFonts w:ascii="Times New Roman" w:hAnsi="Times New Roman"/>
              <w:color w:val="000000"/>
              <w:sz w:val="24"/>
              <w:szCs w:val="24"/>
            </w:rPr>
          </w:rPrChange>
        </w:rPr>
        <w:pPrChange w:id="10907" w:author="Terry" w:date="2010-07-02T10:16:00Z">
          <w:pPr/>
        </w:pPrChange>
      </w:pPr>
      <w:bookmarkStart w:id="10908" w:name="_DV_C126"/>
      <w:ins w:id="10909" w:author="Terry" w:date="2010-07-02T10:23:00Z">
        <w:r w:rsidRPr="0072020C">
          <w:rPr>
            <w:rStyle w:val="DeltaViewInsertion"/>
            <w:rFonts w:asciiTheme="minorHAnsi" w:hAnsiTheme="minorHAnsi"/>
            <w:color w:val="000000"/>
            <w:sz w:val="24"/>
            <w:szCs w:val="24"/>
            <w:u w:val="single"/>
            <w:rPrChange w:id="10910" w:author="becky" w:date="2010-07-19T09:05:00Z">
              <w:rPr>
                <w:rStyle w:val="DeltaViewInsertion"/>
                <w:rFonts w:ascii="Times New Roman" w:hAnsi="Times New Roman"/>
                <w:color w:val="000000"/>
                <w:sz w:val="24"/>
                <w:szCs w:val="24"/>
              </w:rPr>
            </w:rPrChange>
          </w:rPr>
          <w:t xml:space="preserve">/s/ </w:t>
        </w:r>
      </w:ins>
      <w:ins w:id="10911" w:author="Terry" w:date="2010-07-02T10:15:00Z">
        <w:r w:rsidRPr="0072020C">
          <w:rPr>
            <w:rStyle w:val="DeltaViewInsertion"/>
            <w:rFonts w:asciiTheme="minorHAnsi" w:hAnsiTheme="minorHAnsi"/>
            <w:color w:val="000000"/>
            <w:sz w:val="24"/>
            <w:szCs w:val="24"/>
            <w:u w:val="single"/>
            <w:rPrChange w:id="10912" w:author="becky" w:date="2010-07-19T09:05:00Z">
              <w:rPr>
                <w:rStyle w:val="DeltaViewInsertion"/>
                <w:rFonts w:ascii="Times New Roman" w:hAnsi="Times New Roman"/>
                <w:color w:val="000000"/>
                <w:sz w:val="24"/>
                <w:szCs w:val="24"/>
              </w:rPr>
            </w:rPrChange>
          </w:rPr>
          <w:t>Judy A. Verrone, Esq.</w:t>
        </w:r>
        <w:bookmarkEnd w:id="10908"/>
      </w:ins>
    </w:p>
    <w:p w:rsidR="001D043D" w:rsidRDefault="0072020C">
      <w:pPr>
        <w:tabs>
          <w:tab w:val="left" w:pos="3960"/>
        </w:tabs>
        <w:rPr>
          <w:ins w:id="10913" w:author="becky" w:date="2010-07-21T11:39:00Z"/>
          <w:rFonts w:asciiTheme="minorHAnsi" w:hAnsiTheme="minorHAnsi"/>
          <w:u w:val="single"/>
        </w:rPr>
        <w:pPrChange w:id="10914" w:author="Terry" w:date="2010-07-02T10:16:00Z">
          <w:pPr/>
        </w:pPrChange>
      </w:pPr>
      <w:ins w:id="10915" w:author="Terry" w:date="2010-07-02T10:15:00Z">
        <w:r w:rsidRPr="0072020C">
          <w:rPr>
            <w:rFonts w:asciiTheme="minorHAnsi" w:hAnsiTheme="minorHAnsi"/>
            <w:u w:val="single"/>
            <w:rPrChange w:id="10916" w:author="becky" w:date="2010-07-19T09:05:00Z">
              <w:rPr>
                <w:color w:val="0000FF"/>
                <w:u w:val="double"/>
              </w:rPr>
            </w:rPrChange>
          </w:rPr>
          <w:t xml:space="preserve"> </w:t>
        </w:r>
      </w:ins>
    </w:p>
    <w:p w:rsidR="001D043D" w:rsidRDefault="001D043D">
      <w:pPr>
        <w:tabs>
          <w:tab w:val="left" w:pos="3960"/>
        </w:tabs>
        <w:rPr>
          <w:ins w:id="10917" w:author="becky" w:date="2010-07-21T11:39:00Z"/>
          <w:rFonts w:asciiTheme="minorHAnsi" w:hAnsiTheme="minorHAnsi"/>
          <w:u w:val="single"/>
        </w:rPr>
        <w:pPrChange w:id="10918" w:author="Terry" w:date="2010-07-02T10:16:00Z">
          <w:pPr/>
        </w:pPrChange>
      </w:pPr>
    </w:p>
    <w:p w:rsidR="001D043D" w:rsidRDefault="001D043D">
      <w:pPr>
        <w:tabs>
          <w:tab w:val="left" w:pos="3960"/>
        </w:tabs>
        <w:rPr>
          <w:ins w:id="10919" w:author="Terry" w:date="2010-07-02T10:15:00Z"/>
          <w:rFonts w:asciiTheme="minorHAnsi" w:hAnsiTheme="minorHAnsi"/>
          <w:u w:val="single"/>
          <w:rPrChange w:id="10920" w:author="becky" w:date="2010-07-19T09:05:00Z">
            <w:rPr>
              <w:ins w:id="10921" w:author="Terry" w:date="2010-07-02T10:15:00Z"/>
            </w:rPr>
          </w:rPrChange>
        </w:rPr>
        <w:pPrChange w:id="10922" w:author="Terry" w:date="2010-07-02T10:16:00Z">
          <w:pPr/>
        </w:pPrChange>
      </w:pPr>
    </w:p>
    <w:p w:rsidR="001D043D" w:rsidRDefault="001D043D">
      <w:pPr>
        <w:tabs>
          <w:tab w:val="left" w:pos="3960"/>
        </w:tabs>
        <w:rPr>
          <w:ins w:id="10923" w:author="Terry" w:date="2010-07-01T09:55:00Z"/>
          <w:rFonts w:asciiTheme="minorHAnsi" w:hAnsiTheme="minorHAnsi"/>
          <w:sz w:val="24"/>
          <w:szCs w:val="24"/>
          <w:rPrChange w:id="10924" w:author="becky" w:date="2010-07-19T09:05:00Z">
            <w:rPr>
              <w:ins w:id="10925" w:author="Terry" w:date="2010-07-01T09:55:00Z"/>
            </w:rPr>
          </w:rPrChange>
        </w:rPr>
        <w:pPrChange w:id="10926" w:author="Terry" w:date="2010-07-02T10:16:00Z">
          <w:pPr/>
        </w:pPrChange>
      </w:pPr>
    </w:p>
    <w:p w:rsidR="001D043D" w:rsidRDefault="0072020C">
      <w:pPr>
        <w:pStyle w:val="ListParagraph"/>
        <w:numPr>
          <w:ilvl w:val="0"/>
          <w:numId w:val="38"/>
        </w:numPr>
        <w:tabs>
          <w:tab w:val="left" w:pos="3960"/>
        </w:tabs>
        <w:outlineLvl w:val="0"/>
        <w:rPr>
          <w:ins w:id="10927" w:author="Terry" w:date="2010-07-01T09:55:00Z"/>
          <w:rFonts w:asciiTheme="minorHAnsi" w:hAnsiTheme="minorHAnsi"/>
          <w:rPrChange w:id="10928" w:author="becky" w:date="2010-07-19T09:05:00Z">
            <w:rPr>
              <w:ins w:id="10929" w:author="Terry" w:date="2010-07-01T09:55:00Z"/>
              <w:sz w:val="18"/>
              <w:szCs w:val="18"/>
            </w:rPr>
          </w:rPrChange>
        </w:rPr>
        <w:pPrChange w:id="10930" w:author="Terry" w:date="2010-07-02T10:23:00Z">
          <w:pPr>
            <w:pStyle w:val="ListParagraph"/>
            <w:outlineLvl w:val="0"/>
          </w:pPr>
        </w:pPrChange>
      </w:pPr>
      <w:ins w:id="10931" w:author="Terry" w:date="2010-07-01T09:55:00Z">
        <w:r w:rsidRPr="0072020C">
          <w:rPr>
            <w:rFonts w:asciiTheme="minorHAnsi" w:hAnsiTheme="minorHAnsi"/>
            <w:b/>
            <w:u w:val="single"/>
            <w:rPrChange w:id="10932" w:author="becky" w:date="2010-07-19T09:05:00Z">
              <w:rPr>
                <w:b/>
                <w:color w:val="0000FF"/>
                <w:u w:val="single"/>
              </w:rPr>
            </w:rPrChange>
          </w:rPr>
          <w:t>Introduction on Ordinances</w:t>
        </w:r>
        <w:r w:rsidRPr="0072020C">
          <w:rPr>
            <w:rFonts w:asciiTheme="minorHAnsi" w:hAnsiTheme="minorHAnsi"/>
            <w:b/>
            <w:rPrChange w:id="10933" w:author="becky" w:date="2010-07-19T09:05:00Z">
              <w:rPr>
                <w:b/>
                <w:color w:val="0000FF"/>
                <w:u w:val="double"/>
              </w:rPr>
            </w:rPrChange>
          </w:rPr>
          <w:t>:</w:t>
        </w:r>
      </w:ins>
    </w:p>
    <w:p w:rsidR="001D043D" w:rsidRDefault="001D043D">
      <w:pPr>
        <w:pStyle w:val="ListParagraph"/>
        <w:tabs>
          <w:tab w:val="left" w:pos="3960"/>
        </w:tabs>
        <w:outlineLvl w:val="0"/>
        <w:rPr>
          <w:ins w:id="10934" w:author="Terry" w:date="2010-07-01T09:55:00Z"/>
          <w:rFonts w:asciiTheme="minorHAnsi" w:hAnsiTheme="minorHAnsi"/>
          <w:b/>
          <w:rPrChange w:id="10935" w:author="becky" w:date="2010-07-19T09:05:00Z">
            <w:rPr>
              <w:ins w:id="10936" w:author="Terry" w:date="2010-07-01T09:55:00Z"/>
              <w:b/>
              <w:sz w:val="16"/>
              <w:szCs w:val="16"/>
            </w:rPr>
          </w:rPrChange>
        </w:rPr>
        <w:pPrChange w:id="10937" w:author="Terry" w:date="2010-07-02T10:16:00Z">
          <w:pPr>
            <w:pStyle w:val="ListParagraph"/>
            <w:outlineLvl w:val="0"/>
          </w:pPr>
        </w:pPrChange>
      </w:pPr>
    </w:p>
    <w:p w:rsidR="001D043D" w:rsidRDefault="00087CF3">
      <w:pPr>
        <w:tabs>
          <w:tab w:val="left" w:pos="3960"/>
        </w:tabs>
        <w:ind w:firstLine="720"/>
        <w:rPr>
          <w:ins w:id="10938" w:author="Terry" w:date="2010-07-01T09:55:00Z"/>
          <w:rFonts w:asciiTheme="minorHAnsi" w:hAnsiTheme="minorHAnsi"/>
          <w:b/>
          <w:sz w:val="24"/>
          <w:szCs w:val="24"/>
          <w:u w:val="single"/>
          <w:rPrChange w:id="10939" w:author="becky" w:date="2010-07-19T09:05:00Z">
            <w:rPr>
              <w:ins w:id="10940" w:author="Terry" w:date="2010-07-01T09:55:00Z"/>
              <w:b/>
              <w:u w:val="single"/>
            </w:rPr>
          </w:rPrChange>
        </w:rPr>
        <w:pPrChange w:id="10941" w:author="becky" w:date="2010-07-21T11:40:00Z">
          <w:pPr>
            <w:ind w:firstLine="720"/>
            <w:jc w:val="center"/>
          </w:pPr>
        </w:pPrChange>
      </w:pPr>
      <w:ins w:id="10942" w:author="becky" w:date="2010-07-21T11:40:00Z">
        <w:r>
          <w:rPr>
            <w:rFonts w:asciiTheme="minorHAnsi" w:hAnsiTheme="minorHAnsi"/>
            <w:b/>
            <w:sz w:val="24"/>
            <w:szCs w:val="24"/>
          </w:rPr>
          <w:t xml:space="preserve">                                              </w:t>
        </w:r>
      </w:ins>
      <w:ins w:id="10943" w:author="Terry" w:date="2010-07-01T09:55:00Z">
        <w:r w:rsidR="0072020C" w:rsidRPr="0072020C">
          <w:rPr>
            <w:rFonts w:asciiTheme="minorHAnsi" w:hAnsiTheme="minorHAnsi"/>
            <w:b/>
            <w:sz w:val="24"/>
            <w:szCs w:val="24"/>
            <w:u w:val="single"/>
            <w:rPrChange w:id="10944" w:author="becky" w:date="2010-07-19T09:05:00Z">
              <w:rPr>
                <w:rFonts w:ascii="Times New Roman" w:eastAsia="Times New Roman" w:hAnsi="Times New Roman"/>
                <w:b/>
                <w:color w:val="0000FF"/>
                <w:sz w:val="24"/>
                <w:szCs w:val="24"/>
                <w:u w:val="single"/>
              </w:rPr>
            </w:rPrChange>
          </w:rPr>
          <w:t>ORDINANCE #136-10</w:t>
        </w:r>
      </w:ins>
    </w:p>
    <w:p w:rsidR="001D043D" w:rsidRDefault="0072020C">
      <w:pPr>
        <w:tabs>
          <w:tab w:val="left" w:pos="3960"/>
        </w:tabs>
        <w:ind w:left="2160" w:right="2160"/>
        <w:jc w:val="center"/>
        <w:rPr>
          <w:ins w:id="10945" w:author="Terry" w:date="2010-07-01T09:55:00Z"/>
          <w:rFonts w:asciiTheme="minorHAnsi" w:hAnsiTheme="minorHAnsi"/>
          <w:b/>
          <w:caps/>
          <w:sz w:val="24"/>
          <w:szCs w:val="24"/>
          <w:rPrChange w:id="10946" w:author="becky" w:date="2010-07-19T09:05:00Z">
            <w:rPr>
              <w:ins w:id="10947" w:author="Terry" w:date="2010-07-01T09:55:00Z"/>
              <w:b/>
              <w:caps/>
            </w:rPr>
          </w:rPrChange>
        </w:rPr>
        <w:pPrChange w:id="10948" w:author="Terry" w:date="2010-07-02T10:16:00Z">
          <w:pPr>
            <w:ind w:left="2160" w:right="2160"/>
            <w:jc w:val="center"/>
          </w:pPr>
        </w:pPrChange>
      </w:pPr>
      <w:ins w:id="10949" w:author="Terry" w:date="2010-07-01T09:55:00Z">
        <w:r w:rsidRPr="0072020C">
          <w:rPr>
            <w:rFonts w:asciiTheme="minorHAnsi" w:hAnsiTheme="minorHAnsi"/>
            <w:b/>
            <w:caps/>
            <w:sz w:val="24"/>
            <w:szCs w:val="24"/>
            <w:rPrChange w:id="10950" w:author="becky" w:date="2010-07-19T09:05:00Z">
              <w:rPr>
                <w:rFonts w:ascii="Times New Roman" w:eastAsia="Times New Roman" w:hAnsi="Times New Roman"/>
                <w:b/>
                <w:caps/>
                <w:color w:val="0000FF"/>
                <w:sz w:val="24"/>
                <w:szCs w:val="24"/>
                <w:u w:val="double"/>
              </w:rPr>
            </w:rPrChange>
          </w:rPr>
          <w:t xml:space="preserve">AN ORDINANCE amending CHAPTER III, “FIRE Department,” of the revised general ordinances of the </w:t>
        </w:r>
        <w:r w:rsidRPr="0072020C">
          <w:rPr>
            <w:rFonts w:asciiTheme="minorHAnsi" w:hAnsiTheme="minorHAnsi"/>
            <w:b/>
            <w:caps/>
            <w:sz w:val="24"/>
            <w:szCs w:val="24"/>
            <w:u w:val="single"/>
            <w:rPrChange w:id="10951" w:author="becky" w:date="2010-07-19T09:05:00Z">
              <w:rPr>
                <w:rFonts w:ascii="Times New Roman" w:eastAsia="Times New Roman" w:hAnsi="Times New Roman"/>
                <w:b/>
                <w:caps/>
                <w:color w:val="0000FF"/>
                <w:sz w:val="24"/>
                <w:szCs w:val="24"/>
                <w:u w:val="single"/>
              </w:rPr>
            </w:rPrChange>
          </w:rPr>
          <w:t>borough of</w:t>
        </w:r>
      </w:ins>
      <w:ins w:id="10952" w:author="becky" w:date="2010-07-21T11:39:00Z">
        <w:r w:rsidR="00087CF3">
          <w:rPr>
            <w:rFonts w:asciiTheme="minorHAnsi" w:hAnsiTheme="minorHAnsi"/>
            <w:b/>
            <w:caps/>
            <w:sz w:val="24"/>
            <w:szCs w:val="24"/>
            <w:u w:val="single"/>
          </w:rPr>
          <w:t xml:space="preserve"> </w:t>
        </w:r>
      </w:ins>
      <w:ins w:id="10953" w:author="Terry" w:date="2010-07-01T09:55:00Z">
        <w:del w:id="10954" w:author="becky" w:date="2010-07-21T11:39:00Z">
          <w:r w:rsidRPr="0072020C">
            <w:rPr>
              <w:rFonts w:asciiTheme="minorHAnsi" w:hAnsiTheme="minorHAnsi"/>
              <w:b/>
              <w:caps/>
              <w:sz w:val="24"/>
              <w:szCs w:val="24"/>
              <w:u w:val="single"/>
              <w:rPrChange w:id="10955" w:author="becky" w:date="2010-07-19T09:05:00Z">
                <w:rPr>
                  <w:rFonts w:ascii="Times New Roman" w:eastAsia="Times New Roman" w:hAnsi="Times New Roman"/>
                  <w:b/>
                  <w:caps/>
                  <w:color w:val="0000FF"/>
                  <w:sz w:val="24"/>
                  <w:szCs w:val="24"/>
                  <w:u w:val="single"/>
                </w:rPr>
              </w:rPrChange>
            </w:rPr>
            <w:delText xml:space="preserve"> </w:delText>
          </w:r>
        </w:del>
        <w:r w:rsidRPr="0072020C">
          <w:rPr>
            <w:rFonts w:asciiTheme="minorHAnsi" w:hAnsiTheme="minorHAnsi"/>
            <w:b/>
            <w:caps/>
            <w:sz w:val="24"/>
            <w:szCs w:val="24"/>
            <w:u w:val="single"/>
            <w:rPrChange w:id="10956" w:author="becky" w:date="2010-07-19T09:05:00Z">
              <w:rPr>
                <w:rFonts w:ascii="Times New Roman" w:eastAsia="Times New Roman" w:hAnsi="Times New Roman"/>
                <w:b/>
                <w:caps/>
                <w:color w:val="0000FF"/>
                <w:sz w:val="24"/>
                <w:szCs w:val="24"/>
                <w:u w:val="single"/>
              </w:rPr>
            </w:rPrChange>
          </w:rPr>
          <w:t>sayreville, new jersey</w:t>
        </w:r>
        <w:r w:rsidRPr="0072020C">
          <w:rPr>
            <w:rFonts w:asciiTheme="minorHAnsi" w:hAnsiTheme="minorHAnsi"/>
            <w:b/>
            <w:caps/>
            <w:sz w:val="24"/>
            <w:szCs w:val="24"/>
            <w:rPrChange w:id="10957" w:author="becky" w:date="2010-07-19T09:05:00Z">
              <w:rPr>
                <w:rFonts w:ascii="Times New Roman" w:eastAsia="Times New Roman" w:hAnsi="Times New Roman"/>
                <w:b/>
                <w:caps/>
                <w:color w:val="0000FF"/>
                <w:sz w:val="24"/>
                <w:szCs w:val="24"/>
                <w:u w:val="double"/>
              </w:rPr>
            </w:rPrChange>
          </w:rPr>
          <w:t>.</w:t>
        </w:r>
      </w:ins>
    </w:p>
    <w:p w:rsidR="001D043D" w:rsidRDefault="0072020C">
      <w:pPr>
        <w:pStyle w:val="ListParagraph"/>
        <w:tabs>
          <w:tab w:val="left" w:pos="3960"/>
        </w:tabs>
        <w:ind w:left="0"/>
        <w:jc w:val="center"/>
        <w:outlineLvl w:val="0"/>
        <w:rPr>
          <w:ins w:id="10958" w:author="Terry" w:date="2010-07-02T10:25:00Z"/>
          <w:rFonts w:asciiTheme="minorHAnsi" w:hAnsiTheme="minorHAnsi"/>
          <w:sz w:val="16"/>
          <w:szCs w:val="16"/>
          <w:rPrChange w:id="10959" w:author="becky" w:date="2010-07-21T11:39:00Z">
            <w:rPr>
              <w:ins w:id="10960" w:author="Terry" w:date="2010-07-02T10:25:00Z"/>
            </w:rPr>
          </w:rPrChange>
        </w:rPr>
        <w:pPrChange w:id="10961" w:author="Terry" w:date="2010-07-02T10:16:00Z">
          <w:pPr>
            <w:pStyle w:val="ListParagraph"/>
            <w:ind w:left="0"/>
            <w:jc w:val="center"/>
            <w:outlineLvl w:val="0"/>
          </w:pPr>
        </w:pPrChange>
      </w:pPr>
      <w:ins w:id="10962" w:author="Terry" w:date="2010-07-01T09:55:00Z">
        <w:r w:rsidRPr="0072020C">
          <w:rPr>
            <w:rFonts w:asciiTheme="minorHAnsi" w:hAnsiTheme="minorHAnsi"/>
            <w:sz w:val="16"/>
            <w:szCs w:val="16"/>
            <w:rPrChange w:id="10963" w:author="becky" w:date="2010-07-21T11:39:00Z">
              <w:rPr>
                <w:color w:val="0000FF"/>
                <w:sz w:val="18"/>
                <w:szCs w:val="18"/>
                <w:u w:val="double"/>
              </w:rPr>
            </w:rPrChange>
          </w:rPr>
          <w:t xml:space="preserve">(Co. Eicher, Public Safety - Public Hearing June 28, 2010) </w:t>
        </w:r>
      </w:ins>
    </w:p>
    <w:p w:rsidR="001D043D" w:rsidRDefault="001D043D">
      <w:pPr>
        <w:pStyle w:val="ListParagraph"/>
        <w:ind w:left="0"/>
        <w:outlineLvl w:val="0"/>
        <w:rPr>
          <w:ins w:id="10964" w:author="Terry" w:date="2010-07-02T10:25:00Z"/>
          <w:rFonts w:asciiTheme="minorHAnsi" w:hAnsiTheme="minorHAnsi"/>
          <w:rPrChange w:id="10965" w:author="becky" w:date="2010-07-19T09:05:00Z">
            <w:rPr>
              <w:ins w:id="10966" w:author="Terry" w:date="2010-07-02T10:25:00Z"/>
            </w:rPr>
          </w:rPrChange>
        </w:rPr>
        <w:pPrChange w:id="10967" w:author="Terry" w:date="2010-07-02T10:27:00Z">
          <w:pPr>
            <w:pStyle w:val="ListParagraph"/>
            <w:ind w:left="0"/>
            <w:jc w:val="center"/>
            <w:outlineLvl w:val="0"/>
          </w:pPr>
        </w:pPrChange>
      </w:pPr>
    </w:p>
    <w:p w:rsidR="001D043D" w:rsidRDefault="0072020C">
      <w:pPr>
        <w:pStyle w:val="ListParagraph"/>
        <w:ind w:left="0"/>
        <w:outlineLvl w:val="0"/>
        <w:rPr>
          <w:ins w:id="10968" w:author="Terry" w:date="2010-07-02T10:25:00Z"/>
          <w:rFonts w:asciiTheme="minorHAnsi" w:hAnsiTheme="minorHAnsi"/>
          <w:rPrChange w:id="10969" w:author="becky" w:date="2010-07-19T09:05:00Z">
            <w:rPr>
              <w:ins w:id="10970" w:author="Terry" w:date="2010-07-02T10:25:00Z"/>
            </w:rPr>
          </w:rPrChange>
        </w:rPr>
        <w:pPrChange w:id="10971" w:author="Terry" w:date="2010-07-02T10:28:00Z">
          <w:pPr>
            <w:pStyle w:val="ListParagraph"/>
            <w:ind w:left="0"/>
            <w:jc w:val="center"/>
            <w:outlineLvl w:val="0"/>
          </w:pPr>
        </w:pPrChange>
      </w:pPr>
      <w:ins w:id="10972" w:author="Terry" w:date="2010-07-02T10:27:00Z">
        <w:r w:rsidRPr="0072020C">
          <w:rPr>
            <w:rFonts w:asciiTheme="minorHAnsi" w:hAnsiTheme="minorHAnsi"/>
            <w:rPrChange w:id="10973" w:author="becky" w:date="2010-07-19T09:05:00Z">
              <w:rPr>
                <w:color w:val="0000FF"/>
                <w:u w:val="double"/>
              </w:rPr>
            </w:rPrChange>
          </w:rPr>
          <w:tab/>
        </w:r>
      </w:ins>
      <w:ins w:id="10974" w:author="Terry" w:date="2010-07-02T10:25:00Z">
        <w:r w:rsidRPr="0072020C">
          <w:rPr>
            <w:rFonts w:asciiTheme="minorHAnsi" w:hAnsiTheme="minorHAnsi"/>
            <w:rPrChange w:id="10975" w:author="becky" w:date="2010-07-19T09:05:00Z">
              <w:rPr>
                <w:color w:val="0000FF"/>
                <w:u w:val="double"/>
              </w:rPr>
            </w:rPrChange>
          </w:rPr>
          <w:t>Councilwoman Eicher moved the Ordinance be approved on first reading, advertised according to law and a public hearing be held on June 28, 2010.  Seconded by Councilman Perrette.</w:t>
        </w:r>
      </w:ins>
    </w:p>
    <w:p w:rsidR="001D043D" w:rsidRDefault="001D043D">
      <w:pPr>
        <w:pStyle w:val="ListParagraph"/>
        <w:tabs>
          <w:tab w:val="left" w:pos="3960"/>
        </w:tabs>
        <w:ind w:left="0"/>
        <w:outlineLvl w:val="0"/>
        <w:rPr>
          <w:ins w:id="10976" w:author="Terry" w:date="2010-07-02T10:26:00Z"/>
          <w:rFonts w:asciiTheme="minorHAnsi" w:hAnsiTheme="minorHAnsi"/>
          <w:rPrChange w:id="10977" w:author="becky" w:date="2010-07-19T09:05:00Z">
            <w:rPr>
              <w:ins w:id="10978" w:author="Terry" w:date="2010-07-02T10:26:00Z"/>
            </w:rPr>
          </w:rPrChange>
        </w:rPr>
        <w:pPrChange w:id="10979" w:author="Terry" w:date="2010-07-02T10:25:00Z">
          <w:pPr>
            <w:pStyle w:val="ListParagraph"/>
            <w:ind w:left="0"/>
            <w:jc w:val="center"/>
            <w:outlineLvl w:val="0"/>
          </w:pPr>
        </w:pPrChange>
      </w:pPr>
    </w:p>
    <w:p w:rsidR="001D043D" w:rsidRDefault="0072020C">
      <w:pPr>
        <w:pStyle w:val="ListParagraph"/>
        <w:tabs>
          <w:tab w:val="left" w:pos="0"/>
        </w:tabs>
        <w:ind w:left="0"/>
        <w:outlineLvl w:val="0"/>
        <w:rPr>
          <w:ins w:id="10980" w:author="Terry" w:date="2010-07-02T10:26:00Z"/>
          <w:del w:id="10981" w:author="becky" w:date="2010-07-21T11:40:00Z"/>
          <w:rFonts w:asciiTheme="minorHAnsi" w:hAnsiTheme="minorHAnsi"/>
          <w:rPrChange w:id="10982" w:author="becky" w:date="2010-07-19T09:05:00Z">
            <w:rPr>
              <w:ins w:id="10983" w:author="Terry" w:date="2010-07-02T10:26:00Z"/>
              <w:del w:id="10984" w:author="becky" w:date="2010-07-21T11:40:00Z"/>
            </w:rPr>
          </w:rPrChange>
        </w:rPr>
        <w:pPrChange w:id="10985" w:author="Terry" w:date="2010-07-02T10:26:00Z">
          <w:pPr>
            <w:pStyle w:val="ListParagraph"/>
            <w:ind w:left="0"/>
            <w:jc w:val="center"/>
            <w:outlineLvl w:val="0"/>
          </w:pPr>
        </w:pPrChange>
      </w:pPr>
      <w:ins w:id="10986" w:author="Terry" w:date="2010-07-02T10:26:00Z">
        <w:r w:rsidRPr="0072020C">
          <w:rPr>
            <w:rFonts w:asciiTheme="minorHAnsi" w:hAnsiTheme="minorHAnsi"/>
            <w:rPrChange w:id="10987" w:author="becky" w:date="2010-07-19T09:05:00Z">
              <w:rPr>
                <w:color w:val="0000FF"/>
                <w:u w:val="double"/>
              </w:rPr>
            </w:rPrChange>
          </w:rPr>
          <w:tab/>
          <w:t>Roll Call:  Councilpersons Bella, Eicher, Kaiserman, Kelly, Perrette, Siarkiewicz, all Ayes.</w:t>
        </w:r>
      </w:ins>
    </w:p>
    <w:p w:rsidR="001D043D" w:rsidRDefault="001D043D">
      <w:pPr>
        <w:pStyle w:val="ListParagraph"/>
        <w:tabs>
          <w:tab w:val="left" w:pos="0"/>
        </w:tabs>
        <w:ind w:left="0"/>
        <w:outlineLvl w:val="0"/>
        <w:rPr>
          <w:ins w:id="10988" w:author="Terry" w:date="2010-07-02T10:27:00Z"/>
          <w:del w:id="10989" w:author="becky" w:date="2010-07-21T11:40:00Z"/>
          <w:rFonts w:asciiTheme="minorHAnsi" w:hAnsiTheme="minorHAnsi"/>
          <w:rPrChange w:id="10990" w:author="becky" w:date="2010-07-19T09:05:00Z">
            <w:rPr>
              <w:ins w:id="10991" w:author="Terry" w:date="2010-07-02T10:27:00Z"/>
              <w:del w:id="10992" w:author="becky" w:date="2010-07-21T11:40:00Z"/>
            </w:rPr>
          </w:rPrChange>
        </w:rPr>
        <w:pPrChange w:id="10993" w:author="Terry" w:date="2010-07-02T10:26:00Z">
          <w:pPr>
            <w:pStyle w:val="ListParagraph"/>
            <w:ind w:left="0"/>
            <w:jc w:val="center"/>
            <w:outlineLvl w:val="0"/>
          </w:pPr>
        </w:pPrChange>
      </w:pPr>
    </w:p>
    <w:p w:rsidR="001D043D" w:rsidRDefault="001D043D">
      <w:pPr>
        <w:tabs>
          <w:tab w:val="left" w:pos="3960"/>
        </w:tabs>
        <w:jc w:val="center"/>
        <w:rPr>
          <w:ins w:id="10994" w:author="Terry" w:date="2010-07-01T09:55:00Z"/>
          <w:del w:id="10995" w:author="becky" w:date="2010-07-21T11:40:00Z"/>
          <w:rFonts w:asciiTheme="minorHAnsi" w:hAnsiTheme="minorHAnsi"/>
          <w:caps/>
          <w:sz w:val="24"/>
          <w:szCs w:val="24"/>
          <w:rPrChange w:id="10996" w:author="becky" w:date="2010-07-19T09:05:00Z">
            <w:rPr>
              <w:ins w:id="10997" w:author="Terry" w:date="2010-07-01T09:55:00Z"/>
              <w:del w:id="10998" w:author="becky" w:date="2010-07-21T11:40:00Z"/>
              <w:caps/>
              <w:sz w:val="20"/>
              <w:szCs w:val="20"/>
            </w:rPr>
          </w:rPrChange>
        </w:rPr>
        <w:pPrChange w:id="10999" w:author="Terry" w:date="2010-07-02T10:27:00Z">
          <w:pPr>
            <w:ind w:left="2160" w:right="2160"/>
            <w:jc w:val="center"/>
          </w:pPr>
        </w:pPrChange>
      </w:pPr>
    </w:p>
    <w:p w:rsidR="001D043D" w:rsidRDefault="001D043D">
      <w:pPr>
        <w:pStyle w:val="ListParagraph"/>
        <w:tabs>
          <w:tab w:val="left" w:pos="0"/>
        </w:tabs>
        <w:ind w:left="0"/>
        <w:outlineLvl w:val="0"/>
        <w:rPr>
          <w:ins w:id="11000" w:author="Terry" w:date="2010-07-01T09:55:00Z"/>
          <w:rPrChange w:id="11001" w:author="becky" w:date="2010-07-19T09:05:00Z">
            <w:rPr>
              <w:ins w:id="11002" w:author="Terry" w:date="2010-07-01T09:55:00Z"/>
              <w:b/>
              <w:caps/>
            </w:rPr>
          </w:rPrChange>
        </w:rPr>
        <w:pPrChange w:id="11003" w:author="becky" w:date="2010-07-21T11:40:00Z">
          <w:pPr>
            <w:ind w:left="2160" w:right="2160"/>
            <w:jc w:val="center"/>
          </w:pPr>
        </w:pPrChange>
      </w:pPr>
    </w:p>
    <w:p w:rsidR="001D043D" w:rsidRDefault="001D043D">
      <w:pPr>
        <w:tabs>
          <w:tab w:val="left" w:pos="3960"/>
        </w:tabs>
        <w:ind w:left="2160" w:right="2160"/>
        <w:jc w:val="center"/>
        <w:rPr>
          <w:ins w:id="11004" w:author="Terry" w:date="2010-07-01T09:55:00Z"/>
          <w:rFonts w:asciiTheme="minorHAnsi" w:hAnsiTheme="minorHAnsi"/>
          <w:b/>
          <w:caps/>
          <w:sz w:val="24"/>
          <w:szCs w:val="24"/>
          <w:rPrChange w:id="11005" w:author="becky" w:date="2010-07-19T09:05:00Z">
            <w:rPr>
              <w:ins w:id="11006" w:author="Terry" w:date="2010-07-01T09:55:00Z"/>
              <w:b/>
              <w:caps/>
            </w:rPr>
          </w:rPrChange>
        </w:rPr>
        <w:pPrChange w:id="11007" w:author="Terry" w:date="2010-07-02T10:16:00Z">
          <w:pPr>
            <w:ind w:left="2160" w:right="2160"/>
            <w:jc w:val="center"/>
          </w:pPr>
        </w:pPrChange>
      </w:pPr>
    </w:p>
    <w:p w:rsidR="001D043D" w:rsidRDefault="0072020C">
      <w:pPr>
        <w:tabs>
          <w:tab w:val="left" w:pos="3960"/>
        </w:tabs>
        <w:jc w:val="center"/>
        <w:rPr>
          <w:ins w:id="11008" w:author="Terry" w:date="2010-07-01T09:55:00Z"/>
          <w:rFonts w:asciiTheme="minorHAnsi" w:hAnsiTheme="minorHAnsi"/>
          <w:b/>
          <w:sz w:val="24"/>
          <w:szCs w:val="24"/>
          <w:u w:val="single"/>
          <w:rPrChange w:id="11009" w:author="becky" w:date="2010-07-19T09:05:00Z">
            <w:rPr>
              <w:ins w:id="11010" w:author="Terry" w:date="2010-07-01T09:55:00Z"/>
              <w:b/>
              <w:u w:val="single"/>
            </w:rPr>
          </w:rPrChange>
        </w:rPr>
        <w:pPrChange w:id="11011" w:author="Terry" w:date="2010-07-02T10:16:00Z">
          <w:pPr>
            <w:jc w:val="center"/>
          </w:pPr>
        </w:pPrChange>
      </w:pPr>
      <w:ins w:id="11012" w:author="Terry" w:date="2010-07-01T09:55:00Z">
        <w:r w:rsidRPr="0072020C">
          <w:rPr>
            <w:rFonts w:asciiTheme="minorHAnsi" w:hAnsiTheme="minorHAnsi"/>
            <w:b/>
            <w:sz w:val="24"/>
            <w:szCs w:val="24"/>
            <w:u w:val="single"/>
            <w:rPrChange w:id="11013" w:author="becky" w:date="2010-07-19T09:05:00Z">
              <w:rPr>
                <w:rFonts w:ascii="Times New Roman" w:eastAsia="Times New Roman" w:hAnsi="Times New Roman"/>
                <w:b/>
                <w:color w:val="0000FF"/>
                <w:sz w:val="24"/>
                <w:szCs w:val="24"/>
                <w:u w:val="single"/>
              </w:rPr>
            </w:rPrChange>
          </w:rPr>
          <w:t>ORDINANCE #137-10</w:t>
        </w:r>
      </w:ins>
    </w:p>
    <w:p w:rsidR="001D043D" w:rsidRDefault="0072020C">
      <w:pPr>
        <w:tabs>
          <w:tab w:val="left" w:pos="3960"/>
        </w:tabs>
        <w:ind w:left="720" w:right="1170"/>
        <w:jc w:val="center"/>
        <w:rPr>
          <w:ins w:id="11014" w:author="Terry" w:date="2010-07-01T09:55:00Z"/>
          <w:rFonts w:asciiTheme="minorHAnsi" w:hAnsiTheme="minorHAnsi"/>
          <w:sz w:val="24"/>
          <w:szCs w:val="24"/>
          <w:rPrChange w:id="11015" w:author="becky" w:date="2010-07-19T09:05:00Z">
            <w:rPr>
              <w:ins w:id="11016" w:author="Terry" w:date="2010-07-01T09:55:00Z"/>
            </w:rPr>
          </w:rPrChange>
        </w:rPr>
        <w:pPrChange w:id="11017" w:author="Terry" w:date="2010-07-02T10:16:00Z">
          <w:pPr>
            <w:ind w:left="720" w:right="1170"/>
            <w:jc w:val="center"/>
          </w:pPr>
        </w:pPrChange>
      </w:pPr>
      <w:ins w:id="11018" w:author="Terry" w:date="2010-07-01T09:55:00Z">
        <w:r w:rsidRPr="0072020C">
          <w:rPr>
            <w:rFonts w:asciiTheme="minorHAnsi" w:hAnsiTheme="minorHAnsi"/>
            <w:sz w:val="24"/>
            <w:szCs w:val="24"/>
            <w:rPrChange w:id="11019" w:author="becky" w:date="2010-07-19T09:05:00Z">
              <w:rPr>
                <w:rFonts w:ascii="Times New Roman" w:eastAsia="Times New Roman" w:hAnsi="Times New Roman"/>
                <w:color w:val="0000FF"/>
                <w:sz w:val="24"/>
                <w:szCs w:val="24"/>
                <w:u w:val="double"/>
              </w:rPr>
            </w:rPrChange>
          </w:rPr>
          <w:t>(This Ordinance has the support of the Board of Health)</w:t>
        </w:r>
      </w:ins>
    </w:p>
    <w:p w:rsidR="001D043D" w:rsidRDefault="0072020C">
      <w:pPr>
        <w:tabs>
          <w:tab w:val="left" w:pos="3960"/>
        </w:tabs>
        <w:ind w:left="720" w:right="1170"/>
        <w:jc w:val="center"/>
        <w:rPr>
          <w:ins w:id="11020" w:author="Terry" w:date="2010-07-01T09:55:00Z"/>
          <w:del w:id="11021" w:author="becky" w:date="2010-07-21T11:40:00Z"/>
          <w:rFonts w:asciiTheme="minorHAnsi" w:hAnsiTheme="minorHAnsi"/>
          <w:b/>
          <w:caps/>
          <w:sz w:val="24"/>
          <w:szCs w:val="24"/>
          <w:rPrChange w:id="11022" w:author="becky" w:date="2010-07-19T09:05:00Z">
            <w:rPr>
              <w:ins w:id="11023" w:author="Terry" w:date="2010-07-01T09:55:00Z"/>
              <w:del w:id="11024" w:author="becky" w:date="2010-07-21T11:40:00Z"/>
              <w:b/>
              <w:caps/>
            </w:rPr>
          </w:rPrChange>
        </w:rPr>
        <w:pPrChange w:id="11025" w:author="Terry" w:date="2010-07-02T10:16:00Z">
          <w:pPr>
            <w:ind w:left="720" w:right="1170"/>
            <w:jc w:val="center"/>
          </w:pPr>
        </w:pPrChange>
      </w:pPr>
      <w:ins w:id="11026" w:author="Terry" w:date="2010-07-01T09:55:00Z">
        <w:r w:rsidRPr="0072020C">
          <w:rPr>
            <w:rFonts w:asciiTheme="minorHAnsi" w:hAnsiTheme="minorHAnsi"/>
            <w:b/>
            <w:caps/>
            <w:sz w:val="24"/>
            <w:szCs w:val="24"/>
            <w:rPrChange w:id="11027" w:author="becky" w:date="2010-07-19T09:05:00Z">
              <w:rPr>
                <w:rFonts w:ascii="Times New Roman" w:eastAsia="Times New Roman" w:hAnsi="Times New Roman"/>
                <w:b/>
                <w:caps/>
                <w:color w:val="0000FF"/>
                <w:sz w:val="24"/>
                <w:szCs w:val="24"/>
                <w:u w:val="double"/>
              </w:rPr>
            </w:rPrChange>
          </w:rPr>
          <w:t>AN ORDINANCE amending CHAPTER IX,</w:t>
        </w:r>
      </w:ins>
    </w:p>
    <w:p w:rsidR="001D043D" w:rsidRDefault="0072020C">
      <w:pPr>
        <w:tabs>
          <w:tab w:val="left" w:pos="3960"/>
        </w:tabs>
        <w:ind w:left="720" w:right="1170"/>
        <w:jc w:val="center"/>
        <w:rPr>
          <w:ins w:id="11028" w:author="Terry" w:date="2010-07-01T09:55:00Z"/>
          <w:rFonts w:asciiTheme="minorHAnsi" w:hAnsiTheme="minorHAnsi"/>
          <w:b/>
          <w:caps/>
          <w:sz w:val="24"/>
          <w:szCs w:val="24"/>
          <w:rPrChange w:id="11029" w:author="becky" w:date="2010-07-19T09:05:00Z">
            <w:rPr>
              <w:ins w:id="11030" w:author="Terry" w:date="2010-07-01T09:55:00Z"/>
              <w:b/>
              <w:caps/>
            </w:rPr>
          </w:rPrChange>
        </w:rPr>
        <w:pPrChange w:id="11031" w:author="Terry" w:date="2010-07-02T10:16:00Z">
          <w:pPr>
            <w:ind w:left="720" w:right="1170"/>
            <w:jc w:val="center"/>
          </w:pPr>
        </w:pPrChange>
      </w:pPr>
      <w:ins w:id="11032" w:author="Terry" w:date="2010-07-01T09:55:00Z">
        <w:r w:rsidRPr="0072020C">
          <w:rPr>
            <w:rFonts w:asciiTheme="minorHAnsi" w:hAnsiTheme="minorHAnsi"/>
            <w:b/>
            <w:caps/>
            <w:sz w:val="24"/>
            <w:szCs w:val="24"/>
            <w:rPrChange w:id="11033" w:author="becky" w:date="2010-07-19T09:05:00Z">
              <w:rPr>
                <w:rFonts w:ascii="Times New Roman" w:eastAsia="Times New Roman" w:hAnsi="Times New Roman"/>
                <w:b/>
                <w:caps/>
                <w:color w:val="0000FF"/>
                <w:sz w:val="24"/>
                <w:szCs w:val="24"/>
                <w:u w:val="double"/>
              </w:rPr>
            </w:rPrChange>
          </w:rPr>
          <w:t>“Animal Control,” of the revised general ordinances of the borough of sayreville,</w:t>
        </w:r>
      </w:ins>
    </w:p>
    <w:p w:rsidR="001D043D" w:rsidRDefault="0072020C">
      <w:pPr>
        <w:tabs>
          <w:tab w:val="left" w:pos="3960"/>
        </w:tabs>
        <w:ind w:left="720" w:right="1170"/>
        <w:jc w:val="center"/>
        <w:rPr>
          <w:ins w:id="11034" w:author="becky" w:date="2010-07-21T11:40:00Z"/>
          <w:rFonts w:asciiTheme="minorHAnsi" w:hAnsiTheme="minorHAnsi"/>
          <w:b/>
          <w:caps/>
          <w:sz w:val="24"/>
          <w:szCs w:val="24"/>
        </w:rPr>
        <w:pPrChange w:id="11035" w:author="Terry" w:date="2010-07-02T10:16:00Z">
          <w:pPr>
            <w:ind w:left="720" w:right="1170"/>
            <w:jc w:val="center"/>
          </w:pPr>
        </w:pPrChange>
      </w:pPr>
      <w:ins w:id="11036" w:author="Terry" w:date="2010-07-01T09:55:00Z">
        <w:r w:rsidRPr="0072020C">
          <w:rPr>
            <w:rFonts w:asciiTheme="minorHAnsi" w:hAnsiTheme="minorHAnsi"/>
            <w:b/>
            <w:caps/>
            <w:sz w:val="24"/>
            <w:szCs w:val="24"/>
            <w:rPrChange w:id="11037" w:author="becky" w:date="2010-07-19T09:05:00Z">
              <w:rPr>
                <w:rFonts w:ascii="Times New Roman" w:eastAsia="Times New Roman" w:hAnsi="Times New Roman"/>
                <w:b/>
                <w:caps/>
                <w:color w:val="0000FF"/>
                <w:sz w:val="24"/>
                <w:szCs w:val="24"/>
                <w:u w:val="double"/>
              </w:rPr>
            </w:rPrChange>
          </w:rPr>
          <w:t>new jersey, to prohibit the keeping of any animal</w:t>
        </w:r>
      </w:ins>
    </w:p>
    <w:p w:rsidR="001D043D" w:rsidRDefault="0072020C">
      <w:pPr>
        <w:tabs>
          <w:tab w:val="left" w:pos="3960"/>
        </w:tabs>
        <w:ind w:left="720" w:right="1170"/>
        <w:jc w:val="center"/>
        <w:rPr>
          <w:ins w:id="11038" w:author="Terry" w:date="2010-07-01T09:55:00Z"/>
          <w:rFonts w:asciiTheme="minorHAnsi" w:hAnsiTheme="minorHAnsi"/>
          <w:b/>
          <w:caps/>
          <w:sz w:val="24"/>
          <w:szCs w:val="24"/>
          <w:rPrChange w:id="11039" w:author="becky" w:date="2010-07-19T09:05:00Z">
            <w:rPr>
              <w:ins w:id="11040" w:author="Terry" w:date="2010-07-01T09:55:00Z"/>
              <w:b/>
              <w:caps/>
            </w:rPr>
          </w:rPrChange>
        </w:rPr>
        <w:pPrChange w:id="11041" w:author="Terry" w:date="2010-07-02T10:16:00Z">
          <w:pPr>
            <w:ind w:left="720" w:right="1170"/>
            <w:jc w:val="center"/>
          </w:pPr>
        </w:pPrChange>
      </w:pPr>
      <w:ins w:id="11042" w:author="Terry" w:date="2010-07-01T09:55:00Z">
        <w:r w:rsidRPr="0072020C">
          <w:rPr>
            <w:rFonts w:asciiTheme="minorHAnsi" w:hAnsiTheme="minorHAnsi"/>
            <w:b/>
            <w:caps/>
            <w:sz w:val="24"/>
            <w:szCs w:val="24"/>
            <w:rPrChange w:id="11043" w:author="becky" w:date="2010-07-19T09:05:00Z">
              <w:rPr>
                <w:rFonts w:ascii="Times New Roman" w:eastAsia="Times New Roman" w:hAnsi="Times New Roman"/>
                <w:b/>
                <w:caps/>
                <w:color w:val="0000FF"/>
                <w:sz w:val="24"/>
                <w:szCs w:val="24"/>
                <w:u w:val="double"/>
              </w:rPr>
            </w:rPrChange>
          </w:rPr>
          <w:t xml:space="preserve"> </w:t>
        </w:r>
        <w:r w:rsidRPr="0072020C">
          <w:rPr>
            <w:rFonts w:asciiTheme="minorHAnsi" w:hAnsiTheme="minorHAnsi"/>
            <w:b/>
            <w:caps/>
            <w:sz w:val="24"/>
            <w:szCs w:val="24"/>
            <w:u w:val="single"/>
            <w:rPrChange w:id="11044" w:author="becky" w:date="2010-07-19T09:05:00Z">
              <w:rPr>
                <w:rFonts w:ascii="Times New Roman" w:eastAsia="Times New Roman" w:hAnsi="Times New Roman"/>
                <w:b/>
                <w:caps/>
                <w:color w:val="0000FF"/>
                <w:sz w:val="24"/>
                <w:szCs w:val="24"/>
                <w:u w:val="single"/>
              </w:rPr>
            </w:rPrChange>
          </w:rPr>
          <w:t>which disturbs the peace</w:t>
        </w:r>
        <w:r w:rsidRPr="0072020C">
          <w:rPr>
            <w:rFonts w:asciiTheme="minorHAnsi" w:hAnsiTheme="minorHAnsi"/>
            <w:b/>
            <w:caps/>
            <w:sz w:val="24"/>
            <w:szCs w:val="24"/>
            <w:rPrChange w:id="11045" w:author="becky" w:date="2010-07-19T09:05:00Z">
              <w:rPr>
                <w:rFonts w:ascii="Times New Roman" w:eastAsia="Times New Roman" w:hAnsi="Times New Roman"/>
                <w:b/>
                <w:caps/>
                <w:color w:val="0000FF"/>
                <w:sz w:val="24"/>
                <w:szCs w:val="24"/>
                <w:u w:val="double"/>
              </w:rPr>
            </w:rPrChange>
          </w:rPr>
          <w:t>.</w:t>
        </w:r>
      </w:ins>
    </w:p>
    <w:p w:rsidR="001D043D" w:rsidRDefault="0072020C">
      <w:pPr>
        <w:pStyle w:val="ListParagraph"/>
        <w:tabs>
          <w:tab w:val="left" w:pos="3960"/>
        </w:tabs>
        <w:ind w:left="0"/>
        <w:jc w:val="center"/>
        <w:outlineLvl w:val="0"/>
        <w:rPr>
          <w:ins w:id="11046" w:author="Terry" w:date="2010-07-01T09:55:00Z"/>
          <w:rFonts w:asciiTheme="minorHAnsi" w:hAnsiTheme="minorHAnsi"/>
          <w:rPrChange w:id="11047" w:author="becky" w:date="2010-07-19T09:05:00Z">
            <w:rPr>
              <w:ins w:id="11048" w:author="Terry" w:date="2010-07-01T09:55:00Z"/>
              <w:sz w:val="18"/>
              <w:szCs w:val="18"/>
            </w:rPr>
          </w:rPrChange>
        </w:rPr>
        <w:pPrChange w:id="11049" w:author="Terry" w:date="2010-07-02T10:16:00Z">
          <w:pPr>
            <w:pStyle w:val="ListParagraph"/>
            <w:ind w:left="0"/>
            <w:jc w:val="center"/>
            <w:outlineLvl w:val="0"/>
          </w:pPr>
        </w:pPrChange>
      </w:pPr>
      <w:ins w:id="11050" w:author="Terry" w:date="2010-07-01T09:55:00Z">
        <w:r w:rsidRPr="0072020C">
          <w:rPr>
            <w:rFonts w:asciiTheme="minorHAnsi" w:hAnsiTheme="minorHAnsi"/>
            <w:rPrChange w:id="11051" w:author="becky" w:date="2010-07-19T09:05:00Z">
              <w:rPr>
                <w:color w:val="0000FF"/>
                <w:sz w:val="18"/>
                <w:szCs w:val="18"/>
                <w:u w:val="double"/>
              </w:rPr>
            </w:rPrChange>
          </w:rPr>
          <w:t xml:space="preserve">(Co. Eicher, Public Safety - Public Hearing June 28, 2010) </w:t>
        </w:r>
      </w:ins>
    </w:p>
    <w:p w:rsidR="00675F13" w:rsidRPr="00CD0547" w:rsidRDefault="00675F13" w:rsidP="00675F13">
      <w:pPr>
        <w:pStyle w:val="ListParagraph"/>
        <w:ind w:left="0"/>
        <w:outlineLvl w:val="0"/>
        <w:rPr>
          <w:ins w:id="11052" w:author="Terry" w:date="2010-07-02T10:29:00Z"/>
          <w:rFonts w:asciiTheme="minorHAnsi" w:hAnsiTheme="minorHAnsi"/>
          <w:rPrChange w:id="11053" w:author="becky" w:date="2010-07-19T09:05:00Z">
            <w:rPr>
              <w:ins w:id="11054" w:author="Terry" w:date="2010-07-02T10:29:00Z"/>
            </w:rPr>
          </w:rPrChange>
        </w:rPr>
      </w:pPr>
    </w:p>
    <w:p w:rsidR="00675F13" w:rsidRPr="00CD0547" w:rsidRDefault="0072020C" w:rsidP="00675F13">
      <w:pPr>
        <w:pStyle w:val="ListParagraph"/>
        <w:ind w:left="0"/>
        <w:outlineLvl w:val="0"/>
        <w:rPr>
          <w:ins w:id="11055" w:author="Terry" w:date="2010-07-02T10:29:00Z"/>
          <w:rFonts w:asciiTheme="minorHAnsi" w:hAnsiTheme="minorHAnsi"/>
          <w:rPrChange w:id="11056" w:author="becky" w:date="2010-07-19T09:05:00Z">
            <w:rPr>
              <w:ins w:id="11057" w:author="Terry" w:date="2010-07-02T10:29:00Z"/>
            </w:rPr>
          </w:rPrChange>
        </w:rPr>
      </w:pPr>
      <w:ins w:id="11058" w:author="Terry" w:date="2010-07-02T10:29:00Z">
        <w:r w:rsidRPr="0072020C">
          <w:rPr>
            <w:rFonts w:asciiTheme="minorHAnsi" w:hAnsiTheme="minorHAnsi"/>
            <w:rPrChange w:id="11059" w:author="becky" w:date="2010-07-19T09:05:00Z">
              <w:rPr>
                <w:color w:val="0000FF"/>
                <w:u w:val="double"/>
              </w:rPr>
            </w:rPrChange>
          </w:rPr>
          <w:tab/>
          <w:t>Councilwoman Eicher moved the Ordinance be approved on first reading, advertised according to law and a public hearing be held on June 28, 2010.  Seconded by Councilman Perrette.</w:t>
        </w:r>
      </w:ins>
    </w:p>
    <w:p w:rsidR="00675F13" w:rsidRPr="00CD0547" w:rsidRDefault="00675F13" w:rsidP="00675F13">
      <w:pPr>
        <w:pStyle w:val="ListParagraph"/>
        <w:tabs>
          <w:tab w:val="left" w:pos="3960"/>
        </w:tabs>
        <w:ind w:left="0"/>
        <w:outlineLvl w:val="0"/>
        <w:rPr>
          <w:ins w:id="11060" w:author="Terry" w:date="2010-07-02T10:29:00Z"/>
          <w:rFonts w:asciiTheme="minorHAnsi" w:hAnsiTheme="minorHAnsi"/>
          <w:rPrChange w:id="11061" w:author="becky" w:date="2010-07-19T09:05:00Z">
            <w:rPr>
              <w:ins w:id="11062" w:author="Terry" w:date="2010-07-02T10:29:00Z"/>
            </w:rPr>
          </w:rPrChange>
        </w:rPr>
      </w:pPr>
    </w:p>
    <w:p w:rsidR="00675F13" w:rsidRPr="00CD0547" w:rsidRDefault="0072020C" w:rsidP="00675F13">
      <w:pPr>
        <w:pStyle w:val="ListParagraph"/>
        <w:tabs>
          <w:tab w:val="left" w:pos="0"/>
        </w:tabs>
        <w:ind w:left="0"/>
        <w:outlineLvl w:val="0"/>
        <w:rPr>
          <w:ins w:id="11063" w:author="Terry" w:date="2010-07-02T10:29:00Z"/>
          <w:rFonts w:asciiTheme="minorHAnsi" w:hAnsiTheme="minorHAnsi"/>
          <w:rPrChange w:id="11064" w:author="becky" w:date="2010-07-19T09:05:00Z">
            <w:rPr>
              <w:ins w:id="11065" w:author="Terry" w:date="2010-07-02T10:29:00Z"/>
            </w:rPr>
          </w:rPrChange>
        </w:rPr>
      </w:pPr>
      <w:ins w:id="11066" w:author="Terry" w:date="2010-07-02T10:29:00Z">
        <w:r w:rsidRPr="0072020C">
          <w:rPr>
            <w:rFonts w:asciiTheme="minorHAnsi" w:hAnsiTheme="minorHAnsi"/>
            <w:rPrChange w:id="11067" w:author="becky" w:date="2010-07-19T09:05:00Z">
              <w:rPr>
                <w:color w:val="0000FF"/>
                <w:u w:val="double"/>
              </w:rPr>
            </w:rPrChange>
          </w:rPr>
          <w:tab/>
          <w:t>Roll Call:  Councilpersons Bella, Eicher, Kaiserman, Kelly, Perrette, Siarkiewicz, all Ayes.</w:t>
        </w:r>
      </w:ins>
    </w:p>
    <w:p w:rsidR="00675F13" w:rsidRPr="00CD0547" w:rsidDel="00087CF3" w:rsidRDefault="00675F13" w:rsidP="00675F13">
      <w:pPr>
        <w:pStyle w:val="ListParagraph"/>
        <w:tabs>
          <w:tab w:val="left" w:pos="0"/>
        </w:tabs>
        <w:ind w:left="0"/>
        <w:outlineLvl w:val="0"/>
        <w:rPr>
          <w:ins w:id="11068" w:author="Terry" w:date="2010-07-02T10:29:00Z"/>
          <w:del w:id="11069" w:author="becky" w:date="2010-07-21T11:40:00Z"/>
          <w:rFonts w:asciiTheme="minorHAnsi" w:hAnsiTheme="minorHAnsi"/>
          <w:rPrChange w:id="11070" w:author="becky" w:date="2010-07-19T09:05:00Z">
            <w:rPr>
              <w:ins w:id="11071" w:author="Terry" w:date="2010-07-02T10:29:00Z"/>
              <w:del w:id="11072" w:author="becky" w:date="2010-07-21T11:40:00Z"/>
            </w:rPr>
          </w:rPrChange>
        </w:rPr>
      </w:pPr>
    </w:p>
    <w:p w:rsidR="001D043D" w:rsidRDefault="001D043D">
      <w:pPr>
        <w:pStyle w:val="ListParagraph"/>
        <w:tabs>
          <w:tab w:val="left" w:pos="3960"/>
        </w:tabs>
        <w:ind w:left="0"/>
        <w:outlineLvl w:val="0"/>
        <w:rPr>
          <w:ins w:id="11073" w:author="Terry" w:date="2010-07-01T09:55:00Z"/>
          <w:rFonts w:asciiTheme="minorHAnsi" w:hAnsiTheme="minorHAnsi"/>
          <w:b/>
          <w:rPrChange w:id="11074" w:author="becky" w:date="2010-07-19T09:05:00Z">
            <w:rPr>
              <w:ins w:id="11075" w:author="Terry" w:date="2010-07-01T09:55:00Z"/>
              <w:b/>
            </w:rPr>
          </w:rPrChange>
        </w:rPr>
        <w:pPrChange w:id="11076" w:author="Terry" w:date="2010-07-02T10:16:00Z">
          <w:pPr>
            <w:pStyle w:val="ListParagraph"/>
            <w:ind w:left="0"/>
            <w:outlineLvl w:val="0"/>
          </w:pPr>
        </w:pPrChange>
      </w:pPr>
    </w:p>
    <w:p w:rsidR="001D043D" w:rsidRDefault="0072020C">
      <w:pPr>
        <w:pStyle w:val="ListParagraph"/>
        <w:tabs>
          <w:tab w:val="left" w:pos="3960"/>
        </w:tabs>
        <w:ind w:left="0"/>
        <w:outlineLvl w:val="0"/>
        <w:rPr>
          <w:ins w:id="11077" w:author="Terry" w:date="2010-07-02T10:29:00Z"/>
          <w:rFonts w:asciiTheme="minorHAnsi" w:hAnsiTheme="minorHAnsi"/>
          <w:b/>
          <w:rPrChange w:id="11078" w:author="becky" w:date="2010-07-19T09:05:00Z">
            <w:rPr>
              <w:ins w:id="11079" w:author="Terry" w:date="2010-07-02T10:29:00Z"/>
              <w:b/>
            </w:rPr>
          </w:rPrChange>
        </w:rPr>
        <w:pPrChange w:id="11080" w:author="Terry" w:date="2010-07-02T10:16:00Z">
          <w:pPr>
            <w:pStyle w:val="ListParagraph"/>
            <w:ind w:left="0"/>
            <w:outlineLvl w:val="0"/>
          </w:pPr>
        </w:pPrChange>
      </w:pPr>
      <w:ins w:id="11081" w:author="Terry" w:date="2010-07-01T09:55:00Z">
        <w:r w:rsidRPr="0072020C">
          <w:rPr>
            <w:rFonts w:asciiTheme="minorHAnsi" w:hAnsiTheme="minorHAnsi"/>
            <w:b/>
            <w:rPrChange w:id="11082" w:author="becky" w:date="2010-07-19T09:05:00Z">
              <w:rPr>
                <w:b/>
                <w:color w:val="0000FF"/>
                <w:u w:val="double"/>
              </w:rPr>
            </w:rPrChange>
          </w:rPr>
          <w:t>PUBLIC PORTION</w:t>
        </w:r>
      </w:ins>
    </w:p>
    <w:p w:rsidR="001D043D" w:rsidRDefault="001D043D">
      <w:pPr>
        <w:pStyle w:val="ListParagraph"/>
        <w:tabs>
          <w:tab w:val="left" w:pos="3960"/>
        </w:tabs>
        <w:ind w:left="0"/>
        <w:outlineLvl w:val="0"/>
        <w:rPr>
          <w:ins w:id="11083" w:author="Terry" w:date="2010-07-02T10:29:00Z"/>
          <w:rFonts w:asciiTheme="minorHAnsi" w:hAnsiTheme="minorHAnsi"/>
          <w:b/>
          <w:rPrChange w:id="11084" w:author="becky" w:date="2010-07-19T09:05:00Z">
            <w:rPr>
              <w:ins w:id="11085" w:author="Terry" w:date="2010-07-02T10:29:00Z"/>
              <w:b/>
            </w:rPr>
          </w:rPrChange>
        </w:rPr>
        <w:pPrChange w:id="11086" w:author="Terry" w:date="2010-07-02T10:16:00Z">
          <w:pPr>
            <w:pStyle w:val="ListParagraph"/>
            <w:ind w:left="0"/>
            <w:outlineLvl w:val="0"/>
          </w:pPr>
        </w:pPrChange>
      </w:pPr>
    </w:p>
    <w:p w:rsidR="001D043D" w:rsidRDefault="0072020C">
      <w:pPr>
        <w:pStyle w:val="ListParagraph"/>
        <w:tabs>
          <w:tab w:val="left" w:pos="0"/>
        </w:tabs>
        <w:ind w:left="0"/>
        <w:outlineLvl w:val="0"/>
        <w:rPr>
          <w:ins w:id="11087" w:author="Terry" w:date="2010-07-02T10:32:00Z"/>
          <w:rFonts w:asciiTheme="minorHAnsi" w:hAnsiTheme="minorHAnsi"/>
          <w:rPrChange w:id="11088" w:author="becky" w:date="2010-07-19T09:05:00Z">
            <w:rPr>
              <w:ins w:id="11089" w:author="Terry" w:date="2010-07-02T10:32:00Z"/>
            </w:rPr>
          </w:rPrChange>
        </w:rPr>
        <w:pPrChange w:id="11090" w:author="Terry" w:date="2010-07-02T10:29:00Z">
          <w:pPr>
            <w:pStyle w:val="ListParagraph"/>
            <w:ind w:left="0"/>
            <w:outlineLvl w:val="0"/>
          </w:pPr>
        </w:pPrChange>
      </w:pPr>
      <w:ins w:id="11091" w:author="Terry" w:date="2010-07-02T10:31:00Z">
        <w:r w:rsidRPr="0072020C">
          <w:rPr>
            <w:rFonts w:asciiTheme="minorHAnsi" w:hAnsiTheme="minorHAnsi"/>
            <w:b/>
            <w:rPrChange w:id="11092" w:author="becky" w:date="2010-07-19T09:05:00Z">
              <w:rPr>
                <w:b/>
                <w:color w:val="0000FF"/>
                <w:u w:val="double"/>
              </w:rPr>
            </w:rPrChange>
          </w:rPr>
          <w:lastRenderedPageBreak/>
          <w:tab/>
        </w:r>
        <w:r w:rsidRPr="0072020C">
          <w:rPr>
            <w:rFonts w:asciiTheme="minorHAnsi" w:hAnsiTheme="minorHAnsi"/>
            <w:rPrChange w:id="11093" w:author="becky" w:date="2010-07-19T09:05:00Z">
              <w:rPr>
                <w:color w:val="0000FF"/>
                <w:u w:val="double"/>
              </w:rPr>
            </w:rPrChange>
          </w:rPr>
          <w:t>Mayor O’Brien opened the meeting to the Public</w:t>
        </w:r>
      </w:ins>
      <w:ins w:id="11094" w:author="becky" w:date="2010-07-21T11:41:00Z">
        <w:r w:rsidR="007F2C78">
          <w:rPr>
            <w:rFonts w:asciiTheme="minorHAnsi" w:hAnsiTheme="minorHAnsi"/>
          </w:rPr>
          <w:t>,</w:t>
        </w:r>
      </w:ins>
      <w:ins w:id="11095" w:author="Terry" w:date="2010-07-02T10:31:00Z">
        <w:r w:rsidRPr="0072020C">
          <w:rPr>
            <w:rFonts w:asciiTheme="minorHAnsi" w:hAnsiTheme="minorHAnsi"/>
            <w:rPrChange w:id="11096" w:author="becky" w:date="2010-07-19T09:05:00Z">
              <w:rPr>
                <w:color w:val="0000FF"/>
                <w:u w:val="double"/>
              </w:rPr>
            </w:rPrChange>
          </w:rPr>
          <w:t xml:space="preserve"> first to the residents of Weber Avenue</w:t>
        </w:r>
      </w:ins>
      <w:ins w:id="11097" w:author="becky" w:date="2010-07-21T11:41:00Z">
        <w:r w:rsidR="007F2C78">
          <w:rPr>
            <w:rFonts w:asciiTheme="minorHAnsi" w:hAnsiTheme="minorHAnsi"/>
          </w:rPr>
          <w:t>.</w:t>
        </w:r>
      </w:ins>
      <w:ins w:id="11098" w:author="Terry" w:date="2010-07-02T10:32:00Z">
        <w:del w:id="11099" w:author="becky" w:date="2010-07-21T11:41:00Z">
          <w:r w:rsidRPr="0072020C">
            <w:rPr>
              <w:rFonts w:asciiTheme="minorHAnsi" w:hAnsiTheme="minorHAnsi"/>
              <w:rPrChange w:id="11100" w:author="becky" w:date="2010-07-19T09:05:00Z">
                <w:rPr>
                  <w:color w:val="0000FF"/>
                  <w:u w:val="double"/>
                </w:rPr>
              </w:rPrChange>
            </w:rPr>
            <w:delText xml:space="preserve"> a</w:delText>
          </w:r>
        </w:del>
      </w:ins>
      <w:ins w:id="11101" w:author="becky" w:date="2010-07-21T11:41:00Z">
        <w:r w:rsidR="007F2C78">
          <w:rPr>
            <w:rFonts w:asciiTheme="minorHAnsi" w:hAnsiTheme="minorHAnsi"/>
          </w:rPr>
          <w:t xml:space="preserve"> A</w:t>
        </w:r>
      </w:ins>
      <w:ins w:id="11102" w:author="Terry" w:date="2010-07-02T10:32:00Z">
        <w:r w:rsidRPr="0072020C">
          <w:rPr>
            <w:rFonts w:asciiTheme="minorHAnsi" w:hAnsiTheme="minorHAnsi"/>
            <w:rPrChange w:id="11103" w:author="becky" w:date="2010-07-19T09:05:00Z">
              <w:rPr>
                <w:color w:val="0000FF"/>
                <w:u w:val="double"/>
              </w:rPr>
            </w:rPrChange>
          </w:rPr>
          <w:t>sk</w:t>
        </w:r>
        <w:del w:id="11104" w:author="becky" w:date="2010-07-21T11:41:00Z">
          <w:r w:rsidRPr="0072020C">
            <w:rPr>
              <w:rFonts w:asciiTheme="minorHAnsi" w:hAnsiTheme="minorHAnsi"/>
              <w:rPrChange w:id="11105" w:author="becky" w:date="2010-07-19T09:05:00Z">
                <w:rPr>
                  <w:color w:val="0000FF"/>
                  <w:u w:val="double"/>
                </w:rPr>
              </w:rPrChange>
            </w:rPr>
            <w:delText>ing</w:delText>
          </w:r>
        </w:del>
      </w:ins>
      <w:ins w:id="11106" w:author="becky" w:date="2010-07-21T11:41:00Z">
        <w:r w:rsidR="007F2C78">
          <w:rPr>
            <w:rFonts w:asciiTheme="minorHAnsi" w:hAnsiTheme="minorHAnsi"/>
          </w:rPr>
          <w:t>ed</w:t>
        </w:r>
      </w:ins>
      <w:ins w:id="11107" w:author="Terry" w:date="2010-07-02T10:32:00Z">
        <w:r w:rsidRPr="0072020C">
          <w:rPr>
            <w:rFonts w:asciiTheme="minorHAnsi" w:hAnsiTheme="minorHAnsi"/>
            <w:rPrChange w:id="11108" w:author="becky" w:date="2010-07-19T09:05:00Z">
              <w:rPr>
                <w:color w:val="0000FF"/>
                <w:u w:val="double"/>
              </w:rPr>
            </w:rPrChange>
          </w:rPr>
          <w:t xml:space="preserve"> the Borough Engineer to give his report at this time to the residents</w:t>
        </w:r>
        <w:del w:id="11109" w:author="becky" w:date="2010-07-21T11:41:00Z">
          <w:r w:rsidRPr="0072020C">
            <w:rPr>
              <w:rFonts w:asciiTheme="minorHAnsi" w:hAnsiTheme="minorHAnsi"/>
              <w:rPrChange w:id="11110" w:author="becky" w:date="2010-07-19T09:05:00Z">
                <w:rPr>
                  <w:color w:val="0000FF"/>
                  <w:u w:val="double"/>
                </w:rPr>
              </w:rPrChange>
            </w:rPr>
            <w:delText>:</w:delText>
          </w:r>
        </w:del>
      </w:ins>
      <w:ins w:id="11111" w:author="becky" w:date="2010-07-21T11:41:00Z">
        <w:r w:rsidR="007F2C78">
          <w:rPr>
            <w:rFonts w:asciiTheme="minorHAnsi" w:hAnsiTheme="minorHAnsi"/>
          </w:rPr>
          <w:t>.</w:t>
        </w:r>
      </w:ins>
    </w:p>
    <w:p w:rsidR="001D043D" w:rsidRDefault="001D043D">
      <w:pPr>
        <w:pStyle w:val="ListParagraph"/>
        <w:tabs>
          <w:tab w:val="left" w:pos="0"/>
        </w:tabs>
        <w:ind w:left="0"/>
        <w:outlineLvl w:val="0"/>
        <w:rPr>
          <w:ins w:id="11112" w:author="Terry" w:date="2010-07-02T10:33:00Z"/>
          <w:rFonts w:asciiTheme="minorHAnsi" w:hAnsiTheme="minorHAnsi"/>
          <w:rPrChange w:id="11113" w:author="becky" w:date="2010-07-19T09:05:00Z">
            <w:rPr>
              <w:ins w:id="11114" w:author="Terry" w:date="2010-07-02T10:33:00Z"/>
            </w:rPr>
          </w:rPrChange>
        </w:rPr>
        <w:pPrChange w:id="11115" w:author="Terry" w:date="2010-07-02T10:29:00Z">
          <w:pPr>
            <w:pStyle w:val="ListParagraph"/>
            <w:ind w:left="0"/>
            <w:outlineLvl w:val="0"/>
          </w:pPr>
        </w:pPrChange>
      </w:pPr>
    </w:p>
    <w:p w:rsidR="001D043D" w:rsidRDefault="0072020C">
      <w:pPr>
        <w:pStyle w:val="ListParagraph"/>
        <w:tabs>
          <w:tab w:val="left" w:pos="0"/>
        </w:tabs>
        <w:ind w:left="0"/>
        <w:outlineLvl w:val="0"/>
        <w:rPr>
          <w:ins w:id="11116" w:author="Terry" w:date="2010-07-02T10:54:00Z"/>
          <w:rFonts w:asciiTheme="minorHAnsi" w:hAnsiTheme="minorHAnsi"/>
          <w:rPrChange w:id="11117" w:author="becky" w:date="2010-07-19T09:05:00Z">
            <w:rPr>
              <w:ins w:id="11118" w:author="Terry" w:date="2010-07-02T10:54:00Z"/>
            </w:rPr>
          </w:rPrChange>
        </w:rPr>
        <w:pPrChange w:id="11119" w:author="Terry" w:date="2010-07-02T10:29:00Z">
          <w:pPr>
            <w:pStyle w:val="ListParagraph"/>
            <w:ind w:left="0"/>
            <w:outlineLvl w:val="0"/>
          </w:pPr>
        </w:pPrChange>
      </w:pPr>
      <w:ins w:id="11120" w:author="Terry" w:date="2010-07-02T10:33:00Z">
        <w:r w:rsidRPr="0072020C">
          <w:rPr>
            <w:rFonts w:asciiTheme="minorHAnsi" w:hAnsiTheme="minorHAnsi"/>
            <w:rPrChange w:id="11121" w:author="becky" w:date="2010-07-19T09:05:00Z">
              <w:rPr>
                <w:color w:val="0000FF"/>
                <w:u w:val="double"/>
              </w:rPr>
            </w:rPrChange>
          </w:rPr>
          <w:tab/>
        </w:r>
      </w:ins>
      <w:ins w:id="11122" w:author="Terry" w:date="2010-07-02T10:34:00Z">
        <w:r w:rsidRPr="0072020C">
          <w:rPr>
            <w:rFonts w:asciiTheme="minorHAnsi" w:hAnsiTheme="minorHAnsi"/>
            <w:rPrChange w:id="11123" w:author="becky" w:date="2010-07-19T09:05:00Z">
              <w:rPr>
                <w:color w:val="0000FF"/>
                <w:u w:val="double"/>
              </w:rPr>
            </w:rPrChange>
          </w:rPr>
          <w:t xml:space="preserve">At the Town Hall Meeting the Army Corp of Engineers </w:t>
        </w:r>
        <w:del w:id="11124" w:author="becky" w:date="2010-07-21T11:41:00Z">
          <w:r w:rsidRPr="0072020C">
            <w:rPr>
              <w:rFonts w:asciiTheme="minorHAnsi" w:hAnsiTheme="minorHAnsi"/>
              <w:rPrChange w:id="11125" w:author="becky" w:date="2010-07-19T09:05:00Z">
                <w:rPr>
                  <w:color w:val="0000FF"/>
                  <w:u w:val="double"/>
                </w:rPr>
              </w:rPrChange>
            </w:rPr>
            <w:delText>indicated</w:delText>
          </w:r>
        </w:del>
      </w:ins>
      <w:ins w:id="11126" w:author="becky" w:date="2010-07-21T11:41:00Z">
        <w:r w:rsidR="007F2C78">
          <w:rPr>
            <w:rFonts w:asciiTheme="minorHAnsi" w:hAnsiTheme="minorHAnsi"/>
          </w:rPr>
          <w:t>reported</w:t>
        </w:r>
      </w:ins>
      <w:ins w:id="11127" w:author="Terry" w:date="2010-07-02T10:34:00Z">
        <w:r w:rsidRPr="0072020C">
          <w:rPr>
            <w:rFonts w:asciiTheme="minorHAnsi" w:hAnsiTheme="minorHAnsi"/>
            <w:rPrChange w:id="11128" w:author="becky" w:date="2010-07-19T09:05:00Z">
              <w:rPr>
                <w:color w:val="0000FF"/>
                <w:u w:val="double"/>
              </w:rPr>
            </w:rPrChange>
          </w:rPr>
          <w:t xml:space="preserve"> that their project was approximately five to ten years away.  At that point in time the residents </w:t>
        </w:r>
      </w:ins>
      <w:ins w:id="11129" w:author="Terry" w:date="2010-07-02T10:35:00Z">
        <w:r w:rsidRPr="0072020C">
          <w:rPr>
            <w:rFonts w:asciiTheme="minorHAnsi" w:hAnsiTheme="minorHAnsi"/>
            <w:rPrChange w:id="11130" w:author="becky" w:date="2010-07-19T09:05:00Z">
              <w:rPr>
                <w:color w:val="0000FF"/>
                <w:u w:val="double"/>
              </w:rPr>
            </w:rPrChange>
          </w:rPr>
          <w:t>had recommended some other action be taken.</w:t>
        </w:r>
      </w:ins>
      <w:ins w:id="11131" w:author="Terry" w:date="2010-07-02T10:50:00Z">
        <w:r w:rsidRPr="0072020C">
          <w:rPr>
            <w:rFonts w:asciiTheme="minorHAnsi" w:hAnsiTheme="minorHAnsi"/>
            <w:rPrChange w:id="11132" w:author="becky" w:date="2010-07-19T09:05:00Z">
              <w:rPr>
                <w:color w:val="0000FF"/>
                <w:u w:val="double"/>
              </w:rPr>
            </w:rPrChange>
          </w:rPr>
          <w:t xml:space="preserve">  They</w:t>
        </w:r>
      </w:ins>
      <w:ins w:id="11133" w:author="Terry" w:date="2010-07-02T10:51:00Z">
        <w:r w:rsidRPr="0072020C">
          <w:rPr>
            <w:rFonts w:asciiTheme="minorHAnsi" w:hAnsiTheme="minorHAnsi"/>
            <w:rPrChange w:id="11134" w:author="becky" w:date="2010-07-19T09:05:00Z">
              <w:rPr>
                <w:color w:val="0000FF"/>
                <w:u w:val="double"/>
              </w:rPr>
            </w:rPrChange>
          </w:rPr>
          <w:t xml:space="preserve"> suggested an 8’ high steel sheet </w:t>
        </w:r>
      </w:ins>
      <w:ins w:id="11135" w:author="Terry" w:date="2010-07-02T10:52:00Z">
        <w:r w:rsidRPr="0072020C">
          <w:rPr>
            <w:rFonts w:asciiTheme="minorHAnsi" w:hAnsiTheme="minorHAnsi"/>
            <w:rPrChange w:id="11136" w:author="becky" w:date="2010-07-19T09:05:00Z">
              <w:rPr>
                <w:color w:val="0000FF"/>
                <w:u w:val="double"/>
              </w:rPr>
            </w:rPrChange>
          </w:rPr>
          <w:t>pile wall be constructed behind their properties and the cost would be approximately 3.3 million dollars</w:t>
        </w:r>
      </w:ins>
      <w:ins w:id="11137" w:author="Terry" w:date="2010-07-02T10:53:00Z">
        <w:r w:rsidRPr="0072020C">
          <w:rPr>
            <w:rFonts w:asciiTheme="minorHAnsi" w:hAnsiTheme="minorHAnsi"/>
            <w:rPrChange w:id="11138" w:author="becky" w:date="2010-07-19T09:05:00Z">
              <w:rPr>
                <w:color w:val="0000FF"/>
                <w:u w:val="double"/>
              </w:rPr>
            </w:rPrChange>
          </w:rPr>
          <w:t>.  At the last council meeting the engineer</w:t>
        </w:r>
      </w:ins>
      <w:ins w:id="11139" w:author="becky" w:date="2010-07-21T11:42:00Z">
        <w:r w:rsidR="007F2C78">
          <w:rPr>
            <w:rFonts w:asciiTheme="minorHAnsi" w:hAnsiTheme="minorHAnsi"/>
          </w:rPr>
          <w:t>’</w:t>
        </w:r>
      </w:ins>
      <w:ins w:id="11140" w:author="Terry" w:date="2010-07-02T10:53:00Z">
        <w:r w:rsidRPr="0072020C">
          <w:rPr>
            <w:rFonts w:asciiTheme="minorHAnsi" w:hAnsiTheme="minorHAnsi"/>
            <w:rPrChange w:id="11141" w:author="becky" w:date="2010-07-19T09:05:00Z">
              <w:rPr>
                <w:color w:val="0000FF"/>
                <w:u w:val="double"/>
              </w:rPr>
            </w:rPrChange>
          </w:rPr>
          <w:t>s office was authorized to review the feasibility of that proposal and to review the cost</w:t>
        </w:r>
      </w:ins>
      <w:ins w:id="11142" w:author="Terry" w:date="2010-07-02T10:54:00Z">
        <w:r w:rsidRPr="0072020C">
          <w:rPr>
            <w:rFonts w:asciiTheme="minorHAnsi" w:hAnsiTheme="minorHAnsi"/>
            <w:rPrChange w:id="11143" w:author="becky" w:date="2010-07-19T09:05:00Z">
              <w:rPr>
                <w:color w:val="0000FF"/>
                <w:u w:val="double"/>
              </w:rPr>
            </w:rPrChange>
          </w:rPr>
          <w:t xml:space="preserve">. </w:t>
        </w:r>
      </w:ins>
    </w:p>
    <w:p w:rsidR="001D043D" w:rsidRDefault="001D043D">
      <w:pPr>
        <w:pStyle w:val="ListParagraph"/>
        <w:tabs>
          <w:tab w:val="left" w:pos="0"/>
        </w:tabs>
        <w:ind w:left="0"/>
        <w:outlineLvl w:val="0"/>
        <w:rPr>
          <w:ins w:id="11144" w:author="Terry" w:date="2010-07-02T10:54:00Z"/>
          <w:rFonts w:asciiTheme="minorHAnsi" w:hAnsiTheme="minorHAnsi"/>
          <w:rPrChange w:id="11145" w:author="becky" w:date="2010-07-19T09:05:00Z">
            <w:rPr>
              <w:ins w:id="11146" w:author="Terry" w:date="2010-07-02T10:54:00Z"/>
            </w:rPr>
          </w:rPrChange>
        </w:rPr>
        <w:pPrChange w:id="11147" w:author="Terry" w:date="2010-07-02T10:29:00Z">
          <w:pPr>
            <w:pStyle w:val="ListParagraph"/>
            <w:ind w:left="0"/>
            <w:outlineLvl w:val="0"/>
          </w:pPr>
        </w:pPrChange>
      </w:pPr>
    </w:p>
    <w:p w:rsidR="001D043D" w:rsidRDefault="0072020C">
      <w:pPr>
        <w:pStyle w:val="ListParagraph"/>
        <w:tabs>
          <w:tab w:val="left" w:pos="0"/>
        </w:tabs>
        <w:ind w:left="0"/>
        <w:outlineLvl w:val="0"/>
        <w:rPr>
          <w:ins w:id="11148" w:author="Terry" w:date="2010-07-02T11:11:00Z"/>
          <w:rFonts w:asciiTheme="minorHAnsi" w:hAnsiTheme="minorHAnsi"/>
          <w:rPrChange w:id="11149" w:author="becky" w:date="2010-07-19T09:05:00Z">
            <w:rPr>
              <w:ins w:id="11150" w:author="Terry" w:date="2010-07-02T11:11:00Z"/>
            </w:rPr>
          </w:rPrChange>
        </w:rPr>
        <w:pPrChange w:id="11151" w:author="Terry" w:date="2010-07-02T10:29:00Z">
          <w:pPr>
            <w:pStyle w:val="ListParagraph"/>
            <w:ind w:left="0"/>
            <w:outlineLvl w:val="0"/>
          </w:pPr>
        </w:pPrChange>
      </w:pPr>
      <w:ins w:id="11152" w:author="Terry" w:date="2010-07-02T10:54:00Z">
        <w:r w:rsidRPr="0072020C">
          <w:rPr>
            <w:rFonts w:asciiTheme="minorHAnsi" w:hAnsiTheme="minorHAnsi"/>
            <w:rPrChange w:id="11153" w:author="becky" w:date="2010-07-19T09:05:00Z">
              <w:rPr>
                <w:color w:val="0000FF"/>
                <w:u w:val="double"/>
              </w:rPr>
            </w:rPrChange>
          </w:rPr>
          <w:tab/>
          <w:t xml:space="preserve">Jay said </w:t>
        </w:r>
        <w:del w:id="11154" w:author="becky" w:date="2010-07-21T11:42:00Z">
          <w:r w:rsidRPr="0072020C">
            <w:rPr>
              <w:rFonts w:asciiTheme="minorHAnsi" w:hAnsiTheme="minorHAnsi"/>
              <w:rPrChange w:id="11155" w:author="becky" w:date="2010-07-19T09:05:00Z">
                <w:rPr>
                  <w:color w:val="0000FF"/>
                  <w:u w:val="double"/>
                </w:rPr>
              </w:rPrChange>
            </w:rPr>
            <w:delText xml:space="preserve">that </w:delText>
          </w:r>
        </w:del>
        <w:r w:rsidRPr="0072020C">
          <w:rPr>
            <w:rFonts w:asciiTheme="minorHAnsi" w:hAnsiTheme="minorHAnsi"/>
            <w:rPrChange w:id="11156" w:author="becky" w:date="2010-07-19T09:05:00Z">
              <w:rPr>
                <w:color w:val="0000FF"/>
                <w:u w:val="double"/>
              </w:rPr>
            </w:rPrChange>
          </w:rPr>
          <w:t xml:space="preserve">he completed a study and analyzed </w:t>
        </w:r>
      </w:ins>
      <w:ins w:id="11157" w:author="Terry" w:date="2010-07-02T10:58:00Z">
        <w:r w:rsidRPr="0072020C">
          <w:rPr>
            <w:rFonts w:asciiTheme="minorHAnsi" w:hAnsiTheme="minorHAnsi"/>
            <w:rPrChange w:id="11158" w:author="becky" w:date="2010-07-19T09:05:00Z">
              <w:rPr>
                <w:color w:val="0000FF"/>
                <w:u w:val="double"/>
              </w:rPr>
            </w:rPrChange>
          </w:rPr>
          <w:t>approximately ten different criteria concerning the proposal having to do with height, location, cost, wetlands</w:t>
        </w:r>
      </w:ins>
      <w:ins w:id="11159" w:author="Terry" w:date="2010-07-02T10:59:00Z">
        <w:r w:rsidRPr="0072020C">
          <w:rPr>
            <w:rFonts w:asciiTheme="minorHAnsi" w:hAnsiTheme="minorHAnsi"/>
            <w:rPrChange w:id="11160" w:author="becky" w:date="2010-07-19T09:05:00Z">
              <w:rPr>
                <w:color w:val="0000FF"/>
                <w:u w:val="double"/>
              </w:rPr>
            </w:rPrChange>
          </w:rPr>
          <w:t xml:space="preserve"> mitigation, vibrations, storm sewers, property acquisition, the availability of DEP Permits, </w:t>
        </w:r>
      </w:ins>
      <w:ins w:id="11161" w:author="Terry" w:date="2010-07-02T11:00:00Z">
        <w:r w:rsidRPr="0072020C">
          <w:rPr>
            <w:rFonts w:asciiTheme="minorHAnsi" w:hAnsiTheme="minorHAnsi"/>
            <w:rPrChange w:id="11162" w:author="becky" w:date="2010-07-19T09:05:00Z">
              <w:rPr>
                <w:color w:val="0000FF"/>
                <w:u w:val="double"/>
              </w:rPr>
            </w:rPrChange>
          </w:rPr>
          <w:t xml:space="preserve">compatibility with the Army Corp Project and the project financing.  What he determined was </w:t>
        </w:r>
      </w:ins>
      <w:ins w:id="11163" w:author="Terry" w:date="2010-07-02T11:01:00Z">
        <w:r w:rsidRPr="0072020C">
          <w:rPr>
            <w:rFonts w:asciiTheme="minorHAnsi" w:hAnsiTheme="minorHAnsi"/>
            <w:rPrChange w:id="11164" w:author="becky" w:date="2010-07-19T09:05:00Z">
              <w:rPr>
                <w:color w:val="0000FF"/>
                <w:u w:val="double"/>
              </w:rPr>
            </w:rPrChange>
          </w:rPr>
          <w:t xml:space="preserve">the 3.3 million dollars in reality is approximately more like </w:t>
        </w:r>
      </w:ins>
      <w:ins w:id="11165" w:author="becky" w:date="2010-07-21T11:42:00Z">
        <w:r w:rsidR="00B16CFB">
          <w:rPr>
            <w:rFonts w:asciiTheme="minorHAnsi" w:hAnsiTheme="minorHAnsi"/>
          </w:rPr>
          <w:t xml:space="preserve">an </w:t>
        </w:r>
      </w:ins>
      <w:ins w:id="11166" w:author="Terry" w:date="2010-07-02T11:01:00Z">
        <w:r w:rsidRPr="0072020C">
          <w:rPr>
            <w:rFonts w:asciiTheme="minorHAnsi" w:hAnsiTheme="minorHAnsi"/>
            <w:rPrChange w:id="11167" w:author="becky" w:date="2010-07-19T09:05:00Z">
              <w:rPr>
                <w:color w:val="0000FF"/>
                <w:u w:val="double"/>
              </w:rPr>
            </w:rPrChange>
          </w:rPr>
          <w:t xml:space="preserve">11 million dollar project and in the end the borough will not be able to receive permits from the State </w:t>
        </w:r>
        <w:del w:id="11168" w:author="becky" w:date="2010-07-21T11:42:00Z">
          <w:r w:rsidRPr="0072020C">
            <w:rPr>
              <w:rFonts w:asciiTheme="minorHAnsi" w:hAnsiTheme="minorHAnsi"/>
              <w:rPrChange w:id="11169" w:author="becky" w:date="2010-07-19T09:05:00Z">
                <w:rPr>
                  <w:color w:val="0000FF"/>
                  <w:u w:val="double"/>
                </w:rPr>
              </w:rPrChange>
            </w:rPr>
            <w:delText xml:space="preserve">to be able </w:delText>
          </w:r>
        </w:del>
        <w:r w:rsidRPr="0072020C">
          <w:rPr>
            <w:rFonts w:asciiTheme="minorHAnsi" w:hAnsiTheme="minorHAnsi"/>
            <w:rPrChange w:id="11170" w:author="becky" w:date="2010-07-19T09:05:00Z">
              <w:rPr>
                <w:color w:val="0000FF"/>
                <w:u w:val="double"/>
              </w:rPr>
            </w:rPrChange>
          </w:rPr>
          <w:t>to go through and construct it.</w:t>
        </w:r>
      </w:ins>
      <w:ins w:id="11171" w:author="Terry" w:date="2010-07-02T11:02:00Z">
        <w:r w:rsidRPr="0072020C">
          <w:rPr>
            <w:rFonts w:asciiTheme="minorHAnsi" w:hAnsiTheme="minorHAnsi"/>
            <w:rPrChange w:id="11172" w:author="becky" w:date="2010-07-19T09:05:00Z">
              <w:rPr>
                <w:color w:val="0000FF"/>
                <w:u w:val="double"/>
              </w:rPr>
            </w:rPrChange>
          </w:rPr>
          <w:t xml:space="preserve"> By going through this exercise we found </w:t>
        </w:r>
        <w:del w:id="11173" w:author="becky" w:date="2010-07-21T11:42:00Z">
          <w:r w:rsidRPr="0072020C">
            <w:rPr>
              <w:rFonts w:asciiTheme="minorHAnsi" w:hAnsiTheme="minorHAnsi"/>
              <w:rPrChange w:id="11174" w:author="becky" w:date="2010-07-19T09:05:00Z">
                <w:rPr>
                  <w:color w:val="0000FF"/>
                  <w:u w:val="double"/>
                </w:rPr>
              </w:rPrChange>
            </w:rPr>
            <w:delText xml:space="preserve">that </w:delText>
          </w:r>
        </w:del>
        <w:r w:rsidRPr="0072020C">
          <w:rPr>
            <w:rFonts w:asciiTheme="minorHAnsi" w:hAnsiTheme="minorHAnsi"/>
            <w:rPrChange w:id="11175" w:author="becky" w:date="2010-07-19T09:05:00Z">
              <w:rPr>
                <w:color w:val="0000FF"/>
                <w:u w:val="double"/>
              </w:rPr>
            </w:rPrChange>
          </w:rPr>
          <w:t xml:space="preserve">there were problems with the </w:t>
        </w:r>
        <w:del w:id="11176" w:author="becky" w:date="2010-07-21T12:10:00Z">
          <w:r w:rsidRPr="0072020C">
            <w:rPr>
              <w:rFonts w:asciiTheme="minorHAnsi" w:hAnsiTheme="minorHAnsi"/>
              <w:rPrChange w:id="11177" w:author="becky" w:date="2010-07-19T09:05:00Z">
                <w:rPr>
                  <w:color w:val="0000FF"/>
                  <w:u w:val="double"/>
                </w:rPr>
              </w:rPrChange>
            </w:rPr>
            <w:delText>residents</w:delText>
          </w:r>
        </w:del>
      </w:ins>
      <w:proofErr w:type="spellStart"/>
      <w:ins w:id="11178" w:author="becky" w:date="2010-07-21T12:10:00Z">
        <w:r w:rsidRPr="0072020C">
          <w:rPr>
            <w:rFonts w:asciiTheme="minorHAnsi" w:hAnsiTheme="minorHAnsi"/>
            <w:rPrChange w:id="11179" w:author="becky" w:date="2010-07-19T09:05:00Z">
              <w:rPr>
                <w:rFonts w:asciiTheme="minorHAnsi" w:hAnsiTheme="minorHAnsi"/>
                <w:color w:val="0000FF"/>
                <w:u w:val="double"/>
              </w:rPr>
            </w:rPrChange>
          </w:rPr>
          <w:t>resident’s</w:t>
        </w:r>
      </w:ins>
      <w:proofErr w:type="spellEnd"/>
      <w:ins w:id="11180" w:author="Terry" w:date="2010-07-02T11:02:00Z">
        <w:r w:rsidRPr="0072020C">
          <w:rPr>
            <w:rFonts w:asciiTheme="minorHAnsi" w:hAnsiTheme="minorHAnsi"/>
            <w:rPrChange w:id="11181" w:author="becky" w:date="2010-07-19T09:05:00Z">
              <w:rPr>
                <w:color w:val="0000FF"/>
                <w:u w:val="double"/>
              </w:rPr>
            </w:rPrChange>
          </w:rPr>
          <w:t xml:space="preserve"> proposal</w:t>
        </w:r>
      </w:ins>
      <w:ins w:id="11182" w:author="Terry" w:date="2010-07-02T11:03:00Z">
        <w:r w:rsidRPr="0072020C">
          <w:rPr>
            <w:rFonts w:asciiTheme="minorHAnsi" w:hAnsiTheme="minorHAnsi"/>
            <w:rPrChange w:id="11183" w:author="becky" w:date="2010-07-19T09:05:00Z">
              <w:rPr>
                <w:color w:val="0000FF"/>
                <w:u w:val="double"/>
              </w:rPr>
            </w:rPrChange>
          </w:rPr>
          <w:t xml:space="preserve">.  They </w:t>
        </w:r>
        <w:del w:id="11184" w:author="becky" w:date="2010-07-21T11:43:00Z">
          <w:r w:rsidRPr="0072020C">
            <w:rPr>
              <w:rFonts w:asciiTheme="minorHAnsi" w:hAnsiTheme="minorHAnsi"/>
              <w:rPrChange w:id="11185" w:author="becky" w:date="2010-07-19T09:05:00Z">
                <w:rPr>
                  <w:color w:val="0000FF"/>
                  <w:u w:val="double"/>
                </w:rPr>
              </w:rPrChange>
            </w:rPr>
            <w:delText xml:space="preserve">took those problems and </w:delText>
          </w:r>
        </w:del>
        <w:r w:rsidRPr="0072020C">
          <w:rPr>
            <w:rFonts w:asciiTheme="minorHAnsi" w:hAnsiTheme="minorHAnsi"/>
            <w:rPrChange w:id="11186" w:author="becky" w:date="2010-07-19T09:05:00Z">
              <w:rPr>
                <w:color w:val="0000FF"/>
                <w:u w:val="double"/>
              </w:rPr>
            </w:rPrChange>
          </w:rPr>
          <w:t>tried to figure out what we could do to address those problems and come up with a workable solution</w:t>
        </w:r>
      </w:ins>
      <w:ins w:id="11187" w:author="Terry" w:date="2010-07-02T11:04:00Z">
        <w:r w:rsidRPr="0072020C">
          <w:rPr>
            <w:rFonts w:asciiTheme="minorHAnsi" w:hAnsiTheme="minorHAnsi"/>
            <w:rPrChange w:id="11188" w:author="becky" w:date="2010-07-19T09:05:00Z">
              <w:rPr>
                <w:color w:val="0000FF"/>
                <w:u w:val="double"/>
              </w:rPr>
            </w:rPrChange>
          </w:rPr>
          <w:t>.  The proposal they came up with is an alternat</w:t>
        </w:r>
      </w:ins>
      <w:ins w:id="11189" w:author="becky" w:date="2010-07-21T11:46:00Z">
        <w:r w:rsidR="008B6C9C">
          <w:rPr>
            <w:rFonts w:asciiTheme="minorHAnsi" w:hAnsiTheme="minorHAnsi"/>
          </w:rPr>
          <w:t>ive</w:t>
        </w:r>
      </w:ins>
      <w:ins w:id="11190" w:author="Terry" w:date="2010-07-02T11:04:00Z">
        <w:del w:id="11191" w:author="becky" w:date="2010-07-21T11:46:00Z">
          <w:r w:rsidRPr="0072020C">
            <w:rPr>
              <w:rFonts w:asciiTheme="minorHAnsi" w:hAnsiTheme="minorHAnsi"/>
              <w:rPrChange w:id="11192" w:author="becky" w:date="2010-07-19T09:05:00Z">
                <w:rPr>
                  <w:color w:val="0000FF"/>
                  <w:u w:val="double"/>
                </w:rPr>
              </w:rPrChange>
            </w:rPr>
            <w:delText>e</w:delText>
          </w:r>
        </w:del>
        <w:r w:rsidRPr="0072020C">
          <w:rPr>
            <w:rFonts w:asciiTheme="minorHAnsi" w:hAnsiTheme="minorHAnsi"/>
            <w:rPrChange w:id="11193" w:author="becky" w:date="2010-07-19T09:05:00Z">
              <w:rPr>
                <w:color w:val="0000FF"/>
                <w:u w:val="double"/>
              </w:rPr>
            </w:rPrChange>
          </w:rPr>
          <w:t xml:space="preserve"> to what the </w:t>
        </w:r>
        <w:del w:id="11194" w:author="becky" w:date="2010-07-21T12:10:00Z">
          <w:r w:rsidRPr="0072020C">
            <w:rPr>
              <w:rFonts w:asciiTheme="minorHAnsi" w:hAnsiTheme="minorHAnsi"/>
              <w:rPrChange w:id="11195" w:author="becky" w:date="2010-07-19T09:05:00Z">
                <w:rPr>
                  <w:color w:val="0000FF"/>
                  <w:u w:val="double"/>
                </w:rPr>
              </w:rPrChange>
            </w:rPr>
            <w:delText>residents</w:delText>
          </w:r>
        </w:del>
      </w:ins>
      <w:proofErr w:type="spellStart"/>
      <w:ins w:id="11196" w:author="becky" w:date="2010-07-21T12:10:00Z">
        <w:r w:rsidRPr="0072020C">
          <w:rPr>
            <w:rFonts w:asciiTheme="minorHAnsi" w:hAnsiTheme="minorHAnsi"/>
            <w:rPrChange w:id="11197" w:author="becky" w:date="2010-07-19T09:05:00Z">
              <w:rPr>
                <w:rFonts w:asciiTheme="minorHAnsi" w:hAnsiTheme="minorHAnsi"/>
                <w:color w:val="0000FF"/>
                <w:u w:val="double"/>
              </w:rPr>
            </w:rPrChange>
          </w:rPr>
          <w:t>resident’s</w:t>
        </w:r>
      </w:ins>
      <w:proofErr w:type="spellEnd"/>
      <w:ins w:id="11198" w:author="Terry" w:date="2010-07-02T11:04:00Z">
        <w:r w:rsidRPr="0072020C">
          <w:rPr>
            <w:rFonts w:asciiTheme="minorHAnsi" w:hAnsiTheme="minorHAnsi"/>
            <w:rPrChange w:id="11199" w:author="becky" w:date="2010-07-19T09:05:00Z">
              <w:rPr>
                <w:color w:val="0000FF"/>
                <w:u w:val="double"/>
              </w:rPr>
            </w:rPrChange>
          </w:rPr>
          <w:t xml:space="preserve"> proposed, similar project but an alternate location.  They are recommending that the sheet pile wall </w:t>
        </w:r>
      </w:ins>
      <w:ins w:id="11200" w:author="Terry" w:date="2010-07-02T11:05:00Z">
        <w:r w:rsidRPr="0072020C">
          <w:rPr>
            <w:rFonts w:asciiTheme="minorHAnsi" w:hAnsiTheme="minorHAnsi"/>
            <w:rPrChange w:id="11201" w:author="becky" w:date="2010-07-19T09:05:00Z">
              <w:rPr>
                <w:color w:val="0000FF"/>
                <w:u w:val="double"/>
              </w:rPr>
            </w:rPrChange>
          </w:rPr>
          <w:t>of approximately 40 sheets just where the Army Corp is looking to construct their project</w:t>
        </w:r>
      </w:ins>
      <w:ins w:id="11202" w:author="Terry" w:date="2010-07-02T11:06:00Z">
        <w:r w:rsidRPr="0072020C">
          <w:rPr>
            <w:rFonts w:asciiTheme="minorHAnsi" w:hAnsiTheme="minorHAnsi"/>
            <w:rPrChange w:id="11203" w:author="becky" w:date="2010-07-19T09:05:00Z">
              <w:rPr>
                <w:color w:val="0000FF"/>
                <w:u w:val="double"/>
              </w:rPr>
            </w:rPrChange>
          </w:rPr>
          <w:t xml:space="preserve">.  By doing this project as first Phase </w:t>
        </w:r>
      </w:ins>
      <w:ins w:id="11204" w:author="Terry" w:date="2010-07-02T11:11:00Z">
        <w:r w:rsidRPr="0072020C">
          <w:rPr>
            <w:rFonts w:asciiTheme="minorHAnsi" w:hAnsiTheme="minorHAnsi"/>
            <w:rPrChange w:id="11205" w:author="becky" w:date="2010-07-19T09:05:00Z">
              <w:rPr>
                <w:color w:val="0000FF"/>
                <w:u w:val="double"/>
              </w:rPr>
            </w:rPrChange>
          </w:rPr>
          <w:t xml:space="preserve">they think it would be easier to obtain the necessary permits from the DEP because it is being done in conjunction with the Army Corp. </w:t>
        </w:r>
      </w:ins>
    </w:p>
    <w:p w:rsidR="001D043D" w:rsidRDefault="001D043D">
      <w:pPr>
        <w:pStyle w:val="ListParagraph"/>
        <w:tabs>
          <w:tab w:val="left" w:pos="0"/>
        </w:tabs>
        <w:ind w:left="0"/>
        <w:outlineLvl w:val="0"/>
        <w:rPr>
          <w:ins w:id="11206" w:author="Terry" w:date="2010-07-02T11:11:00Z"/>
          <w:rFonts w:asciiTheme="minorHAnsi" w:hAnsiTheme="minorHAnsi"/>
          <w:rPrChange w:id="11207" w:author="becky" w:date="2010-07-19T09:05:00Z">
            <w:rPr>
              <w:ins w:id="11208" w:author="Terry" w:date="2010-07-02T11:11:00Z"/>
            </w:rPr>
          </w:rPrChange>
        </w:rPr>
        <w:pPrChange w:id="11209" w:author="Terry" w:date="2010-07-02T10:29:00Z">
          <w:pPr>
            <w:pStyle w:val="ListParagraph"/>
            <w:ind w:left="0"/>
            <w:outlineLvl w:val="0"/>
          </w:pPr>
        </w:pPrChange>
      </w:pPr>
    </w:p>
    <w:p w:rsidR="001D043D" w:rsidRDefault="0072020C">
      <w:pPr>
        <w:pStyle w:val="ListParagraph"/>
        <w:tabs>
          <w:tab w:val="left" w:pos="0"/>
        </w:tabs>
        <w:ind w:left="0"/>
        <w:outlineLvl w:val="0"/>
        <w:rPr>
          <w:ins w:id="11210" w:author="Terry" w:date="2010-07-02T11:16:00Z"/>
          <w:rFonts w:asciiTheme="minorHAnsi" w:hAnsiTheme="minorHAnsi"/>
          <w:rPrChange w:id="11211" w:author="becky" w:date="2010-07-19T09:05:00Z">
            <w:rPr>
              <w:ins w:id="11212" w:author="Terry" w:date="2010-07-02T11:16:00Z"/>
            </w:rPr>
          </w:rPrChange>
        </w:rPr>
        <w:pPrChange w:id="11213" w:author="Terry" w:date="2010-07-02T10:29:00Z">
          <w:pPr>
            <w:pStyle w:val="ListParagraph"/>
            <w:ind w:left="0"/>
            <w:outlineLvl w:val="0"/>
          </w:pPr>
        </w:pPrChange>
      </w:pPr>
      <w:ins w:id="11214" w:author="Terry" w:date="2010-07-02T11:11:00Z">
        <w:r w:rsidRPr="0072020C">
          <w:rPr>
            <w:rFonts w:asciiTheme="minorHAnsi" w:hAnsiTheme="minorHAnsi"/>
            <w:rPrChange w:id="11215" w:author="becky" w:date="2010-07-19T09:05:00Z">
              <w:rPr>
                <w:color w:val="0000FF"/>
                <w:u w:val="double"/>
              </w:rPr>
            </w:rPrChange>
          </w:rPr>
          <w:tab/>
          <w:t xml:space="preserve">The other benefit to this proposal </w:t>
        </w:r>
      </w:ins>
      <w:ins w:id="11216" w:author="Terry" w:date="2010-07-02T11:12:00Z">
        <w:r w:rsidRPr="0072020C">
          <w:rPr>
            <w:rFonts w:asciiTheme="minorHAnsi" w:hAnsiTheme="minorHAnsi"/>
            <w:rPrChange w:id="11217" w:author="becky" w:date="2010-07-19T09:05:00Z">
              <w:rPr>
                <w:color w:val="0000FF"/>
                <w:u w:val="double"/>
              </w:rPr>
            </w:rPrChange>
          </w:rPr>
          <w:t>has to do with financing.  It was indicated that in the end the borough is going to have to pay for the army corp. project</w:t>
        </w:r>
      </w:ins>
      <w:ins w:id="11218" w:author="Terry" w:date="2010-07-02T11:13:00Z">
        <w:r w:rsidRPr="0072020C">
          <w:rPr>
            <w:rFonts w:asciiTheme="minorHAnsi" w:hAnsiTheme="minorHAnsi"/>
            <w:rPrChange w:id="11219" w:author="becky" w:date="2010-07-19T09:05:00Z">
              <w:rPr>
                <w:color w:val="0000FF"/>
                <w:u w:val="double"/>
              </w:rPr>
            </w:rPrChange>
          </w:rPr>
          <w:t xml:space="preserve">.  </w:t>
        </w:r>
      </w:ins>
      <w:ins w:id="11220" w:author="becky" w:date="2010-07-21T11:46:00Z">
        <w:r w:rsidR="00A82639">
          <w:rPr>
            <w:rFonts w:asciiTheme="minorHAnsi" w:hAnsiTheme="minorHAnsi"/>
          </w:rPr>
          <w:t>With</w:t>
        </w:r>
      </w:ins>
      <w:ins w:id="11221" w:author="Terry" w:date="2010-07-02T11:13:00Z">
        <w:del w:id="11222" w:author="becky" w:date="2010-07-21T11:46:00Z">
          <w:r w:rsidRPr="0072020C">
            <w:rPr>
              <w:rFonts w:asciiTheme="minorHAnsi" w:hAnsiTheme="minorHAnsi"/>
              <w:rPrChange w:id="11223" w:author="becky" w:date="2010-07-19T09:05:00Z">
                <w:rPr>
                  <w:color w:val="0000FF"/>
                  <w:u w:val="double"/>
                </w:rPr>
              </w:rPrChange>
            </w:rPr>
            <w:delText>T</w:delText>
          </w:r>
        </w:del>
      </w:ins>
      <w:ins w:id="11224" w:author="becky" w:date="2010-07-21T11:46:00Z">
        <w:r w:rsidR="00A82639">
          <w:rPr>
            <w:rFonts w:asciiTheme="minorHAnsi" w:hAnsiTheme="minorHAnsi"/>
          </w:rPr>
          <w:t xml:space="preserve"> t</w:t>
        </w:r>
      </w:ins>
      <w:ins w:id="11225" w:author="Terry" w:date="2010-07-02T11:13:00Z">
        <w:r w:rsidRPr="0072020C">
          <w:rPr>
            <w:rFonts w:asciiTheme="minorHAnsi" w:hAnsiTheme="minorHAnsi"/>
            <w:rPrChange w:id="11226" w:author="becky" w:date="2010-07-19T09:05:00Z">
              <w:rPr>
                <w:color w:val="0000FF"/>
                <w:u w:val="double"/>
              </w:rPr>
            </w:rPrChange>
          </w:rPr>
          <w:t>he residents proposal the borough will have to pay that so basically looking at paying two costs for two different projects</w:t>
        </w:r>
      </w:ins>
      <w:ins w:id="11227" w:author="Terry" w:date="2010-07-02T11:14:00Z">
        <w:r w:rsidRPr="0072020C">
          <w:rPr>
            <w:rFonts w:asciiTheme="minorHAnsi" w:hAnsiTheme="minorHAnsi"/>
            <w:rPrChange w:id="11228" w:author="becky" w:date="2010-07-19T09:05:00Z">
              <w:rPr>
                <w:color w:val="0000FF"/>
                <w:u w:val="double"/>
              </w:rPr>
            </w:rPrChange>
          </w:rPr>
          <w:t xml:space="preserve">.  They suggested that the borough’s share be put up front.  The borough go ahead and pay for the first phase and in the end have that put toward a credit toward their share </w:t>
        </w:r>
      </w:ins>
      <w:ins w:id="11229" w:author="Terry" w:date="2010-07-02T11:15:00Z">
        <w:r w:rsidRPr="0072020C">
          <w:rPr>
            <w:rFonts w:asciiTheme="minorHAnsi" w:hAnsiTheme="minorHAnsi"/>
            <w:rPrChange w:id="11230" w:author="becky" w:date="2010-07-19T09:05:00Z">
              <w:rPr>
                <w:color w:val="0000FF"/>
                <w:u w:val="double"/>
              </w:rPr>
            </w:rPrChange>
          </w:rPr>
          <w:t xml:space="preserve">of the overall Army Corp project.  At this point in time they are suggesting </w:t>
        </w:r>
      </w:ins>
      <w:ins w:id="11231" w:author="Terry" w:date="2010-07-02T11:16:00Z">
        <w:del w:id="11232" w:author="becky" w:date="2010-07-21T11:46:00Z">
          <w:r w:rsidRPr="0072020C">
            <w:rPr>
              <w:rFonts w:asciiTheme="minorHAnsi" w:hAnsiTheme="minorHAnsi"/>
              <w:rPrChange w:id="11233" w:author="becky" w:date="2010-07-19T09:05:00Z">
                <w:rPr>
                  <w:color w:val="0000FF"/>
                  <w:u w:val="double"/>
                </w:rPr>
              </w:rPrChange>
            </w:rPr>
            <w:delText xml:space="preserve">that </w:delText>
          </w:r>
        </w:del>
        <w:r w:rsidRPr="0072020C">
          <w:rPr>
            <w:rFonts w:asciiTheme="minorHAnsi" w:hAnsiTheme="minorHAnsi"/>
            <w:rPrChange w:id="11234" w:author="becky" w:date="2010-07-19T09:05:00Z">
              <w:rPr>
                <w:color w:val="0000FF"/>
                <w:u w:val="double"/>
              </w:rPr>
            </w:rPrChange>
          </w:rPr>
          <w:t>they be further authorized to discuss this project with the Army Corp to see if they agree that it is feasible project and can be done in conjunction with their project.</w:t>
        </w:r>
      </w:ins>
    </w:p>
    <w:p w:rsidR="001D043D" w:rsidRDefault="001D043D">
      <w:pPr>
        <w:pStyle w:val="ListParagraph"/>
        <w:tabs>
          <w:tab w:val="left" w:pos="0"/>
        </w:tabs>
        <w:ind w:left="0"/>
        <w:outlineLvl w:val="0"/>
        <w:rPr>
          <w:ins w:id="11235" w:author="Terry" w:date="2010-07-02T11:16:00Z"/>
          <w:rFonts w:asciiTheme="minorHAnsi" w:hAnsiTheme="minorHAnsi"/>
          <w:rPrChange w:id="11236" w:author="becky" w:date="2010-07-19T09:05:00Z">
            <w:rPr>
              <w:ins w:id="11237" w:author="Terry" w:date="2010-07-02T11:16:00Z"/>
            </w:rPr>
          </w:rPrChange>
        </w:rPr>
        <w:pPrChange w:id="11238" w:author="Terry" w:date="2010-07-02T10:29:00Z">
          <w:pPr>
            <w:pStyle w:val="ListParagraph"/>
            <w:ind w:left="0"/>
            <w:outlineLvl w:val="0"/>
          </w:pPr>
        </w:pPrChange>
      </w:pPr>
    </w:p>
    <w:p w:rsidR="001D043D" w:rsidRDefault="0072020C">
      <w:pPr>
        <w:pStyle w:val="ListParagraph"/>
        <w:tabs>
          <w:tab w:val="left" w:pos="0"/>
        </w:tabs>
        <w:ind w:left="0"/>
        <w:outlineLvl w:val="0"/>
        <w:rPr>
          <w:ins w:id="11239" w:author="Terry" w:date="2010-07-02T11:01:00Z"/>
          <w:rFonts w:asciiTheme="minorHAnsi" w:hAnsiTheme="minorHAnsi"/>
          <w:rPrChange w:id="11240" w:author="becky" w:date="2010-07-19T09:05:00Z">
            <w:rPr>
              <w:ins w:id="11241" w:author="Terry" w:date="2010-07-02T11:01:00Z"/>
            </w:rPr>
          </w:rPrChange>
        </w:rPr>
        <w:pPrChange w:id="11242" w:author="Terry" w:date="2010-07-02T10:29:00Z">
          <w:pPr>
            <w:pStyle w:val="ListParagraph"/>
            <w:ind w:left="0"/>
            <w:outlineLvl w:val="0"/>
          </w:pPr>
        </w:pPrChange>
      </w:pPr>
      <w:ins w:id="11243" w:author="Terry" w:date="2010-07-02T11:17:00Z">
        <w:r w:rsidRPr="0072020C">
          <w:rPr>
            <w:rFonts w:asciiTheme="minorHAnsi" w:hAnsiTheme="minorHAnsi"/>
            <w:rPrChange w:id="11244" w:author="becky" w:date="2010-07-19T09:05:00Z">
              <w:rPr>
                <w:color w:val="0000FF"/>
                <w:u w:val="double"/>
              </w:rPr>
            </w:rPrChange>
          </w:rPr>
          <w:tab/>
          <w:t>Mayor called forward the Weber Avenue Committee Residents.</w:t>
        </w:r>
      </w:ins>
    </w:p>
    <w:p w:rsidR="001D043D" w:rsidRDefault="001D043D">
      <w:pPr>
        <w:pStyle w:val="ListParagraph"/>
        <w:tabs>
          <w:tab w:val="left" w:pos="0"/>
        </w:tabs>
        <w:ind w:left="0"/>
        <w:outlineLvl w:val="0"/>
        <w:rPr>
          <w:ins w:id="11245" w:author="Terry" w:date="2010-07-02T10:32:00Z"/>
          <w:rFonts w:asciiTheme="minorHAnsi" w:hAnsiTheme="minorHAnsi"/>
          <w:rPrChange w:id="11246" w:author="becky" w:date="2010-07-19T09:05:00Z">
            <w:rPr>
              <w:ins w:id="11247" w:author="Terry" w:date="2010-07-02T10:32:00Z"/>
            </w:rPr>
          </w:rPrChange>
        </w:rPr>
        <w:pPrChange w:id="11248" w:author="Terry" w:date="2010-07-02T10:29:00Z">
          <w:pPr>
            <w:pStyle w:val="ListParagraph"/>
            <w:ind w:left="0"/>
            <w:outlineLvl w:val="0"/>
          </w:pPr>
        </w:pPrChange>
      </w:pPr>
    </w:p>
    <w:p w:rsidR="001D043D" w:rsidRDefault="00A82639">
      <w:pPr>
        <w:pStyle w:val="ListParagraph"/>
        <w:tabs>
          <w:tab w:val="left" w:pos="0"/>
        </w:tabs>
        <w:ind w:left="0"/>
        <w:outlineLvl w:val="0"/>
        <w:rPr>
          <w:ins w:id="11249" w:author="becky" w:date="2010-07-21T11:46:00Z"/>
          <w:rFonts w:asciiTheme="minorHAnsi" w:hAnsiTheme="minorHAnsi"/>
        </w:rPr>
        <w:pPrChange w:id="11250" w:author="Terry" w:date="2010-07-02T10:29:00Z">
          <w:pPr>
            <w:pStyle w:val="ListParagraph"/>
            <w:ind w:left="0"/>
            <w:outlineLvl w:val="0"/>
          </w:pPr>
        </w:pPrChange>
      </w:pPr>
      <w:ins w:id="11251" w:author="becky" w:date="2010-07-21T11:46:00Z">
        <w:r>
          <w:rPr>
            <w:rFonts w:asciiTheme="minorHAnsi" w:hAnsiTheme="minorHAnsi"/>
          </w:rPr>
          <w:tab/>
        </w:r>
      </w:ins>
      <w:ins w:id="11252" w:author="Terry" w:date="2010-07-02T10:32:00Z">
        <w:r w:rsidR="0072020C" w:rsidRPr="0072020C">
          <w:rPr>
            <w:rFonts w:asciiTheme="minorHAnsi" w:hAnsiTheme="minorHAnsi"/>
            <w:rPrChange w:id="11253" w:author="becky" w:date="2010-07-19T09:05:00Z">
              <w:rPr>
                <w:color w:val="0000FF"/>
                <w:u w:val="double"/>
              </w:rPr>
            </w:rPrChange>
          </w:rPr>
          <w:t>Those appearing were:</w:t>
        </w:r>
      </w:ins>
    </w:p>
    <w:p w:rsidR="001D043D" w:rsidRDefault="001D043D">
      <w:pPr>
        <w:pStyle w:val="ListParagraph"/>
        <w:tabs>
          <w:tab w:val="left" w:pos="0"/>
        </w:tabs>
        <w:ind w:left="0"/>
        <w:outlineLvl w:val="0"/>
        <w:rPr>
          <w:ins w:id="11254" w:author="Terry" w:date="2010-07-02T11:24:00Z"/>
          <w:rFonts w:asciiTheme="minorHAnsi" w:hAnsiTheme="minorHAnsi"/>
          <w:rPrChange w:id="11255" w:author="becky" w:date="2010-07-19T09:05:00Z">
            <w:rPr>
              <w:ins w:id="11256" w:author="Terry" w:date="2010-07-02T11:24:00Z"/>
            </w:rPr>
          </w:rPrChange>
        </w:rPr>
        <w:pPrChange w:id="11257" w:author="Terry" w:date="2010-07-02T10:29:00Z">
          <w:pPr>
            <w:pStyle w:val="ListParagraph"/>
            <w:ind w:left="0"/>
            <w:outlineLvl w:val="0"/>
          </w:pPr>
        </w:pPrChange>
      </w:pPr>
    </w:p>
    <w:p w:rsidR="001D043D" w:rsidRDefault="0072020C">
      <w:pPr>
        <w:pStyle w:val="ListParagraph"/>
        <w:tabs>
          <w:tab w:val="left" w:pos="0"/>
        </w:tabs>
        <w:ind w:left="0"/>
        <w:outlineLvl w:val="0"/>
        <w:rPr>
          <w:ins w:id="11258" w:author="Terry" w:date="2010-07-02T11:26:00Z"/>
          <w:rFonts w:asciiTheme="minorHAnsi" w:hAnsiTheme="minorHAnsi"/>
          <w:rPrChange w:id="11259" w:author="becky" w:date="2010-07-19T09:05:00Z">
            <w:rPr>
              <w:ins w:id="11260" w:author="Terry" w:date="2010-07-02T11:26:00Z"/>
            </w:rPr>
          </w:rPrChange>
        </w:rPr>
        <w:pPrChange w:id="11261" w:author="Terry" w:date="2010-07-02T10:29:00Z">
          <w:pPr>
            <w:pStyle w:val="ListParagraph"/>
            <w:ind w:left="0"/>
            <w:outlineLvl w:val="0"/>
          </w:pPr>
        </w:pPrChange>
      </w:pPr>
      <w:ins w:id="11262" w:author="Terry" w:date="2010-07-02T11:24:00Z">
        <w:r w:rsidRPr="0072020C">
          <w:rPr>
            <w:rFonts w:asciiTheme="minorHAnsi" w:hAnsiTheme="minorHAnsi"/>
            <w:rPrChange w:id="11263" w:author="becky" w:date="2010-07-19T09:05:00Z">
              <w:rPr>
                <w:color w:val="0000FF"/>
                <w:u w:val="double"/>
              </w:rPr>
            </w:rPrChange>
          </w:rPr>
          <w:tab/>
          <w:t>Fran O’Conner, 84 Weber Avenue</w:t>
        </w:r>
      </w:ins>
    </w:p>
    <w:p w:rsidR="001D043D" w:rsidRDefault="0072020C">
      <w:pPr>
        <w:pStyle w:val="ListParagraph"/>
        <w:tabs>
          <w:tab w:val="left" w:pos="0"/>
        </w:tabs>
        <w:ind w:left="0"/>
        <w:outlineLvl w:val="0"/>
        <w:rPr>
          <w:ins w:id="11264" w:author="Terry" w:date="2010-07-02T11:30:00Z"/>
          <w:rFonts w:asciiTheme="minorHAnsi" w:hAnsiTheme="minorHAnsi"/>
          <w:rPrChange w:id="11265" w:author="becky" w:date="2010-07-19T09:05:00Z">
            <w:rPr>
              <w:ins w:id="11266" w:author="Terry" w:date="2010-07-02T11:30:00Z"/>
            </w:rPr>
          </w:rPrChange>
        </w:rPr>
        <w:pPrChange w:id="11267" w:author="Terry" w:date="2010-07-02T10:29:00Z">
          <w:pPr>
            <w:pStyle w:val="ListParagraph"/>
            <w:ind w:left="0"/>
            <w:outlineLvl w:val="0"/>
          </w:pPr>
        </w:pPrChange>
      </w:pPr>
      <w:ins w:id="11268" w:author="Terry" w:date="2010-07-02T11:26:00Z">
        <w:r w:rsidRPr="0072020C">
          <w:rPr>
            <w:rFonts w:asciiTheme="minorHAnsi" w:hAnsiTheme="minorHAnsi"/>
            <w:rPrChange w:id="11269" w:author="becky" w:date="2010-07-19T09:05:00Z">
              <w:rPr>
                <w:color w:val="0000FF"/>
                <w:u w:val="double"/>
              </w:rPr>
            </w:rPrChange>
          </w:rPr>
          <w:tab/>
          <w:t xml:space="preserve">She </w:t>
        </w:r>
        <w:del w:id="11270" w:author="becky" w:date="2010-07-21T11:46:00Z">
          <w:r w:rsidRPr="0072020C">
            <w:rPr>
              <w:rFonts w:asciiTheme="minorHAnsi" w:hAnsiTheme="minorHAnsi"/>
              <w:rPrChange w:id="11271" w:author="becky" w:date="2010-07-19T09:05:00Z">
                <w:rPr>
                  <w:color w:val="0000FF"/>
                  <w:u w:val="double"/>
                </w:rPr>
              </w:rPrChange>
            </w:rPr>
            <w:delText xml:space="preserve">indicated </w:delText>
          </w:r>
        </w:del>
      </w:ins>
      <w:ins w:id="11272" w:author="becky" w:date="2010-07-21T11:46:00Z">
        <w:r w:rsidR="00A82639">
          <w:rPr>
            <w:rFonts w:asciiTheme="minorHAnsi" w:hAnsiTheme="minorHAnsi"/>
          </w:rPr>
          <w:t>stated</w:t>
        </w:r>
      </w:ins>
      <w:ins w:id="11273" w:author="Terry" w:date="2010-07-02T11:26:00Z">
        <w:del w:id="11274" w:author="becky" w:date="2010-07-21T11:47:00Z">
          <w:r w:rsidRPr="0072020C">
            <w:rPr>
              <w:rFonts w:asciiTheme="minorHAnsi" w:hAnsiTheme="minorHAnsi"/>
              <w:rPrChange w:id="11275" w:author="becky" w:date="2010-07-19T09:05:00Z">
                <w:rPr>
                  <w:color w:val="0000FF"/>
                  <w:u w:val="double"/>
                </w:rPr>
              </w:rPrChange>
            </w:rPr>
            <w:delText>that</w:delText>
          </w:r>
        </w:del>
        <w:r w:rsidRPr="0072020C">
          <w:rPr>
            <w:rFonts w:asciiTheme="minorHAnsi" w:hAnsiTheme="minorHAnsi"/>
            <w:rPrChange w:id="11276" w:author="becky" w:date="2010-07-19T09:05:00Z">
              <w:rPr>
                <w:color w:val="0000FF"/>
                <w:u w:val="double"/>
              </w:rPr>
            </w:rPrChange>
          </w:rPr>
          <w:t xml:space="preserve"> she and the others </w:t>
        </w:r>
        <w:del w:id="11277" w:author="becky" w:date="2010-07-21T11:47:00Z">
          <w:r w:rsidRPr="0072020C">
            <w:rPr>
              <w:rFonts w:asciiTheme="minorHAnsi" w:hAnsiTheme="minorHAnsi"/>
              <w:rPrChange w:id="11278" w:author="becky" w:date="2010-07-19T09:05:00Z">
                <w:rPr>
                  <w:color w:val="0000FF"/>
                  <w:u w:val="double"/>
                </w:rPr>
              </w:rPrChange>
            </w:rPr>
            <w:delText>i</w:delText>
          </w:r>
        </w:del>
      </w:ins>
      <w:ins w:id="11279" w:author="becky" w:date="2010-07-21T11:47:00Z">
        <w:r w:rsidR="00A82639">
          <w:rPr>
            <w:rFonts w:asciiTheme="minorHAnsi" w:hAnsiTheme="minorHAnsi"/>
          </w:rPr>
          <w:t>o</w:t>
        </w:r>
      </w:ins>
      <w:ins w:id="11280" w:author="Terry" w:date="2010-07-02T11:26:00Z">
        <w:r w:rsidRPr="0072020C">
          <w:rPr>
            <w:rFonts w:asciiTheme="minorHAnsi" w:hAnsiTheme="minorHAnsi"/>
            <w:rPrChange w:id="11281" w:author="becky" w:date="2010-07-19T09:05:00Z">
              <w:rPr>
                <w:color w:val="0000FF"/>
                <w:u w:val="double"/>
              </w:rPr>
            </w:rPrChange>
          </w:rPr>
          <w:t>n the committee met with the engineer and di</w:t>
        </w:r>
      </w:ins>
      <w:ins w:id="11282" w:author="Terry" w:date="2010-07-02T11:28:00Z">
        <w:r w:rsidRPr="0072020C">
          <w:rPr>
            <w:rFonts w:asciiTheme="minorHAnsi" w:hAnsiTheme="minorHAnsi"/>
            <w:rPrChange w:id="11283" w:author="becky" w:date="2010-07-19T09:05:00Z">
              <w:rPr>
                <w:color w:val="0000FF"/>
                <w:u w:val="double"/>
              </w:rPr>
            </w:rPrChange>
          </w:rPr>
          <w:t>s</w:t>
        </w:r>
      </w:ins>
      <w:ins w:id="11284" w:author="Terry" w:date="2010-07-02T11:26:00Z">
        <w:r w:rsidRPr="0072020C">
          <w:rPr>
            <w:rFonts w:asciiTheme="minorHAnsi" w:hAnsiTheme="minorHAnsi"/>
            <w:rPrChange w:id="11285" w:author="becky" w:date="2010-07-19T09:05:00Z">
              <w:rPr>
                <w:color w:val="0000FF"/>
                <w:u w:val="double"/>
              </w:rPr>
            </w:rPrChange>
          </w:rPr>
          <w:t>cussed what was explained tonight</w:t>
        </w:r>
      </w:ins>
      <w:ins w:id="11286" w:author="becky" w:date="2010-07-21T11:47:00Z">
        <w:r w:rsidR="00A82639">
          <w:rPr>
            <w:rFonts w:asciiTheme="minorHAnsi" w:hAnsiTheme="minorHAnsi"/>
          </w:rPr>
          <w:t>.</w:t>
        </w:r>
      </w:ins>
      <w:ins w:id="11287" w:author="Terry" w:date="2010-07-02T11:26:00Z">
        <w:del w:id="11288" w:author="becky" w:date="2010-07-21T11:47:00Z">
          <w:r w:rsidRPr="0072020C">
            <w:rPr>
              <w:rFonts w:asciiTheme="minorHAnsi" w:hAnsiTheme="minorHAnsi"/>
              <w:rPrChange w:id="11289" w:author="becky" w:date="2010-07-19T09:05:00Z">
                <w:rPr>
                  <w:color w:val="0000FF"/>
                  <w:u w:val="double"/>
                </w:rPr>
              </w:rPrChange>
            </w:rPr>
            <w:delText xml:space="preserve"> and s</w:delText>
          </w:r>
        </w:del>
      </w:ins>
      <w:ins w:id="11290" w:author="becky" w:date="2010-07-21T11:47:00Z">
        <w:r w:rsidR="00A82639">
          <w:rPr>
            <w:rFonts w:asciiTheme="minorHAnsi" w:hAnsiTheme="minorHAnsi"/>
          </w:rPr>
          <w:t xml:space="preserve">  S</w:t>
        </w:r>
      </w:ins>
      <w:ins w:id="11291" w:author="Terry" w:date="2010-07-02T11:26:00Z">
        <w:r w:rsidRPr="0072020C">
          <w:rPr>
            <w:rFonts w:asciiTheme="minorHAnsi" w:hAnsiTheme="minorHAnsi"/>
            <w:rPrChange w:id="11292" w:author="becky" w:date="2010-07-19T09:05:00Z">
              <w:rPr>
                <w:color w:val="0000FF"/>
                <w:u w:val="double"/>
              </w:rPr>
            </w:rPrChange>
          </w:rPr>
          <w:t xml:space="preserve">aid </w:t>
        </w:r>
      </w:ins>
      <w:ins w:id="11293" w:author="Terry" w:date="2010-07-02T11:29:00Z">
        <w:del w:id="11294" w:author="becky" w:date="2010-07-21T11:47:00Z">
          <w:r w:rsidRPr="0072020C">
            <w:rPr>
              <w:rFonts w:asciiTheme="minorHAnsi" w:hAnsiTheme="minorHAnsi"/>
              <w:rPrChange w:id="11295" w:author="becky" w:date="2010-07-19T09:05:00Z">
                <w:rPr>
                  <w:color w:val="0000FF"/>
                  <w:u w:val="double"/>
                </w:rPr>
              </w:rPrChange>
            </w:rPr>
            <w:delText xml:space="preserve">that </w:delText>
          </w:r>
        </w:del>
        <w:r w:rsidRPr="0072020C">
          <w:rPr>
            <w:rFonts w:asciiTheme="minorHAnsi" w:hAnsiTheme="minorHAnsi"/>
            <w:rPrChange w:id="11296" w:author="becky" w:date="2010-07-19T09:05:00Z">
              <w:rPr>
                <w:color w:val="0000FF"/>
                <w:u w:val="double"/>
              </w:rPr>
            </w:rPrChange>
          </w:rPr>
          <w:t>they were all in agreement with the engineer</w:t>
        </w:r>
      </w:ins>
      <w:ins w:id="11297" w:author="becky" w:date="2010-07-21T11:47:00Z">
        <w:r w:rsidR="00A82639">
          <w:rPr>
            <w:rFonts w:asciiTheme="minorHAnsi" w:hAnsiTheme="minorHAnsi"/>
          </w:rPr>
          <w:t>’</w:t>
        </w:r>
      </w:ins>
      <w:ins w:id="11298" w:author="Terry" w:date="2010-07-02T11:29:00Z">
        <w:r w:rsidRPr="0072020C">
          <w:rPr>
            <w:rFonts w:asciiTheme="minorHAnsi" w:hAnsiTheme="minorHAnsi"/>
            <w:rPrChange w:id="11299" w:author="becky" w:date="2010-07-19T09:05:00Z">
              <w:rPr>
                <w:color w:val="0000FF"/>
                <w:u w:val="double"/>
              </w:rPr>
            </w:rPrChange>
          </w:rPr>
          <w:t>s alternate plan in conjunction with the Army Corp.</w:t>
        </w:r>
      </w:ins>
      <w:ins w:id="11300" w:author="Terry" w:date="2010-07-02T11:30:00Z">
        <w:r w:rsidRPr="0072020C">
          <w:rPr>
            <w:rFonts w:asciiTheme="minorHAnsi" w:hAnsiTheme="minorHAnsi"/>
            <w:rPrChange w:id="11301" w:author="becky" w:date="2010-07-19T09:05:00Z">
              <w:rPr>
                <w:color w:val="0000FF"/>
                <w:u w:val="double"/>
              </w:rPr>
            </w:rPrChange>
          </w:rPr>
          <w:t xml:space="preserve"> </w:t>
        </w:r>
        <w:del w:id="11302" w:author="becky" w:date="2010-07-21T11:47:00Z">
          <w:r w:rsidRPr="0072020C">
            <w:rPr>
              <w:rFonts w:asciiTheme="minorHAnsi" w:hAnsiTheme="minorHAnsi"/>
              <w:rPrChange w:id="11303" w:author="becky" w:date="2010-07-19T09:05:00Z">
                <w:rPr>
                  <w:color w:val="0000FF"/>
                  <w:u w:val="double"/>
                </w:rPr>
              </w:rPrChange>
            </w:rPr>
            <w:delText>and</w:delText>
          </w:r>
        </w:del>
      </w:ins>
      <w:ins w:id="11304" w:author="becky" w:date="2010-07-21T11:47:00Z">
        <w:r w:rsidR="00A82639">
          <w:rPr>
            <w:rFonts w:asciiTheme="minorHAnsi" w:hAnsiTheme="minorHAnsi"/>
          </w:rPr>
          <w:t>She</w:t>
        </w:r>
      </w:ins>
      <w:ins w:id="11305" w:author="Terry" w:date="2010-07-02T11:30:00Z">
        <w:r w:rsidRPr="0072020C">
          <w:rPr>
            <w:rFonts w:asciiTheme="minorHAnsi" w:hAnsiTheme="minorHAnsi"/>
            <w:rPrChange w:id="11306" w:author="becky" w:date="2010-07-19T09:05:00Z">
              <w:rPr>
                <w:color w:val="0000FF"/>
                <w:u w:val="double"/>
              </w:rPr>
            </w:rPrChange>
          </w:rPr>
          <w:t xml:space="preserve"> believes that everyone is on board with trying to find the funding for this critical project which needs to be done in a very expedient fashion.</w:t>
        </w:r>
      </w:ins>
    </w:p>
    <w:p w:rsidR="001D043D" w:rsidRDefault="001D043D">
      <w:pPr>
        <w:pStyle w:val="ListParagraph"/>
        <w:tabs>
          <w:tab w:val="left" w:pos="0"/>
        </w:tabs>
        <w:ind w:left="0"/>
        <w:outlineLvl w:val="0"/>
        <w:rPr>
          <w:ins w:id="11307" w:author="Terry" w:date="2010-07-02T11:29:00Z"/>
          <w:rFonts w:asciiTheme="minorHAnsi" w:hAnsiTheme="minorHAnsi"/>
          <w:rPrChange w:id="11308" w:author="becky" w:date="2010-07-19T09:05:00Z">
            <w:rPr>
              <w:ins w:id="11309" w:author="Terry" w:date="2010-07-02T11:29:00Z"/>
            </w:rPr>
          </w:rPrChange>
        </w:rPr>
        <w:pPrChange w:id="11310" w:author="Terry" w:date="2010-07-02T10:29:00Z">
          <w:pPr>
            <w:pStyle w:val="ListParagraph"/>
            <w:ind w:left="0"/>
            <w:outlineLvl w:val="0"/>
          </w:pPr>
        </w:pPrChange>
      </w:pPr>
    </w:p>
    <w:p w:rsidR="001D043D" w:rsidRDefault="0072020C">
      <w:pPr>
        <w:pStyle w:val="ListParagraph"/>
        <w:tabs>
          <w:tab w:val="left" w:pos="0"/>
        </w:tabs>
        <w:ind w:left="0"/>
        <w:outlineLvl w:val="0"/>
        <w:rPr>
          <w:ins w:id="11311" w:author="Terry" w:date="2010-07-02T11:31:00Z"/>
          <w:rFonts w:asciiTheme="minorHAnsi" w:hAnsiTheme="minorHAnsi"/>
          <w:rPrChange w:id="11312" w:author="becky" w:date="2010-07-19T09:05:00Z">
            <w:rPr>
              <w:ins w:id="11313" w:author="Terry" w:date="2010-07-02T11:31:00Z"/>
            </w:rPr>
          </w:rPrChange>
        </w:rPr>
        <w:pPrChange w:id="11314" w:author="Terry" w:date="2010-07-02T10:29:00Z">
          <w:pPr>
            <w:pStyle w:val="ListParagraph"/>
            <w:ind w:left="0"/>
            <w:outlineLvl w:val="0"/>
          </w:pPr>
        </w:pPrChange>
      </w:pPr>
      <w:ins w:id="11315" w:author="Terry" w:date="2010-07-02T11:31:00Z">
        <w:r w:rsidRPr="0072020C">
          <w:rPr>
            <w:rFonts w:asciiTheme="minorHAnsi" w:hAnsiTheme="minorHAnsi"/>
            <w:rPrChange w:id="11316" w:author="becky" w:date="2010-07-19T09:05:00Z">
              <w:rPr>
                <w:color w:val="0000FF"/>
                <w:u w:val="double"/>
              </w:rPr>
            </w:rPrChange>
          </w:rPr>
          <w:tab/>
          <w:t xml:space="preserve">Mayor asked if the residents of the </w:t>
        </w:r>
        <w:del w:id="11317" w:author="becky" w:date="2010-07-21T12:10:00Z">
          <w:r w:rsidRPr="0072020C">
            <w:rPr>
              <w:rFonts w:asciiTheme="minorHAnsi" w:hAnsiTheme="minorHAnsi"/>
              <w:rPrChange w:id="11318" w:author="becky" w:date="2010-07-19T09:05:00Z">
                <w:rPr>
                  <w:color w:val="0000FF"/>
                  <w:u w:val="double"/>
                </w:rPr>
              </w:rPrChange>
            </w:rPr>
            <w:delText>effected</w:delText>
          </w:r>
        </w:del>
      </w:ins>
      <w:ins w:id="11319" w:author="becky" w:date="2010-07-21T12:10:00Z">
        <w:r w:rsidRPr="0072020C">
          <w:rPr>
            <w:rFonts w:asciiTheme="minorHAnsi" w:hAnsiTheme="minorHAnsi"/>
            <w:rPrChange w:id="11320" w:author="becky" w:date="2010-07-19T09:05:00Z">
              <w:rPr>
                <w:rFonts w:asciiTheme="minorHAnsi" w:hAnsiTheme="minorHAnsi"/>
                <w:color w:val="0000FF"/>
                <w:u w:val="double"/>
              </w:rPr>
            </w:rPrChange>
          </w:rPr>
          <w:t>affected</w:t>
        </w:r>
      </w:ins>
      <w:ins w:id="11321" w:author="Terry" w:date="2010-07-02T11:31:00Z">
        <w:r w:rsidRPr="0072020C">
          <w:rPr>
            <w:rFonts w:asciiTheme="minorHAnsi" w:hAnsiTheme="minorHAnsi"/>
            <w:rPrChange w:id="11322" w:author="becky" w:date="2010-07-19T09:05:00Z">
              <w:rPr>
                <w:color w:val="0000FF"/>
                <w:u w:val="double"/>
              </w:rPr>
            </w:rPrChange>
          </w:rPr>
          <w:t xml:space="preserve"> area w</w:t>
        </w:r>
        <w:del w:id="11323" w:author="becky" w:date="2010-07-21T11:47:00Z">
          <w:r w:rsidRPr="0072020C">
            <w:rPr>
              <w:rFonts w:asciiTheme="minorHAnsi" w:hAnsiTheme="minorHAnsi"/>
              <w:rPrChange w:id="11324" w:author="becky" w:date="2010-07-19T09:05:00Z">
                <w:rPr>
                  <w:color w:val="0000FF"/>
                  <w:u w:val="double"/>
                </w:rPr>
              </w:rPrChange>
            </w:rPr>
            <w:delText>as</w:delText>
          </w:r>
        </w:del>
      </w:ins>
      <w:ins w:id="11325" w:author="becky" w:date="2010-07-21T11:47:00Z">
        <w:r w:rsidR="00A82639">
          <w:rPr>
            <w:rFonts w:asciiTheme="minorHAnsi" w:hAnsiTheme="minorHAnsi"/>
          </w:rPr>
          <w:t>ere</w:t>
        </w:r>
      </w:ins>
      <w:ins w:id="11326" w:author="Terry" w:date="2010-07-02T11:31:00Z">
        <w:r w:rsidRPr="0072020C">
          <w:rPr>
            <w:rFonts w:asciiTheme="minorHAnsi" w:hAnsiTheme="minorHAnsi"/>
            <w:rPrChange w:id="11327" w:author="becky" w:date="2010-07-19T09:05:00Z">
              <w:rPr>
                <w:color w:val="0000FF"/>
                <w:u w:val="double"/>
              </w:rPr>
            </w:rPrChange>
          </w:rPr>
          <w:t xml:space="preserve"> in favor of this plan. </w:t>
        </w:r>
      </w:ins>
    </w:p>
    <w:p w:rsidR="001D043D" w:rsidRDefault="001D043D">
      <w:pPr>
        <w:pStyle w:val="ListParagraph"/>
        <w:tabs>
          <w:tab w:val="left" w:pos="0"/>
        </w:tabs>
        <w:ind w:left="0"/>
        <w:outlineLvl w:val="0"/>
        <w:rPr>
          <w:ins w:id="11328" w:author="Terry" w:date="2010-07-02T11:31:00Z"/>
          <w:rFonts w:asciiTheme="minorHAnsi" w:hAnsiTheme="minorHAnsi"/>
          <w:rPrChange w:id="11329" w:author="becky" w:date="2010-07-19T09:05:00Z">
            <w:rPr>
              <w:ins w:id="11330" w:author="Terry" w:date="2010-07-02T11:31:00Z"/>
            </w:rPr>
          </w:rPrChange>
        </w:rPr>
        <w:pPrChange w:id="11331" w:author="Terry" w:date="2010-07-02T10:29:00Z">
          <w:pPr>
            <w:pStyle w:val="ListParagraph"/>
            <w:ind w:left="0"/>
            <w:outlineLvl w:val="0"/>
          </w:pPr>
        </w:pPrChange>
      </w:pPr>
    </w:p>
    <w:p w:rsidR="001D043D" w:rsidRDefault="0072020C">
      <w:pPr>
        <w:pStyle w:val="ListParagraph"/>
        <w:tabs>
          <w:tab w:val="left" w:pos="0"/>
        </w:tabs>
        <w:ind w:left="0"/>
        <w:outlineLvl w:val="0"/>
        <w:rPr>
          <w:ins w:id="11332" w:author="Terry" w:date="2010-07-02T11:31:00Z"/>
          <w:rFonts w:asciiTheme="minorHAnsi" w:hAnsiTheme="minorHAnsi"/>
          <w:rPrChange w:id="11333" w:author="becky" w:date="2010-07-19T09:05:00Z">
            <w:rPr>
              <w:ins w:id="11334" w:author="Terry" w:date="2010-07-02T11:31:00Z"/>
            </w:rPr>
          </w:rPrChange>
        </w:rPr>
        <w:pPrChange w:id="11335" w:author="Terry" w:date="2010-07-02T10:29:00Z">
          <w:pPr>
            <w:pStyle w:val="ListParagraph"/>
            <w:ind w:left="0"/>
            <w:outlineLvl w:val="0"/>
          </w:pPr>
        </w:pPrChange>
      </w:pPr>
      <w:ins w:id="11336" w:author="Terry" w:date="2010-07-02T11:31:00Z">
        <w:r w:rsidRPr="0072020C">
          <w:rPr>
            <w:rFonts w:asciiTheme="minorHAnsi" w:hAnsiTheme="minorHAnsi"/>
            <w:rPrChange w:id="11337" w:author="becky" w:date="2010-07-19T09:05:00Z">
              <w:rPr>
                <w:color w:val="0000FF"/>
                <w:u w:val="double"/>
              </w:rPr>
            </w:rPrChange>
          </w:rPr>
          <w:tab/>
          <w:t>Ms. O’Conner responded that they were.</w:t>
        </w:r>
      </w:ins>
    </w:p>
    <w:p w:rsidR="001D043D" w:rsidRDefault="001D043D">
      <w:pPr>
        <w:pStyle w:val="ListParagraph"/>
        <w:tabs>
          <w:tab w:val="left" w:pos="0"/>
        </w:tabs>
        <w:ind w:left="0"/>
        <w:outlineLvl w:val="0"/>
        <w:rPr>
          <w:ins w:id="11338" w:author="Terry" w:date="2010-07-02T11:31:00Z"/>
          <w:rFonts w:asciiTheme="minorHAnsi" w:hAnsiTheme="minorHAnsi"/>
          <w:rPrChange w:id="11339" w:author="becky" w:date="2010-07-19T09:05:00Z">
            <w:rPr>
              <w:ins w:id="11340" w:author="Terry" w:date="2010-07-02T11:31:00Z"/>
            </w:rPr>
          </w:rPrChange>
        </w:rPr>
        <w:pPrChange w:id="11341" w:author="Terry" w:date="2010-07-02T10:29:00Z">
          <w:pPr>
            <w:pStyle w:val="ListParagraph"/>
            <w:ind w:left="0"/>
            <w:outlineLvl w:val="0"/>
          </w:pPr>
        </w:pPrChange>
      </w:pPr>
    </w:p>
    <w:p w:rsidR="001D043D" w:rsidRDefault="0072020C">
      <w:pPr>
        <w:pStyle w:val="ListParagraph"/>
        <w:tabs>
          <w:tab w:val="left" w:pos="0"/>
        </w:tabs>
        <w:ind w:left="0"/>
        <w:outlineLvl w:val="0"/>
        <w:rPr>
          <w:ins w:id="11342" w:author="Terry" w:date="2010-07-02T11:34:00Z"/>
          <w:rFonts w:asciiTheme="minorHAnsi" w:hAnsiTheme="minorHAnsi"/>
          <w:rPrChange w:id="11343" w:author="becky" w:date="2010-07-19T09:05:00Z">
            <w:rPr>
              <w:ins w:id="11344" w:author="Terry" w:date="2010-07-02T11:34:00Z"/>
            </w:rPr>
          </w:rPrChange>
        </w:rPr>
        <w:pPrChange w:id="11345" w:author="Terry" w:date="2010-07-02T10:29:00Z">
          <w:pPr>
            <w:pStyle w:val="ListParagraph"/>
            <w:ind w:left="0"/>
            <w:outlineLvl w:val="0"/>
          </w:pPr>
        </w:pPrChange>
      </w:pPr>
      <w:ins w:id="11346" w:author="Terry" w:date="2010-07-02T11:32:00Z">
        <w:r w:rsidRPr="0072020C">
          <w:rPr>
            <w:rFonts w:asciiTheme="minorHAnsi" w:hAnsiTheme="minorHAnsi"/>
            <w:rPrChange w:id="11347" w:author="becky" w:date="2010-07-19T09:05:00Z">
              <w:rPr>
                <w:color w:val="0000FF"/>
                <w:u w:val="double"/>
              </w:rPr>
            </w:rPrChange>
          </w:rPr>
          <w:tab/>
          <w:t>Mayor asked if there were any objections to the borough engineer going to th</w:t>
        </w:r>
      </w:ins>
      <w:ins w:id="11348" w:author="Terry" w:date="2010-07-02T11:33:00Z">
        <w:r w:rsidRPr="0072020C">
          <w:rPr>
            <w:rFonts w:asciiTheme="minorHAnsi" w:hAnsiTheme="minorHAnsi"/>
            <w:rPrChange w:id="11349" w:author="becky" w:date="2010-07-19T09:05:00Z">
              <w:rPr>
                <w:color w:val="0000FF"/>
                <w:u w:val="double"/>
              </w:rPr>
            </w:rPrChange>
          </w:rPr>
          <w:t xml:space="preserve">e </w:t>
        </w:r>
      </w:ins>
      <w:ins w:id="11350" w:author="Terry" w:date="2010-07-02T11:32:00Z">
        <w:r w:rsidRPr="0072020C">
          <w:rPr>
            <w:rFonts w:asciiTheme="minorHAnsi" w:hAnsiTheme="minorHAnsi"/>
            <w:rPrChange w:id="11351" w:author="becky" w:date="2010-07-19T09:05:00Z">
              <w:rPr>
                <w:color w:val="0000FF"/>
                <w:u w:val="double"/>
              </w:rPr>
            </w:rPrChange>
          </w:rPr>
          <w:t>next step, meeting with the Army Corp</w:t>
        </w:r>
      </w:ins>
      <w:ins w:id="11352" w:author="Terry" w:date="2010-07-02T11:33:00Z">
        <w:r w:rsidRPr="0072020C">
          <w:rPr>
            <w:rFonts w:asciiTheme="minorHAnsi" w:hAnsiTheme="minorHAnsi"/>
            <w:rPrChange w:id="11353" w:author="becky" w:date="2010-07-19T09:05:00Z">
              <w:rPr>
                <w:color w:val="0000FF"/>
                <w:u w:val="double"/>
              </w:rPr>
            </w:rPrChange>
          </w:rPr>
          <w:t xml:space="preserve"> </w:t>
        </w:r>
        <w:del w:id="11354" w:author="becky" w:date="2010-07-21T11:47:00Z">
          <w:r w:rsidRPr="0072020C">
            <w:rPr>
              <w:rFonts w:asciiTheme="minorHAnsi" w:hAnsiTheme="minorHAnsi"/>
              <w:rPrChange w:id="11355" w:author="becky" w:date="2010-07-19T09:05:00Z">
                <w:rPr>
                  <w:color w:val="0000FF"/>
                  <w:u w:val="double"/>
                </w:rPr>
              </w:rPrChange>
            </w:rPr>
            <w:delText xml:space="preserve">and </w:delText>
          </w:r>
        </w:del>
      </w:ins>
      <w:ins w:id="11356" w:author="becky" w:date="2010-07-21T11:47:00Z">
        <w:r w:rsidR="00467600">
          <w:rPr>
            <w:rFonts w:asciiTheme="minorHAnsi" w:hAnsiTheme="minorHAnsi"/>
          </w:rPr>
          <w:t xml:space="preserve">to </w:t>
        </w:r>
      </w:ins>
      <w:ins w:id="11357" w:author="Terry" w:date="2010-07-02T11:33:00Z">
        <w:r w:rsidRPr="0072020C">
          <w:rPr>
            <w:rFonts w:asciiTheme="minorHAnsi" w:hAnsiTheme="minorHAnsi"/>
            <w:rPrChange w:id="11358" w:author="becky" w:date="2010-07-19T09:05:00Z">
              <w:rPr>
                <w:color w:val="0000FF"/>
                <w:u w:val="double"/>
              </w:rPr>
            </w:rPrChange>
          </w:rPr>
          <w:t>convince them that this is a feasible project</w:t>
        </w:r>
      </w:ins>
      <w:ins w:id="11359" w:author="Terry" w:date="2010-07-02T11:34:00Z">
        <w:r w:rsidRPr="0072020C">
          <w:rPr>
            <w:rFonts w:asciiTheme="minorHAnsi" w:hAnsiTheme="minorHAnsi"/>
            <w:rPrChange w:id="11360" w:author="becky" w:date="2010-07-19T09:05:00Z">
              <w:rPr>
                <w:color w:val="0000FF"/>
                <w:u w:val="double"/>
              </w:rPr>
            </w:rPrChange>
          </w:rPr>
          <w:t xml:space="preserve"> and </w:t>
        </w:r>
      </w:ins>
      <w:ins w:id="11361" w:author="becky" w:date="2010-07-21T11:48:00Z">
        <w:r w:rsidR="00467600">
          <w:rPr>
            <w:rFonts w:asciiTheme="minorHAnsi" w:hAnsiTheme="minorHAnsi"/>
          </w:rPr>
          <w:t xml:space="preserve">to </w:t>
        </w:r>
      </w:ins>
      <w:ins w:id="11362" w:author="Terry" w:date="2010-07-02T11:34:00Z">
        <w:r w:rsidRPr="0072020C">
          <w:rPr>
            <w:rFonts w:asciiTheme="minorHAnsi" w:hAnsiTheme="minorHAnsi"/>
            <w:rPrChange w:id="11363" w:author="becky" w:date="2010-07-19T09:05:00Z">
              <w:rPr>
                <w:color w:val="0000FF"/>
                <w:u w:val="double"/>
              </w:rPr>
            </w:rPrChange>
          </w:rPr>
          <w:t>allow us to go ahead and incorporate it into their design.</w:t>
        </w:r>
      </w:ins>
    </w:p>
    <w:p w:rsidR="001D043D" w:rsidRDefault="001D043D">
      <w:pPr>
        <w:pStyle w:val="ListParagraph"/>
        <w:tabs>
          <w:tab w:val="left" w:pos="0"/>
        </w:tabs>
        <w:ind w:left="0"/>
        <w:outlineLvl w:val="0"/>
        <w:rPr>
          <w:ins w:id="11364" w:author="Terry" w:date="2010-07-02T11:34:00Z"/>
          <w:rFonts w:asciiTheme="minorHAnsi" w:hAnsiTheme="minorHAnsi"/>
          <w:rPrChange w:id="11365" w:author="becky" w:date="2010-07-19T09:05:00Z">
            <w:rPr>
              <w:ins w:id="11366" w:author="Terry" w:date="2010-07-02T11:34:00Z"/>
            </w:rPr>
          </w:rPrChange>
        </w:rPr>
        <w:pPrChange w:id="11367" w:author="Terry" w:date="2010-07-02T10:29:00Z">
          <w:pPr>
            <w:pStyle w:val="ListParagraph"/>
            <w:ind w:left="0"/>
            <w:outlineLvl w:val="0"/>
          </w:pPr>
        </w:pPrChange>
      </w:pPr>
    </w:p>
    <w:p w:rsidR="001D043D" w:rsidRDefault="0072020C">
      <w:pPr>
        <w:pStyle w:val="ListParagraph"/>
        <w:tabs>
          <w:tab w:val="left" w:pos="0"/>
        </w:tabs>
        <w:ind w:left="0"/>
        <w:outlineLvl w:val="0"/>
        <w:rPr>
          <w:ins w:id="11368" w:author="Terry" w:date="2010-07-02T11:34:00Z"/>
          <w:rFonts w:asciiTheme="minorHAnsi" w:hAnsiTheme="minorHAnsi"/>
          <w:rPrChange w:id="11369" w:author="becky" w:date="2010-07-19T09:05:00Z">
            <w:rPr>
              <w:ins w:id="11370" w:author="Terry" w:date="2010-07-02T11:34:00Z"/>
            </w:rPr>
          </w:rPrChange>
        </w:rPr>
        <w:pPrChange w:id="11371" w:author="Terry" w:date="2010-07-02T10:29:00Z">
          <w:pPr>
            <w:pStyle w:val="ListParagraph"/>
            <w:ind w:left="0"/>
            <w:outlineLvl w:val="0"/>
          </w:pPr>
        </w:pPrChange>
      </w:pPr>
      <w:ins w:id="11372" w:author="Terry" w:date="2010-07-02T11:34:00Z">
        <w:r w:rsidRPr="0072020C">
          <w:rPr>
            <w:rFonts w:asciiTheme="minorHAnsi" w:hAnsiTheme="minorHAnsi"/>
            <w:rPrChange w:id="11373" w:author="becky" w:date="2010-07-19T09:05:00Z">
              <w:rPr>
                <w:color w:val="0000FF"/>
                <w:u w:val="double"/>
              </w:rPr>
            </w:rPrChange>
          </w:rPr>
          <w:tab/>
          <w:t>No objections made.</w:t>
        </w:r>
      </w:ins>
    </w:p>
    <w:p w:rsidR="001D043D" w:rsidRDefault="001D043D">
      <w:pPr>
        <w:pStyle w:val="ListParagraph"/>
        <w:tabs>
          <w:tab w:val="left" w:pos="0"/>
        </w:tabs>
        <w:ind w:left="0"/>
        <w:outlineLvl w:val="0"/>
        <w:rPr>
          <w:ins w:id="11374" w:author="Terry" w:date="2010-07-02T11:34:00Z"/>
          <w:rFonts w:asciiTheme="minorHAnsi" w:hAnsiTheme="minorHAnsi"/>
          <w:rPrChange w:id="11375" w:author="becky" w:date="2010-07-19T09:05:00Z">
            <w:rPr>
              <w:ins w:id="11376" w:author="Terry" w:date="2010-07-02T11:34:00Z"/>
            </w:rPr>
          </w:rPrChange>
        </w:rPr>
        <w:pPrChange w:id="11377" w:author="Terry" w:date="2010-07-02T10:29:00Z">
          <w:pPr>
            <w:pStyle w:val="ListParagraph"/>
            <w:ind w:left="0"/>
            <w:outlineLvl w:val="0"/>
          </w:pPr>
        </w:pPrChange>
      </w:pPr>
    </w:p>
    <w:p w:rsidR="001D043D" w:rsidRDefault="0072020C">
      <w:pPr>
        <w:pStyle w:val="ListParagraph"/>
        <w:numPr>
          <w:ilvl w:val="0"/>
          <w:numId w:val="38"/>
        </w:numPr>
        <w:tabs>
          <w:tab w:val="left" w:pos="0"/>
        </w:tabs>
        <w:outlineLvl w:val="0"/>
        <w:rPr>
          <w:ins w:id="11378" w:author="Terry" w:date="2010-07-02T11:35:00Z"/>
          <w:rFonts w:asciiTheme="minorHAnsi" w:hAnsiTheme="minorHAnsi"/>
          <w:rPrChange w:id="11379" w:author="becky" w:date="2010-07-19T09:05:00Z">
            <w:rPr>
              <w:ins w:id="11380" w:author="Terry" w:date="2010-07-02T11:35:00Z"/>
            </w:rPr>
          </w:rPrChange>
        </w:rPr>
        <w:pPrChange w:id="11381" w:author="Terry" w:date="2010-07-02T11:35:00Z">
          <w:pPr>
            <w:pStyle w:val="ListParagraph"/>
            <w:ind w:left="0"/>
            <w:outlineLvl w:val="0"/>
          </w:pPr>
        </w:pPrChange>
      </w:pPr>
      <w:ins w:id="11382" w:author="Terry" w:date="2010-07-02T11:35:00Z">
        <w:r w:rsidRPr="0072020C">
          <w:rPr>
            <w:rFonts w:asciiTheme="minorHAnsi" w:hAnsiTheme="minorHAnsi"/>
            <w:rPrChange w:id="11383" w:author="becky" w:date="2010-07-19T09:05:00Z">
              <w:rPr>
                <w:color w:val="0000FF"/>
                <w:u w:val="double"/>
              </w:rPr>
            </w:rPrChange>
          </w:rPr>
          <w:t>Richard Bednarz, 85 Weber Ave</w:t>
        </w:r>
      </w:ins>
      <w:ins w:id="11384" w:author="becky" w:date="2010-07-21T11:50:00Z">
        <w:r w:rsidR="001F731E">
          <w:rPr>
            <w:rFonts w:asciiTheme="minorHAnsi" w:hAnsiTheme="minorHAnsi"/>
          </w:rPr>
          <w:t>.</w:t>
        </w:r>
      </w:ins>
      <w:ins w:id="11385" w:author="Terry" w:date="2010-07-02T11:35:00Z">
        <w:del w:id="11386" w:author="becky" w:date="2010-07-21T11:50:00Z">
          <w:r w:rsidRPr="0072020C">
            <w:rPr>
              <w:rFonts w:asciiTheme="minorHAnsi" w:hAnsiTheme="minorHAnsi"/>
              <w:rPrChange w:id="11387" w:author="becky" w:date="2010-07-19T09:05:00Z">
                <w:rPr>
                  <w:color w:val="0000FF"/>
                  <w:u w:val="double"/>
                </w:rPr>
              </w:rPrChange>
            </w:rPr>
            <w:delText>nue</w:delText>
          </w:r>
        </w:del>
      </w:ins>
    </w:p>
    <w:p w:rsidR="001D043D" w:rsidRDefault="0072020C">
      <w:pPr>
        <w:tabs>
          <w:tab w:val="left" w:pos="3960"/>
        </w:tabs>
        <w:ind w:firstLine="720"/>
        <w:outlineLvl w:val="0"/>
        <w:rPr>
          <w:ins w:id="11388" w:author="becky" w:date="2010-07-21T11:48:00Z"/>
          <w:rFonts w:asciiTheme="minorHAnsi" w:hAnsiTheme="minorHAnsi"/>
          <w:rPrChange w:id="11389" w:author="becky" w:date="2010-07-21T11:49:00Z">
            <w:rPr>
              <w:ins w:id="11390" w:author="becky" w:date="2010-07-21T11:48:00Z"/>
            </w:rPr>
          </w:rPrChange>
        </w:rPr>
        <w:pPrChange w:id="11391" w:author="becky" w:date="2010-07-21T11:49:00Z">
          <w:pPr>
            <w:pStyle w:val="ListParagraph"/>
            <w:ind w:left="0"/>
            <w:outlineLvl w:val="0"/>
          </w:pPr>
        </w:pPrChange>
      </w:pPr>
      <w:ins w:id="11392" w:author="becky" w:date="2010-07-21T11:49:00Z">
        <w:r w:rsidRPr="0072020C">
          <w:rPr>
            <w:rFonts w:asciiTheme="minorHAnsi" w:hAnsiTheme="minorHAnsi"/>
            <w:rPrChange w:id="11393" w:author="becky" w:date="2010-07-21T11:49:00Z">
              <w:rPr>
                <w:color w:val="0000FF"/>
                <w:u w:val="double"/>
              </w:rPr>
            </w:rPrChange>
          </w:rPr>
          <w:t xml:space="preserve"> </w:t>
        </w:r>
      </w:ins>
      <w:ins w:id="11394" w:author="Terry" w:date="2010-07-02T11:36:00Z">
        <w:r w:rsidRPr="0072020C">
          <w:rPr>
            <w:rFonts w:asciiTheme="minorHAnsi" w:hAnsiTheme="minorHAnsi"/>
            <w:sz w:val="24"/>
            <w:szCs w:val="24"/>
            <w:rPrChange w:id="11395" w:author="becky" w:date="2010-07-21T11:49:00Z">
              <w:rPr>
                <w:color w:val="0000FF"/>
                <w:u w:val="double"/>
              </w:rPr>
            </w:rPrChange>
          </w:rPr>
          <w:t>Questioned the permit process.</w:t>
        </w:r>
      </w:ins>
    </w:p>
    <w:p w:rsidR="001D043D" w:rsidRDefault="001D043D">
      <w:pPr>
        <w:pStyle w:val="ListParagraph"/>
        <w:tabs>
          <w:tab w:val="left" w:pos="3960"/>
        </w:tabs>
        <w:ind w:left="0"/>
        <w:outlineLvl w:val="0"/>
        <w:rPr>
          <w:ins w:id="11396" w:author="Terry" w:date="2010-07-02T11:36:00Z"/>
          <w:rFonts w:asciiTheme="minorHAnsi" w:hAnsiTheme="minorHAnsi"/>
          <w:rPrChange w:id="11397" w:author="becky" w:date="2010-07-19T09:05:00Z">
            <w:rPr>
              <w:ins w:id="11398" w:author="Terry" w:date="2010-07-02T11:36:00Z"/>
            </w:rPr>
          </w:rPrChange>
        </w:rPr>
        <w:pPrChange w:id="11399" w:author="Terry" w:date="2010-07-02T10:16:00Z">
          <w:pPr>
            <w:pStyle w:val="ListParagraph"/>
            <w:ind w:left="0"/>
            <w:outlineLvl w:val="0"/>
          </w:pPr>
        </w:pPrChange>
      </w:pPr>
    </w:p>
    <w:p w:rsidR="001D043D" w:rsidRDefault="00467600">
      <w:pPr>
        <w:pStyle w:val="ListParagraph"/>
        <w:tabs>
          <w:tab w:val="left" w:pos="3960"/>
        </w:tabs>
        <w:ind w:left="0" w:firstLine="720"/>
        <w:outlineLvl w:val="0"/>
        <w:rPr>
          <w:ins w:id="11400" w:author="Terry" w:date="2010-07-02T11:36:00Z"/>
          <w:rFonts w:asciiTheme="minorHAnsi" w:hAnsiTheme="minorHAnsi"/>
          <w:rPrChange w:id="11401" w:author="becky" w:date="2010-07-19T09:05:00Z">
            <w:rPr>
              <w:ins w:id="11402" w:author="Terry" w:date="2010-07-02T11:36:00Z"/>
            </w:rPr>
          </w:rPrChange>
        </w:rPr>
        <w:pPrChange w:id="11403" w:author="becky" w:date="2010-07-21T11:49:00Z">
          <w:pPr>
            <w:pStyle w:val="ListParagraph"/>
            <w:ind w:left="0"/>
            <w:outlineLvl w:val="0"/>
          </w:pPr>
        </w:pPrChange>
      </w:pPr>
      <w:ins w:id="11404" w:author="becky" w:date="2010-07-21T11:48:00Z">
        <w:r>
          <w:rPr>
            <w:rFonts w:asciiTheme="minorHAnsi" w:hAnsiTheme="minorHAnsi"/>
          </w:rPr>
          <w:lastRenderedPageBreak/>
          <w:t xml:space="preserve"> </w:t>
        </w:r>
      </w:ins>
      <w:ins w:id="11405" w:author="Terry" w:date="2010-07-02T11:36:00Z">
        <w:r w:rsidR="0072020C" w:rsidRPr="0072020C">
          <w:rPr>
            <w:rFonts w:asciiTheme="minorHAnsi" w:hAnsiTheme="minorHAnsi"/>
            <w:rPrChange w:id="11406" w:author="becky" w:date="2010-07-19T09:05:00Z">
              <w:rPr>
                <w:color w:val="0000FF"/>
                <w:u w:val="double"/>
              </w:rPr>
            </w:rPrChange>
          </w:rPr>
          <w:t>Engineer responded that the borough would go ahead and obtain our own permits for this first phase.</w:t>
        </w:r>
      </w:ins>
    </w:p>
    <w:p w:rsidR="001D043D" w:rsidRDefault="001D043D">
      <w:pPr>
        <w:pStyle w:val="ListParagraph"/>
        <w:tabs>
          <w:tab w:val="left" w:pos="3960"/>
        </w:tabs>
        <w:ind w:left="0"/>
        <w:outlineLvl w:val="0"/>
        <w:rPr>
          <w:ins w:id="11407" w:author="Terry" w:date="2010-07-02T11:37:00Z"/>
          <w:rFonts w:asciiTheme="minorHAnsi" w:hAnsiTheme="minorHAnsi"/>
          <w:rPrChange w:id="11408" w:author="becky" w:date="2010-07-19T09:05:00Z">
            <w:rPr>
              <w:ins w:id="11409" w:author="Terry" w:date="2010-07-02T11:37:00Z"/>
            </w:rPr>
          </w:rPrChange>
        </w:rPr>
        <w:pPrChange w:id="11410" w:author="Terry" w:date="2010-07-02T10:16:00Z">
          <w:pPr>
            <w:pStyle w:val="ListParagraph"/>
            <w:ind w:left="0"/>
            <w:outlineLvl w:val="0"/>
          </w:pPr>
        </w:pPrChange>
      </w:pPr>
    </w:p>
    <w:p w:rsidR="001D043D" w:rsidRDefault="0072020C">
      <w:pPr>
        <w:pStyle w:val="ListParagraph"/>
        <w:numPr>
          <w:ilvl w:val="0"/>
          <w:numId w:val="38"/>
        </w:numPr>
        <w:tabs>
          <w:tab w:val="left" w:pos="3960"/>
        </w:tabs>
        <w:outlineLvl w:val="0"/>
        <w:rPr>
          <w:ins w:id="11411" w:author="Terry" w:date="2010-07-02T11:37:00Z"/>
          <w:rFonts w:asciiTheme="minorHAnsi" w:hAnsiTheme="minorHAnsi"/>
          <w:b/>
          <w:rPrChange w:id="11412" w:author="becky" w:date="2010-07-19T09:05:00Z">
            <w:rPr>
              <w:ins w:id="11413" w:author="Terry" w:date="2010-07-02T11:37:00Z"/>
            </w:rPr>
          </w:rPrChange>
        </w:rPr>
        <w:pPrChange w:id="11414" w:author="Terry" w:date="2010-07-02T11:37:00Z">
          <w:pPr>
            <w:pStyle w:val="ListParagraph"/>
            <w:ind w:left="0"/>
            <w:outlineLvl w:val="0"/>
          </w:pPr>
        </w:pPrChange>
      </w:pPr>
      <w:ins w:id="11415" w:author="Terry" w:date="2010-07-02T11:37:00Z">
        <w:r w:rsidRPr="0072020C">
          <w:rPr>
            <w:rFonts w:asciiTheme="minorHAnsi" w:hAnsiTheme="minorHAnsi"/>
            <w:rPrChange w:id="11416" w:author="becky" w:date="2010-07-19T09:05:00Z">
              <w:rPr>
                <w:color w:val="0000FF"/>
                <w:u w:val="double"/>
              </w:rPr>
            </w:rPrChange>
          </w:rPr>
          <w:t>Mike Zollinger, 80</w:t>
        </w:r>
      </w:ins>
      <w:ins w:id="11417" w:author="becky" w:date="2010-07-21T11:50:00Z">
        <w:r w:rsidR="001F731E">
          <w:rPr>
            <w:rFonts w:asciiTheme="minorHAnsi" w:hAnsiTheme="minorHAnsi"/>
          </w:rPr>
          <w:t xml:space="preserve"> </w:t>
        </w:r>
      </w:ins>
      <w:ins w:id="11418" w:author="Terry" w:date="2010-07-02T11:37:00Z">
        <w:r w:rsidRPr="0072020C">
          <w:rPr>
            <w:rFonts w:asciiTheme="minorHAnsi" w:hAnsiTheme="minorHAnsi"/>
            <w:rPrChange w:id="11419" w:author="becky" w:date="2010-07-19T09:05:00Z">
              <w:rPr>
                <w:color w:val="0000FF"/>
                <w:u w:val="double"/>
              </w:rPr>
            </w:rPrChange>
          </w:rPr>
          <w:t>Weber Ave</w:t>
        </w:r>
        <w:del w:id="11420" w:author="becky" w:date="2010-07-21T11:48:00Z">
          <w:r w:rsidRPr="0072020C">
            <w:rPr>
              <w:rFonts w:asciiTheme="minorHAnsi" w:hAnsiTheme="minorHAnsi"/>
              <w:rPrChange w:id="11421" w:author="becky" w:date="2010-07-19T09:05:00Z">
                <w:rPr>
                  <w:color w:val="0000FF"/>
                  <w:u w:val="double"/>
                </w:rPr>
              </w:rPrChange>
            </w:rPr>
            <w:delText>n</w:delText>
          </w:r>
        </w:del>
        <w:r w:rsidRPr="0072020C">
          <w:rPr>
            <w:rFonts w:asciiTheme="minorHAnsi" w:hAnsiTheme="minorHAnsi"/>
            <w:rPrChange w:id="11422" w:author="becky" w:date="2010-07-19T09:05:00Z">
              <w:rPr>
                <w:color w:val="0000FF"/>
                <w:u w:val="double"/>
              </w:rPr>
            </w:rPrChange>
          </w:rPr>
          <w:t>.</w:t>
        </w:r>
      </w:ins>
    </w:p>
    <w:p w:rsidR="001D043D" w:rsidRDefault="001F731E">
      <w:pPr>
        <w:tabs>
          <w:tab w:val="left" w:pos="3960"/>
        </w:tabs>
        <w:outlineLvl w:val="0"/>
        <w:rPr>
          <w:ins w:id="11423" w:author="becky" w:date="2010-07-21T11:48:00Z"/>
          <w:rFonts w:asciiTheme="minorHAnsi" w:hAnsiTheme="minorHAnsi"/>
          <w:rPrChange w:id="11424" w:author="becky" w:date="2010-07-21T11:49:00Z">
            <w:rPr>
              <w:ins w:id="11425" w:author="becky" w:date="2010-07-21T11:48:00Z"/>
            </w:rPr>
          </w:rPrChange>
        </w:rPr>
        <w:pPrChange w:id="11426" w:author="becky" w:date="2010-07-21T11:49:00Z">
          <w:pPr>
            <w:pStyle w:val="ListParagraph"/>
            <w:ind w:left="0"/>
            <w:outlineLvl w:val="0"/>
          </w:pPr>
        </w:pPrChange>
      </w:pPr>
      <w:ins w:id="11427" w:author="becky" w:date="2010-07-21T11:49:00Z">
        <w:r>
          <w:rPr>
            <w:rFonts w:asciiTheme="minorHAnsi" w:hAnsiTheme="minorHAnsi"/>
          </w:rPr>
          <w:t xml:space="preserve">               </w:t>
        </w:r>
      </w:ins>
      <w:ins w:id="11428" w:author="Terry" w:date="2010-07-02T11:40:00Z">
        <w:r w:rsidR="0072020C" w:rsidRPr="0072020C">
          <w:rPr>
            <w:rFonts w:asciiTheme="minorHAnsi" w:hAnsiTheme="minorHAnsi"/>
            <w:sz w:val="24"/>
            <w:szCs w:val="24"/>
            <w:rPrChange w:id="11429" w:author="becky" w:date="2010-07-21T11:49:00Z">
              <w:rPr>
                <w:color w:val="0000FF"/>
                <w:u w:val="double"/>
              </w:rPr>
            </w:rPrChange>
          </w:rPr>
          <w:t>Asked if the engineer would need permission from the Governing Body.</w:t>
        </w:r>
      </w:ins>
    </w:p>
    <w:p w:rsidR="001D043D" w:rsidRDefault="001D043D">
      <w:pPr>
        <w:rPr>
          <w:del w:id="11430" w:author="becky" w:date="2010-07-21T11:48:00Z"/>
          <w:rFonts w:asciiTheme="minorHAnsi" w:hAnsiTheme="minorHAnsi"/>
        </w:rPr>
        <w:pPrChange w:id="11431" w:author="becky" w:date="2010-07-21T11:48:00Z">
          <w:pPr>
            <w:pStyle w:val="ListParagraph"/>
            <w:ind w:left="0"/>
            <w:outlineLvl w:val="0"/>
          </w:pPr>
        </w:pPrChange>
      </w:pPr>
    </w:p>
    <w:p w:rsidR="001D043D" w:rsidRDefault="00467600">
      <w:pPr>
        <w:rPr>
          <w:ins w:id="11432" w:author="becky" w:date="2010-07-21T11:48:00Z"/>
          <w:rFonts w:asciiTheme="minorHAnsi" w:hAnsiTheme="minorHAnsi"/>
          <w:rPrChange w:id="11433" w:author="becky" w:date="2010-07-21T11:48:00Z">
            <w:rPr>
              <w:ins w:id="11434" w:author="becky" w:date="2010-07-21T11:48:00Z"/>
            </w:rPr>
          </w:rPrChange>
        </w:rPr>
        <w:pPrChange w:id="11435" w:author="becky" w:date="2010-07-21T11:48:00Z">
          <w:pPr>
            <w:pStyle w:val="ListParagraph"/>
            <w:ind w:left="0"/>
            <w:outlineLvl w:val="0"/>
          </w:pPr>
        </w:pPrChange>
      </w:pPr>
      <w:ins w:id="11436" w:author="becky" w:date="2010-07-21T11:48:00Z">
        <w:r>
          <w:rPr>
            <w:rFonts w:asciiTheme="minorHAnsi" w:hAnsiTheme="minorHAnsi"/>
          </w:rPr>
          <w:tab/>
        </w:r>
      </w:ins>
    </w:p>
    <w:p w:rsidR="001D043D" w:rsidRDefault="0072020C">
      <w:pPr>
        <w:ind w:firstLine="720"/>
        <w:rPr>
          <w:ins w:id="11437" w:author="Terry" w:date="2010-07-02T11:40:00Z"/>
          <w:rPrChange w:id="11438" w:author="becky" w:date="2010-07-21T11:48:00Z">
            <w:rPr>
              <w:ins w:id="11439" w:author="Terry" w:date="2010-07-02T11:40:00Z"/>
            </w:rPr>
          </w:rPrChange>
        </w:rPr>
        <w:pPrChange w:id="11440" w:author="becky" w:date="2010-07-21T11:48:00Z">
          <w:pPr>
            <w:pStyle w:val="ListParagraph"/>
            <w:ind w:left="0"/>
            <w:outlineLvl w:val="0"/>
          </w:pPr>
        </w:pPrChange>
      </w:pPr>
      <w:ins w:id="11441" w:author="Terry" w:date="2010-07-02T11:40:00Z">
        <w:r w:rsidRPr="0072020C">
          <w:rPr>
            <w:sz w:val="24"/>
            <w:szCs w:val="24"/>
            <w:rPrChange w:id="11442" w:author="becky" w:date="2010-07-21T11:48:00Z">
              <w:rPr>
                <w:color w:val="0000FF"/>
                <w:u w:val="double"/>
              </w:rPr>
            </w:rPrChange>
          </w:rPr>
          <w:t xml:space="preserve">Mayor </w:t>
        </w:r>
        <w:del w:id="11443" w:author="becky" w:date="2010-07-21T11:50:00Z">
          <w:r w:rsidRPr="0072020C">
            <w:rPr>
              <w:sz w:val="24"/>
              <w:szCs w:val="24"/>
              <w:rPrChange w:id="11444" w:author="becky" w:date="2010-07-21T11:48:00Z">
                <w:rPr>
                  <w:color w:val="0000FF"/>
                  <w:u w:val="double"/>
                </w:rPr>
              </w:rPrChange>
            </w:rPr>
            <w:delText xml:space="preserve">indicated </w:delText>
          </w:r>
        </w:del>
      </w:ins>
      <w:ins w:id="11445" w:author="becky" w:date="2010-07-21T11:50:00Z">
        <w:r w:rsidR="001F731E">
          <w:rPr>
            <w:sz w:val="24"/>
            <w:szCs w:val="24"/>
          </w:rPr>
          <w:t>stated</w:t>
        </w:r>
      </w:ins>
      <w:ins w:id="11446" w:author="Terry" w:date="2010-07-02T11:40:00Z">
        <w:del w:id="11447" w:author="becky" w:date="2010-07-21T11:50:00Z">
          <w:r w:rsidRPr="0072020C">
            <w:rPr>
              <w:sz w:val="24"/>
              <w:szCs w:val="24"/>
              <w:rPrChange w:id="11448" w:author="becky" w:date="2010-07-21T11:48:00Z">
                <w:rPr>
                  <w:color w:val="0000FF"/>
                  <w:u w:val="double"/>
                </w:rPr>
              </w:rPrChange>
            </w:rPr>
            <w:delText>that</w:delText>
          </w:r>
        </w:del>
      </w:ins>
      <w:ins w:id="11449" w:author="becky" w:date="2010-07-21T11:50:00Z">
        <w:r w:rsidR="001F731E">
          <w:rPr>
            <w:sz w:val="24"/>
            <w:szCs w:val="24"/>
          </w:rPr>
          <w:t xml:space="preserve"> </w:t>
        </w:r>
      </w:ins>
      <w:ins w:id="11450" w:author="Terry" w:date="2010-07-02T11:40:00Z">
        <w:r w:rsidRPr="0072020C">
          <w:rPr>
            <w:sz w:val="24"/>
            <w:szCs w:val="24"/>
            <w:rPrChange w:id="11451" w:author="becky" w:date="2010-07-21T11:48:00Z">
              <w:rPr>
                <w:color w:val="0000FF"/>
                <w:u w:val="double"/>
              </w:rPr>
            </w:rPrChange>
          </w:rPr>
          <w:t xml:space="preserve"> the permission was just given.</w:t>
        </w:r>
      </w:ins>
    </w:p>
    <w:p w:rsidR="001D043D" w:rsidRDefault="001D043D">
      <w:pPr>
        <w:pStyle w:val="ListParagraph"/>
        <w:tabs>
          <w:tab w:val="left" w:pos="3960"/>
        </w:tabs>
        <w:ind w:left="1600"/>
        <w:outlineLvl w:val="0"/>
        <w:rPr>
          <w:ins w:id="11452" w:author="Terry" w:date="2010-07-02T11:40:00Z"/>
          <w:rFonts w:asciiTheme="minorHAnsi" w:hAnsiTheme="minorHAnsi"/>
          <w:rPrChange w:id="11453" w:author="becky" w:date="2010-07-19T09:05:00Z">
            <w:rPr>
              <w:ins w:id="11454" w:author="Terry" w:date="2010-07-02T11:40:00Z"/>
            </w:rPr>
          </w:rPrChange>
        </w:rPr>
        <w:pPrChange w:id="11455" w:author="Terry" w:date="2010-07-02T11:40:00Z">
          <w:pPr>
            <w:pStyle w:val="ListParagraph"/>
            <w:ind w:left="0"/>
            <w:outlineLvl w:val="0"/>
          </w:pPr>
        </w:pPrChange>
      </w:pPr>
    </w:p>
    <w:p w:rsidR="001D043D" w:rsidRDefault="0072020C">
      <w:pPr>
        <w:pStyle w:val="ListParagraph"/>
        <w:numPr>
          <w:ilvl w:val="0"/>
          <w:numId w:val="38"/>
        </w:numPr>
        <w:tabs>
          <w:tab w:val="left" w:pos="3960"/>
        </w:tabs>
        <w:outlineLvl w:val="0"/>
        <w:rPr>
          <w:ins w:id="11456" w:author="Terry" w:date="2010-07-02T11:41:00Z"/>
          <w:rFonts w:asciiTheme="minorHAnsi" w:hAnsiTheme="minorHAnsi"/>
          <w:b/>
          <w:rPrChange w:id="11457" w:author="becky" w:date="2010-07-19T09:05:00Z">
            <w:rPr>
              <w:ins w:id="11458" w:author="Terry" w:date="2010-07-02T11:41:00Z"/>
            </w:rPr>
          </w:rPrChange>
        </w:rPr>
        <w:pPrChange w:id="11459" w:author="Terry" w:date="2010-07-02T11:41:00Z">
          <w:pPr>
            <w:pStyle w:val="ListParagraph"/>
            <w:ind w:left="0"/>
            <w:outlineLvl w:val="0"/>
          </w:pPr>
        </w:pPrChange>
      </w:pPr>
      <w:ins w:id="11460" w:author="Terry" w:date="2010-07-02T11:41:00Z">
        <w:r w:rsidRPr="0072020C">
          <w:rPr>
            <w:rFonts w:asciiTheme="minorHAnsi" w:hAnsiTheme="minorHAnsi"/>
            <w:rPrChange w:id="11461" w:author="becky" w:date="2010-07-19T09:05:00Z">
              <w:rPr>
                <w:color w:val="0000FF"/>
                <w:u w:val="double"/>
              </w:rPr>
            </w:rPrChange>
          </w:rPr>
          <w:t>Fran</w:t>
        </w:r>
        <w:del w:id="11462" w:author="becky" w:date="2010-07-21T11:50:00Z">
          <w:r w:rsidRPr="0072020C">
            <w:rPr>
              <w:rFonts w:asciiTheme="minorHAnsi" w:hAnsiTheme="minorHAnsi"/>
              <w:rPrChange w:id="11463" w:author="becky" w:date="2010-07-19T09:05:00Z">
                <w:rPr>
                  <w:color w:val="0000FF"/>
                  <w:u w:val="double"/>
                </w:rPr>
              </w:rPrChange>
            </w:rPr>
            <w:delText>k</w:delText>
          </w:r>
        </w:del>
        <w:r w:rsidRPr="0072020C">
          <w:rPr>
            <w:rFonts w:asciiTheme="minorHAnsi" w:hAnsiTheme="minorHAnsi"/>
            <w:rPrChange w:id="11464" w:author="becky" w:date="2010-07-19T09:05:00Z">
              <w:rPr>
                <w:color w:val="0000FF"/>
                <w:u w:val="double"/>
              </w:rPr>
            </w:rPrChange>
          </w:rPr>
          <w:t xml:space="preserve"> O’Connor</w:t>
        </w:r>
      </w:ins>
    </w:p>
    <w:p w:rsidR="001D043D" w:rsidRDefault="0072020C">
      <w:pPr>
        <w:tabs>
          <w:tab w:val="left" w:pos="3960"/>
        </w:tabs>
        <w:ind w:firstLine="720"/>
        <w:outlineLvl w:val="0"/>
        <w:rPr>
          <w:ins w:id="11465" w:author="Terry" w:date="2010-07-02T11:41:00Z"/>
          <w:rFonts w:asciiTheme="minorHAnsi" w:hAnsiTheme="minorHAnsi"/>
          <w:rPrChange w:id="11466" w:author="becky" w:date="2010-07-21T11:50:00Z">
            <w:rPr>
              <w:ins w:id="11467" w:author="Terry" w:date="2010-07-02T11:41:00Z"/>
            </w:rPr>
          </w:rPrChange>
        </w:rPr>
        <w:pPrChange w:id="11468" w:author="becky" w:date="2010-07-21T11:50:00Z">
          <w:pPr>
            <w:pStyle w:val="ListParagraph"/>
            <w:ind w:left="0"/>
            <w:outlineLvl w:val="0"/>
          </w:pPr>
        </w:pPrChange>
      </w:pPr>
      <w:ins w:id="11469" w:author="Terry" w:date="2010-07-02T11:41:00Z">
        <w:r w:rsidRPr="0072020C">
          <w:rPr>
            <w:rFonts w:asciiTheme="minorHAnsi" w:hAnsiTheme="minorHAnsi"/>
            <w:sz w:val="24"/>
            <w:szCs w:val="24"/>
            <w:rPrChange w:id="11470" w:author="becky" w:date="2010-07-21T11:50:00Z">
              <w:rPr>
                <w:color w:val="0000FF"/>
                <w:u w:val="double"/>
              </w:rPr>
            </w:rPrChange>
          </w:rPr>
          <w:t>Asked that she and the committee be notified of the results of the engineer</w:t>
        </w:r>
      </w:ins>
      <w:ins w:id="11471" w:author="becky" w:date="2010-07-21T11:50:00Z">
        <w:r w:rsidRPr="0072020C">
          <w:rPr>
            <w:rFonts w:asciiTheme="minorHAnsi" w:hAnsiTheme="minorHAnsi"/>
            <w:sz w:val="24"/>
            <w:szCs w:val="24"/>
            <w:rPrChange w:id="11472" w:author="becky" w:date="2010-07-21T11:50:00Z">
              <w:rPr>
                <w:color w:val="0000FF"/>
                <w:u w:val="double"/>
              </w:rPr>
            </w:rPrChange>
          </w:rPr>
          <w:t>’</w:t>
        </w:r>
      </w:ins>
      <w:ins w:id="11473" w:author="Terry" w:date="2010-07-02T11:41:00Z">
        <w:r w:rsidRPr="0072020C">
          <w:rPr>
            <w:rFonts w:asciiTheme="minorHAnsi" w:hAnsiTheme="minorHAnsi"/>
            <w:sz w:val="24"/>
            <w:szCs w:val="24"/>
            <w:rPrChange w:id="11474" w:author="becky" w:date="2010-07-21T11:50:00Z">
              <w:rPr>
                <w:color w:val="0000FF"/>
                <w:u w:val="double"/>
              </w:rPr>
            </w:rPrChange>
          </w:rPr>
          <w:t>s meeting with the Army Corp.</w:t>
        </w:r>
      </w:ins>
    </w:p>
    <w:p w:rsidR="001D043D" w:rsidRDefault="001D043D">
      <w:pPr>
        <w:pStyle w:val="ListParagraph"/>
        <w:tabs>
          <w:tab w:val="left" w:pos="3960"/>
        </w:tabs>
        <w:ind w:left="1600"/>
        <w:outlineLvl w:val="0"/>
        <w:rPr>
          <w:ins w:id="11475" w:author="Terry" w:date="2010-07-02T11:41:00Z"/>
          <w:rFonts w:asciiTheme="minorHAnsi" w:hAnsiTheme="minorHAnsi"/>
          <w:rPrChange w:id="11476" w:author="becky" w:date="2010-07-19T09:05:00Z">
            <w:rPr>
              <w:ins w:id="11477" w:author="Terry" w:date="2010-07-02T11:41:00Z"/>
            </w:rPr>
          </w:rPrChange>
        </w:rPr>
        <w:pPrChange w:id="11478" w:author="Terry" w:date="2010-07-02T11:41:00Z">
          <w:pPr>
            <w:pStyle w:val="ListParagraph"/>
            <w:ind w:left="0"/>
            <w:outlineLvl w:val="0"/>
          </w:pPr>
        </w:pPrChange>
      </w:pPr>
    </w:p>
    <w:p w:rsidR="001D043D" w:rsidRDefault="0072020C">
      <w:pPr>
        <w:pStyle w:val="ListParagraph"/>
        <w:tabs>
          <w:tab w:val="left" w:pos="0"/>
        </w:tabs>
        <w:ind w:left="0"/>
        <w:outlineLvl w:val="0"/>
        <w:rPr>
          <w:ins w:id="11479" w:author="Terry" w:date="2010-07-02T11:42:00Z"/>
          <w:rFonts w:asciiTheme="minorHAnsi" w:hAnsiTheme="minorHAnsi"/>
          <w:rPrChange w:id="11480" w:author="becky" w:date="2010-07-19T09:05:00Z">
            <w:rPr>
              <w:ins w:id="11481" w:author="Terry" w:date="2010-07-02T11:42:00Z"/>
            </w:rPr>
          </w:rPrChange>
        </w:rPr>
        <w:pPrChange w:id="11482" w:author="Terry" w:date="2010-07-02T11:42:00Z">
          <w:pPr>
            <w:pStyle w:val="ListParagraph"/>
            <w:ind w:left="0"/>
            <w:outlineLvl w:val="0"/>
          </w:pPr>
        </w:pPrChange>
      </w:pPr>
      <w:ins w:id="11483" w:author="Terry" w:date="2010-07-02T11:42:00Z">
        <w:r w:rsidRPr="0072020C">
          <w:rPr>
            <w:rFonts w:asciiTheme="minorHAnsi" w:hAnsiTheme="minorHAnsi"/>
            <w:rPrChange w:id="11484" w:author="becky" w:date="2010-07-19T09:05:00Z">
              <w:rPr>
                <w:color w:val="0000FF"/>
                <w:u w:val="double"/>
              </w:rPr>
            </w:rPrChange>
          </w:rPr>
          <w:tab/>
          <w:t>Mayor opened up the meeting to any and all issues.</w:t>
        </w:r>
      </w:ins>
    </w:p>
    <w:p w:rsidR="001D043D" w:rsidRDefault="001D043D">
      <w:pPr>
        <w:pStyle w:val="ListParagraph"/>
        <w:tabs>
          <w:tab w:val="left" w:pos="0"/>
        </w:tabs>
        <w:ind w:left="0"/>
        <w:outlineLvl w:val="0"/>
        <w:rPr>
          <w:ins w:id="11485" w:author="Terry" w:date="2010-07-02T11:42:00Z"/>
          <w:rFonts w:asciiTheme="minorHAnsi" w:hAnsiTheme="minorHAnsi"/>
          <w:rPrChange w:id="11486" w:author="becky" w:date="2010-07-19T09:05:00Z">
            <w:rPr>
              <w:ins w:id="11487" w:author="Terry" w:date="2010-07-02T11:42:00Z"/>
            </w:rPr>
          </w:rPrChange>
        </w:rPr>
        <w:pPrChange w:id="11488" w:author="Terry" w:date="2010-07-02T11:42:00Z">
          <w:pPr>
            <w:pStyle w:val="ListParagraph"/>
            <w:ind w:left="0"/>
            <w:outlineLvl w:val="0"/>
          </w:pPr>
        </w:pPrChange>
      </w:pPr>
    </w:p>
    <w:p w:rsidR="001D043D" w:rsidRDefault="0072020C">
      <w:pPr>
        <w:pStyle w:val="ListParagraph"/>
        <w:tabs>
          <w:tab w:val="left" w:pos="0"/>
        </w:tabs>
        <w:ind w:left="0"/>
        <w:outlineLvl w:val="0"/>
        <w:rPr>
          <w:ins w:id="11489" w:author="Terry" w:date="2010-07-02T11:42:00Z"/>
          <w:rFonts w:asciiTheme="minorHAnsi" w:hAnsiTheme="minorHAnsi"/>
          <w:rPrChange w:id="11490" w:author="becky" w:date="2010-07-19T09:05:00Z">
            <w:rPr>
              <w:ins w:id="11491" w:author="Terry" w:date="2010-07-02T11:42:00Z"/>
            </w:rPr>
          </w:rPrChange>
        </w:rPr>
        <w:pPrChange w:id="11492" w:author="Terry" w:date="2010-07-02T11:42:00Z">
          <w:pPr>
            <w:pStyle w:val="ListParagraph"/>
            <w:ind w:left="0"/>
            <w:outlineLvl w:val="0"/>
          </w:pPr>
        </w:pPrChange>
      </w:pPr>
      <w:ins w:id="11493" w:author="Terry" w:date="2010-07-02T11:42:00Z">
        <w:r w:rsidRPr="0072020C">
          <w:rPr>
            <w:rFonts w:asciiTheme="minorHAnsi" w:hAnsiTheme="minorHAnsi"/>
            <w:rPrChange w:id="11494" w:author="becky" w:date="2010-07-19T09:05:00Z">
              <w:rPr>
                <w:color w:val="0000FF"/>
                <w:u w:val="double"/>
              </w:rPr>
            </w:rPrChange>
          </w:rPr>
          <w:tab/>
          <w:t>Those appearing were:</w:t>
        </w:r>
      </w:ins>
    </w:p>
    <w:p w:rsidR="001D043D" w:rsidRDefault="001D043D">
      <w:pPr>
        <w:pStyle w:val="ListParagraph"/>
        <w:tabs>
          <w:tab w:val="left" w:pos="0"/>
        </w:tabs>
        <w:ind w:left="0"/>
        <w:outlineLvl w:val="0"/>
        <w:rPr>
          <w:ins w:id="11495" w:author="Terry" w:date="2010-07-02T11:42:00Z"/>
          <w:rFonts w:asciiTheme="minorHAnsi" w:hAnsiTheme="minorHAnsi"/>
          <w:rPrChange w:id="11496" w:author="becky" w:date="2010-07-19T09:05:00Z">
            <w:rPr>
              <w:ins w:id="11497" w:author="Terry" w:date="2010-07-02T11:42:00Z"/>
            </w:rPr>
          </w:rPrChange>
        </w:rPr>
        <w:pPrChange w:id="11498" w:author="Terry" w:date="2010-07-02T11:42:00Z">
          <w:pPr>
            <w:pStyle w:val="ListParagraph"/>
            <w:ind w:left="0"/>
            <w:outlineLvl w:val="0"/>
          </w:pPr>
        </w:pPrChange>
      </w:pPr>
    </w:p>
    <w:p w:rsidR="001D043D" w:rsidRDefault="0072020C">
      <w:pPr>
        <w:pStyle w:val="ListParagraph"/>
        <w:numPr>
          <w:ilvl w:val="0"/>
          <w:numId w:val="38"/>
        </w:numPr>
        <w:tabs>
          <w:tab w:val="left" w:pos="0"/>
        </w:tabs>
        <w:outlineLvl w:val="0"/>
        <w:rPr>
          <w:ins w:id="11499" w:author="Terry" w:date="2010-07-02T11:43:00Z"/>
          <w:rFonts w:asciiTheme="minorHAnsi" w:hAnsiTheme="minorHAnsi"/>
          <w:rPrChange w:id="11500" w:author="becky" w:date="2010-07-19T09:05:00Z">
            <w:rPr>
              <w:ins w:id="11501" w:author="Terry" w:date="2010-07-02T11:43:00Z"/>
            </w:rPr>
          </w:rPrChange>
        </w:rPr>
        <w:pPrChange w:id="11502" w:author="Terry" w:date="2010-07-02T11:42:00Z">
          <w:pPr>
            <w:pStyle w:val="ListParagraph"/>
            <w:ind w:left="0"/>
            <w:outlineLvl w:val="0"/>
          </w:pPr>
        </w:pPrChange>
      </w:pPr>
      <w:ins w:id="11503" w:author="Terry" w:date="2010-07-02T11:43:00Z">
        <w:r w:rsidRPr="0072020C">
          <w:rPr>
            <w:rFonts w:asciiTheme="minorHAnsi" w:hAnsiTheme="minorHAnsi"/>
            <w:rPrChange w:id="11504" w:author="becky" w:date="2010-07-19T09:05:00Z">
              <w:rPr>
                <w:color w:val="0000FF"/>
                <w:u w:val="double"/>
              </w:rPr>
            </w:rPrChange>
          </w:rPr>
          <w:t>Dan Buchanan, 180 Wessco St.</w:t>
        </w:r>
      </w:ins>
    </w:p>
    <w:p w:rsidR="001D043D" w:rsidRDefault="0072020C">
      <w:pPr>
        <w:tabs>
          <w:tab w:val="left" w:pos="0"/>
        </w:tabs>
        <w:outlineLvl w:val="0"/>
        <w:rPr>
          <w:ins w:id="11505" w:author="Terry" w:date="2010-07-02T11:48:00Z"/>
          <w:rFonts w:asciiTheme="minorHAnsi" w:hAnsiTheme="minorHAnsi"/>
          <w:rPrChange w:id="11506" w:author="becky" w:date="2010-07-21T11:53:00Z">
            <w:rPr>
              <w:ins w:id="11507" w:author="Terry" w:date="2010-07-02T11:48:00Z"/>
            </w:rPr>
          </w:rPrChange>
        </w:rPr>
        <w:pPrChange w:id="11508" w:author="becky" w:date="2010-07-21T11:53:00Z">
          <w:pPr>
            <w:pStyle w:val="ListParagraph"/>
            <w:ind w:left="0"/>
            <w:outlineLvl w:val="0"/>
          </w:pPr>
        </w:pPrChange>
      </w:pPr>
      <w:ins w:id="11509" w:author="becky" w:date="2010-07-21T11:53:00Z">
        <w:r w:rsidRPr="0072020C">
          <w:rPr>
            <w:rFonts w:asciiTheme="minorHAnsi" w:hAnsiTheme="minorHAnsi"/>
            <w:sz w:val="24"/>
            <w:szCs w:val="24"/>
            <w:rPrChange w:id="11510" w:author="becky" w:date="2010-07-21T11:53:00Z">
              <w:rPr>
                <w:rFonts w:asciiTheme="minorHAnsi" w:hAnsiTheme="minorHAnsi"/>
                <w:color w:val="0000FF"/>
                <w:u w:val="double"/>
              </w:rPr>
            </w:rPrChange>
          </w:rPr>
          <w:tab/>
        </w:r>
      </w:ins>
      <w:ins w:id="11511" w:author="Terry" w:date="2010-07-02T11:44:00Z">
        <w:r w:rsidRPr="0072020C">
          <w:rPr>
            <w:rFonts w:asciiTheme="minorHAnsi" w:hAnsiTheme="minorHAnsi"/>
            <w:sz w:val="24"/>
            <w:szCs w:val="24"/>
            <w:rPrChange w:id="11512" w:author="becky" w:date="2010-07-21T11:53:00Z">
              <w:rPr>
                <w:color w:val="0000FF"/>
                <w:u w:val="double"/>
              </w:rPr>
            </w:rPrChange>
          </w:rPr>
          <w:t>Questioned Councilman</w:t>
        </w:r>
      </w:ins>
      <w:ins w:id="11513" w:author="Terry" w:date="2010-07-02T11:47:00Z">
        <w:r w:rsidRPr="0072020C">
          <w:rPr>
            <w:rFonts w:asciiTheme="minorHAnsi" w:hAnsiTheme="minorHAnsi"/>
            <w:sz w:val="24"/>
            <w:szCs w:val="24"/>
            <w:rPrChange w:id="11514" w:author="becky" w:date="2010-07-21T11:53:00Z">
              <w:rPr>
                <w:color w:val="0000FF"/>
                <w:u w:val="double"/>
              </w:rPr>
            </w:rPrChange>
          </w:rPr>
          <w:t xml:space="preserve"> Perrette’s  No Vote on the agenda.</w:t>
        </w:r>
      </w:ins>
    </w:p>
    <w:p w:rsidR="001D043D" w:rsidRDefault="001D043D">
      <w:pPr>
        <w:pStyle w:val="ListParagraph"/>
        <w:tabs>
          <w:tab w:val="left" w:pos="0"/>
        </w:tabs>
        <w:ind w:left="1600"/>
        <w:outlineLvl w:val="0"/>
        <w:rPr>
          <w:ins w:id="11515" w:author="Terry" w:date="2010-07-02T11:48:00Z"/>
          <w:rFonts w:asciiTheme="minorHAnsi" w:hAnsiTheme="minorHAnsi"/>
          <w:rPrChange w:id="11516" w:author="becky" w:date="2010-07-19T09:05:00Z">
            <w:rPr>
              <w:ins w:id="11517" w:author="Terry" w:date="2010-07-02T11:48:00Z"/>
            </w:rPr>
          </w:rPrChange>
        </w:rPr>
        <w:pPrChange w:id="11518"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519" w:author="Terry" w:date="2010-07-02T12:07:00Z"/>
          <w:rFonts w:asciiTheme="minorHAnsi" w:hAnsiTheme="minorHAnsi"/>
          <w:rPrChange w:id="11520" w:author="becky" w:date="2010-07-19T09:05:00Z">
            <w:rPr>
              <w:ins w:id="11521" w:author="Terry" w:date="2010-07-02T12:07:00Z"/>
            </w:rPr>
          </w:rPrChange>
        </w:rPr>
        <w:pPrChange w:id="11522" w:author="becky" w:date="2010-07-21T11:53:00Z">
          <w:pPr>
            <w:pStyle w:val="ListParagraph"/>
            <w:ind w:left="0"/>
            <w:outlineLvl w:val="0"/>
          </w:pPr>
        </w:pPrChange>
      </w:pPr>
      <w:ins w:id="11523" w:author="Terry" w:date="2010-07-02T11:48:00Z">
        <w:r w:rsidRPr="0072020C">
          <w:rPr>
            <w:rFonts w:asciiTheme="minorHAnsi" w:hAnsiTheme="minorHAnsi"/>
            <w:rPrChange w:id="11524" w:author="becky" w:date="2010-07-19T09:05:00Z">
              <w:rPr>
                <w:color w:val="0000FF"/>
                <w:u w:val="double"/>
              </w:rPr>
            </w:rPrChange>
          </w:rPr>
          <w:t xml:space="preserve">Councilman Perrette said </w:t>
        </w:r>
        <w:del w:id="11525" w:author="becky" w:date="2010-07-21T11:53:00Z">
          <w:r w:rsidRPr="0072020C">
            <w:rPr>
              <w:rFonts w:asciiTheme="minorHAnsi" w:hAnsiTheme="minorHAnsi"/>
              <w:rPrChange w:id="11526" w:author="becky" w:date="2010-07-19T09:05:00Z">
                <w:rPr>
                  <w:color w:val="0000FF"/>
                  <w:u w:val="double"/>
                </w:rPr>
              </w:rPrChange>
            </w:rPr>
            <w:delText xml:space="preserve">that </w:delText>
          </w:r>
        </w:del>
        <w:r w:rsidRPr="0072020C">
          <w:rPr>
            <w:rFonts w:asciiTheme="minorHAnsi" w:hAnsiTheme="minorHAnsi"/>
            <w:rPrChange w:id="11527" w:author="becky" w:date="2010-07-19T09:05:00Z">
              <w:rPr>
                <w:color w:val="0000FF"/>
                <w:u w:val="double"/>
              </w:rPr>
            </w:rPrChange>
          </w:rPr>
          <w:t>it was d</w:t>
        </w:r>
        <w:del w:id="11528" w:author="becky" w:date="2010-07-21T11:54:00Z">
          <w:r w:rsidRPr="0072020C">
            <w:rPr>
              <w:rFonts w:asciiTheme="minorHAnsi" w:hAnsiTheme="minorHAnsi"/>
              <w:rPrChange w:id="11529" w:author="becky" w:date="2010-07-19T09:05:00Z">
                <w:rPr>
                  <w:color w:val="0000FF"/>
                  <w:u w:val="double"/>
                </w:rPr>
              </w:rPrChange>
            </w:rPr>
            <w:delText>o</w:delText>
          </w:r>
        </w:del>
      </w:ins>
      <w:ins w:id="11530" w:author="becky" w:date="2010-07-21T11:54:00Z">
        <w:r w:rsidR="00200418">
          <w:rPr>
            <w:rFonts w:asciiTheme="minorHAnsi" w:hAnsiTheme="minorHAnsi"/>
          </w:rPr>
          <w:t>ue</w:t>
        </w:r>
      </w:ins>
      <w:ins w:id="11531" w:author="Terry" w:date="2010-07-02T11:48:00Z">
        <w:r w:rsidRPr="0072020C">
          <w:rPr>
            <w:rFonts w:asciiTheme="minorHAnsi" w:hAnsiTheme="minorHAnsi"/>
            <w:rPrChange w:id="11532" w:author="becky" w:date="2010-07-19T09:05:00Z">
              <w:rPr>
                <w:color w:val="0000FF"/>
                <w:u w:val="double"/>
              </w:rPr>
            </w:rPrChange>
          </w:rPr>
          <w:t xml:space="preserve"> to Councilman Kaiserman</w:t>
        </w:r>
      </w:ins>
      <w:ins w:id="11533" w:author="Terry" w:date="2010-07-02T11:49:00Z">
        <w:r w:rsidRPr="0072020C">
          <w:rPr>
            <w:rFonts w:asciiTheme="minorHAnsi" w:hAnsiTheme="minorHAnsi"/>
            <w:rPrChange w:id="11534" w:author="becky" w:date="2010-07-19T09:05:00Z">
              <w:rPr>
                <w:color w:val="0000FF"/>
                <w:u w:val="double"/>
              </w:rPr>
            </w:rPrChange>
          </w:rPr>
          <w:t>’</w:t>
        </w:r>
      </w:ins>
      <w:ins w:id="11535" w:author="Terry" w:date="2010-07-02T11:48:00Z">
        <w:r w:rsidRPr="0072020C">
          <w:rPr>
            <w:rFonts w:asciiTheme="minorHAnsi" w:hAnsiTheme="minorHAnsi"/>
            <w:rPrChange w:id="11536" w:author="becky" w:date="2010-07-19T09:05:00Z">
              <w:rPr>
                <w:color w:val="0000FF"/>
                <w:u w:val="double"/>
              </w:rPr>
            </w:rPrChange>
          </w:rPr>
          <w:t>s amendment proposal made tonight.  The budget was worked on since January and everyone has had their input</w:t>
        </w:r>
      </w:ins>
      <w:ins w:id="11537" w:author="Terry" w:date="2010-07-02T11:49:00Z">
        <w:r w:rsidRPr="0072020C">
          <w:rPr>
            <w:rFonts w:asciiTheme="minorHAnsi" w:hAnsiTheme="minorHAnsi"/>
            <w:rPrChange w:id="11538" w:author="becky" w:date="2010-07-19T09:05:00Z">
              <w:rPr>
                <w:color w:val="0000FF"/>
                <w:u w:val="double"/>
              </w:rPr>
            </w:rPrChange>
          </w:rPr>
          <w:t xml:space="preserve"> except </w:t>
        </w:r>
      </w:ins>
      <w:ins w:id="11539" w:author="Terry" w:date="2010-07-02T11:50:00Z">
        <w:r w:rsidRPr="0072020C">
          <w:rPr>
            <w:rFonts w:asciiTheme="minorHAnsi" w:hAnsiTheme="minorHAnsi"/>
            <w:rPrChange w:id="11540" w:author="becky" w:date="2010-07-19T09:05:00Z">
              <w:rPr>
                <w:color w:val="0000FF"/>
                <w:u w:val="double"/>
              </w:rPr>
            </w:rPrChange>
          </w:rPr>
          <w:t>h</w:t>
        </w:r>
        <w:del w:id="11541" w:author="becky" w:date="2010-07-21T11:54:00Z">
          <w:r w:rsidRPr="0072020C">
            <w:rPr>
              <w:rFonts w:asciiTheme="minorHAnsi" w:hAnsiTheme="minorHAnsi"/>
              <w:rPrChange w:id="11542" w:author="becky" w:date="2010-07-19T09:05:00Z">
                <w:rPr>
                  <w:color w:val="0000FF"/>
                  <w:u w:val="double"/>
                </w:rPr>
              </w:rPrChange>
            </w:rPr>
            <w:delText>e</w:delText>
          </w:r>
        </w:del>
      </w:ins>
      <w:ins w:id="11543" w:author="becky" w:date="2010-07-21T11:54:00Z">
        <w:r w:rsidR="00200418">
          <w:rPr>
            <w:rFonts w:asciiTheme="minorHAnsi" w:hAnsiTheme="minorHAnsi"/>
          </w:rPr>
          <w:t>im</w:t>
        </w:r>
      </w:ins>
      <w:ins w:id="11544" w:author="becky" w:date="2010-07-21T11:56:00Z">
        <w:r w:rsidR="00C21065">
          <w:rPr>
            <w:rFonts w:asciiTheme="minorHAnsi" w:hAnsiTheme="minorHAnsi"/>
          </w:rPr>
          <w:t>,</w:t>
        </w:r>
      </w:ins>
      <w:ins w:id="11545" w:author="Terry" w:date="2010-07-02T11:49:00Z">
        <w:r w:rsidRPr="0072020C">
          <w:rPr>
            <w:rFonts w:asciiTheme="minorHAnsi" w:hAnsiTheme="minorHAnsi"/>
            <w:rPrChange w:id="11546" w:author="becky" w:date="2010-07-19T09:05:00Z">
              <w:rPr>
                <w:color w:val="0000FF"/>
                <w:u w:val="double"/>
              </w:rPr>
            </w:rPrChange>
          </w:rPr>
          <w:t xml:space="preserve"> who hasn’t’ said a word until tonight.</w:t>
        </w:r>
      </w:ins>
      <w:ins w:id="11547" w:author="Terry" w:date="2010-07-02T11:50:00Z">
        <w:r w:rsidRPr="0072020C">
          <w:rPr>
            <w:rFonts w:asciiTheme="minorHAnsi" w:hAnsiTheme="minorHAnsi"/>
            <w:rPrChange w:id="11548" w:author="becky" w:date="2010-07-19T09:05:00Z">
              <w:rPr>
                <w:color w:val="0000FF"/>
                <w:u w:val="double"/>
              </w:rPr>
            </w:rPrChange>
          </w:rPr>
          <w:t xml:space="preserve">  He voted against his amendment and will </w:t>
        </w:r>
      </w:ins>
      <w:ins w:id="11549" w:author="becky" w:date="2010-07-21T11:57:00Z">
        <w:r w:rsidR="00C21065" w:rsidRPr="00157C69">
          <w:rPr>
            <w:rFonts w:asciiTheme="minorHAnsi" w:hAnsiTheme="minorHAnsi"/>
          </w:rPr>
          <w:t>not</w:t>
        </w:r>
        <w:r w:rsidRPr="0072020C">
          <w:rPr>
            <w:rFonts w:asciiTheme="minorHAnsi" w:hAnsiTheme="minorHAnsi"/>
            <w:rPrChange w:id="11550" w:author="becky" w:date="2010-07-19T09:05:00Z">
              <w:rPr>
                <w:rFonts w:asciiTheme="minorHAnsi" w:hAnsiTheme="minorHAnsi"/>
                <w:color w:val="0000FF"/>
                <w:u w:val="double"/>
              </w:rPr>
            </w:rPrChange>
          </w:rPr>
          <w:t xml:space="preserve"> </w:t>
        </w:r>
      </w:ins>
      <w:ins w:id="11551" w:author="Terry" w:date="2010-07-02T11:50:00Z">
        <w:r w:rsidRPr="0072020C">
          <w:rPr>
            <w:rFonts w:asciiTheme="minorHAnsi" w:hAnsiTheme="minorHAnsi"/>
            <w:rPrChange w:id="11552" w:author="becky" w:date="2010-07-19T09:05:00Z">
              <w:rPr>
                <w:color w:val="0000FF"/>
                <w:u w:val="double"/>
              </w:rPr>
            </w:rPrChange>
          </w:rPr>
          <w:t xml:space="preserve">vote </w:t>
        </w:r>
        <w:del w:id="11553" w:author="becky" w:date="2010-07-21T11:57:00Z">
          <w:r w:rsidRPr="0072020C">
            <w:rPr>
              <w:rFonts w:asciiTheme="minorHAnsi" w:hAnsiTheme="minorHAnsi"/>
              <w:rPrChange w:id="11554" w:author="becky" w:date="2010-07-19T09:05:00Z">
                <w:rPr>
                  <w:color w:val="0000FF"/>
                  <w:u w:val="double"/>
                </w:rPr>
              </w:rPrChange>
            </w:rPr>
            <w:delText xml:space="preserve">not </w:delText>
          </w:r>
        </w:del>
        <w:r w:rsidRPr="0072020C">
          <w:rPr>
            <w:rFonts w:asciiTheme="minorHAnsi" w:hAnsiTheme="minorHAnsi"/>
            <w:rPrChange w:id="11555" w:author="becky" w:date="2010-07-19T09:05:00Z">
              <w:rPr>
                <w:color w:val="0000FF"/>
                <w:u w:val="double"/>
              </w:rPr>
            </w:rPrChange>
          </w:rPr>
          <w:t xml:space="preserve">on the budget </w:t>
        </w:r>
      </w:ins>
      <w:ins w:id="11556" w:author="Terry" w:date="2010-07-02T11:51:00Z">
        <w:r w:rsidRPr="0072020C">
          <w:rPr>
            <w:rFonts w:asciiTheme="minorHAnsi" w:hAnsiTheme="minorHAnsi"/>
            <w:rPrChange w:id="11557" w:author="becky" w:date="2010-07-19T09:05:00Z">
              <w:rPr>
                <w:color w:val="0000FF"/>
                <w:u w:val="double"/>
              </w:rPr>
            </w:rPrChange>
          </w:rPr>
          <w:t>with those amendments being part of it.</w:t>
        </w:r>
      </w:ins>
      <w:ins w:id="11558" w:author="Terry" w:date="2010-07-02T11:52:00Z">
        <w:r w:rsidRPr="0072020C">
          <w:rPr>
            <w:rFonts w:asciiTheme="minorHAnsi" w:hAnsiTheme="minorHAnsi"/>
            <w:rPrChange w:id="11559" w:author="becky" w:date="2010-07-19T09:05:00Z">
              <w:rPr>
                <w:color w:val="0000FF"/>
                <w:u w:val="double"/>
              </w:rPr>
            </w:rPrChange>
          </w:rPr>
          <w:t xml:space="preserve">  He further explained his reasoning’s.</w:t>
        </w:r>
      </w:ins>
    </w:p>
    <w:p w:rsidR="001D043D" w:rsidRDefault="001D043D">
      <w:pPr>
        <w:pStyle w:val="ListParagraph"/>
        <w:tabs>
          <w:tab w:val="left" w:pos="0"/>
        </w:tabs>
        <w:ind w:left="1600"/>
        <w:outlineLvl w:val="0"/>
        <w:rPr>
          <w:ins w:id="11560" w:author="Terry" w:date="2010-07-02T12:07:00Z"/>
          <w:rFonts w:asciiTheme="minorHAnsi" w:hAnsiTheme="minorHAnsi"/>
          <w:rPrChange w:id="11561" w:author="becky" w:date="2010-07-19T09:05:00Z">
            <w:rPr>
              <w:ins w:id="11562" w:author="Terry" w:date="2010-07-02T12:07:00Z"/>
            </w:rPr>
          </w:rPrChange>
        </w:rPr>
        <w:pPrChange w:id="11563"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564" w:author="Terry" w:date="2010-07-02T12:07:00Z"/>
          <w:rFonts w:asciiTheme="minorHAnsi" w:hAnsiTheme="minorHAnsi"/>
          <w:rPrChange w:id="11565" w:author="becky" w:date="2010-07-19T09:05:00Z">
            <w:rPr>
              <w:ins w:id="11566" w:author="Terry" w:date="2010-07-02T12:07:00Z"/>
            </w:rPr>
          </w:rPrChange>
        </w:rPr>
        <w:pPrChange w:id="11567" w:author="becky" w:date="2010-07-21T11:57:00Z">
          <w:pPr>
            <w:pStyle w:val="ListParagraph"/>
            <w:ind w:left="0"/>
            <w:outlineLvl w:val="0"/>
          </w:pPr>
        </w:pPrChange>
      </w:pPr>
      <w:ins w:id="11568" w:author="Terry" w:date="2010-07-02T12:07:00Z">
        <w:r w:rsidRPr="0072020C">
          <w:rPr>
            <w:rFonts w:asciiTheme="minorHAnsi" w:hAnsiTheme="minorHAnsi"/>
            <w:rPrChange w:id="11569" w:author="becky" w:date="2010-07-19T09:05:00Z">
              <w:rPr>
                <w:color w:val="0000FF"/>
                <w:u w:val="double"/>
              </w:rPr>
            </w:rPrChange>
          </w:rPr>
          <w:t>Mr. Buchanan then asked if the borough was looking any further into in-house attorneys</w:t>
        </w:r>
      </w:ins>
      <w:ins w:id="11570" w:author="Terry" w:date="2010-07-02T12:10:00Z">
        <w:r w:rsidRPr="0072020C">
          <w:rPr>
            <w:rFonts w:asciiTheme="minorHAnsi" w:hAnsiTheme="minorHAnsi"/>
            <w:rPrChange w:id="11571" w:author="becky" w:date="2010-07-19T09:05:00Z">
              <w:rPr>
                <w:color w:val="0000FF"/>
                <w:u w:val="double"/>
              </w:rPr>
            </w:rPrChange>
          </w:rPr>
          <w:t xml:space="preserve"> as the Rutgers Study referred to.</w:t>
        </w:r>
      </w:ins>
    </w:p>
    <w:p w:rsidR="001D043D" w:rsidRDefault="001D043D">
      <w:pPr>
        <w:pStyle w:val="ListParagraph"/>
        <w:tabs>
          <w:tab w:val="left" w:pos="0"/>
        </w:tabs>
        <w:ind w:left="1600"/>
        <w:outlineLvl w:val="0"/>
        <w:rPr>
          <w:ins w:id="11572" w:author="Terry" w:date="2010-07-02T12:08:00Z"/>
          <w:rFonts w:asciiTheme="minorHAnsi" w:hAnsiTheme="minorHAnsi"/>
          <w:rPrChange w:id="11573" w:author="becky" w:date="2010-07-19T09:05:00Z">
            <w:rPr>
              <w:ins w:id="11574" w:author="Terry" w:date="2010-07-02T12:08:00Z"/>
            </w:rPr>
          </w:rPrChange>
        </w:rPr>
        <w:pPrChange w:id="11575"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576" w:author="Terry" w:date="2010-07-02T12:10:00Z"/>
          <w:rFonts w:asciiTheme="minorHAnsi" w:hAnsiTheme="minorHAnsi"/>
          <w:rPrChange w:id="11577" w:author="becky" w:date="2010-07-19T09:05:00Z">
            <w:rPr>
              <w:ins w:id="11578" w:author="Terry" w:date="2010-07-02T12:10:00Z"/>
            </w:rPr>
          </w:rPrChange>
        </w:rPr>
        <w:pPrChange w:id="11579" w:author="becky" w:date="2010-07-21T11:57:00Z">
          <w:pPr>
            <w:pStyle w:val="ListParagraph"/>
            <w:ind w:left="0"/>
            <w:outlineLvl w:val="0"/>
          </w:pPr>
        </w:pPrChange>
      </w:pPr>
      <w:ins w:id="11580" w:author="Terry" w:date="2010-07-02T12:08:00Z">
        <w:r w:rsidRPr="0072020C">
          <w:rPr>
            <w:rFonts w:asciiTheme="minorHAnsi" w:hAnsiTheme="minorHAnsi"/>
            <w:rPrChange w:id="11581" w:author="becky" w:date="2010-07-19T09:05:00Z">
              <w:rPr>
                <w:color w:val="0000FF"/>
                <w:u w:val="double"/>
              </w:rPr>
            </w:rPrChange>
          </w:rPr>
          <w:t xml:space="preserve">Mr. Perrette said </w:t>
        </w:r>
        <w:del w:id="11582" w:author="becky" w:date="2010-07-21T11:58:00Z">
          <w:r w:rsidRPr="0072020C">
            <w:rPr>
              <w:rFonts w:asciiTheme="minorHAnsi" w:hAnsiTheme="minorHAnsi"/>
              <w:rPrChange w:id="11583" w:author="becky" w:date="2010-07-19T09:05:00Z">
                <w:rPr>
                  <w:color w:val="0000FF"/>
                  <w:u w:val="double"/>
                </w:rPr>
              </w:rPrChange>
            </w:rPr>
            <w:delText xml:space="preserve">that </w:delText>
          </w:r>
        </w:del>
        <w:r w:rsidRPr="0072020C">
          <w:rPr>
            <w:rFonts w:asciiTheme="minorHAnsi" w:hAnsiTheme="minorHAnsi"/>
            <w:rPrChange w:id="11584" w:author="becky" w:date="2010-07-19T09:05:00Z">
              <w:rPr>
                <w:color w:val="0000FF"/>
                <w:u w:val="double"/>
              </w:rPr>
            </w:rPrChange>
          </w:rPr>
          <w:t xml:space="preserve">that was a suggestion made back in January and the people on this board </w:t>
        </w:r>
      </w:ins>
      <w:ins w:id="11585" w:author="Terry" w:date="2010-07-02T12:09:00Z">
        <w:r w:rsidRPr="0072020C">
          <w:rPr>
            <w:rFonts w:asciiTheme="minorHAnsi" w:hAnsiTheme="minorHAnsi"/>
            <w:rPrChange w:id="11586" w:author="becky" w:date="2010-07-19T09:05:00Z">
              <w:rPr>
                <w:color w:val="0000FF"/>
                <w:u w:val="double"/>
              </w:rPr>
            </w:rPrChange>
          </w:rPr>
          <w:t xml:space="preserve">made no effort </w:t>
        </w:r>
      </w:ins>
      <w:ins w:id="11587" w:author="Terry" w:date="2010-07-02T12:08:00Z">
        <w:r w:rsidRPr="0072020C">
          <w:rPr>
            <w:rFonts w:asciiTheme="minorHAnsi" w:hAnsiTheme="minorHAnsi"/>
            <w:rPrChange w:id="11588" w:author="becky" w:date="2010-07-19T09:05:00Z">
              <w:rPr>
                <w:color w:val="0000FF"/>
                <w:u w:val="double"/>
              </w:rPr>
            </w:rPrChange>
          </w:rPr>
          <w:t>to look into th</w:t>
        </w:r>
      </w:ins>
      <w:ins w:id="11589" w:author="Terry" w:date="2010-07-02T12:09:00Z">
        <w:r w:rsidRPr="0072020C">
          <w:rPr>
            <w:rFonts w:asciiTheme="minorHAnsi" w:hAnsiTheme="minorHAnsi"/>
            <w:rPrChange w:id="11590" w:author="becky" w:date="2010-07-19T09:05:00Z">
              <w:rPr>
                <w:color w:val="0000FF"/>
                <w:u w:val="double"/>
              </w:rPr>
            </w:rPrChange>
          </w:rPr>
          <w:t>e</w:t>
        </w:r>
      </w:ins>
      <w:ins w:id="11591" w:author="Terry" w:date="2010-07-02T12:08:00Z">
        <w:r w:rsidRPr="0072020C">
          <w:rPr>
            <w:rFonts w:asciiTheme="minorHAnsi" w:hAnsiTheme="minorHAnsi"/>
            <w:rPrChange w:id="11592" w:author="becky" w:date="2010-07-19T09:05:00Z">
              <w:rPr>
                <w:color w:val="0000FF"/>
                <w:u w:val="double"/>
              </w:rPr>
            </w:rPrChange>
          </w:rPr>
          <w:t xml:space="preserve"> matter</w:t>
        </w:r>
      </w:ins>
      <w:ins w:id="11593" w:author="becky" w:date="2010-07-21T11:58:00Z">
        <w:r w:rsidR="00542D86">
          <w:rPr>
            <w:rFonts w:asciiTheme="minorHAnsi" w:hAnsiTheme="minorHAnsi"/>
          </w:rPr>
          <w:t>,</w:t>
        </w:r>
      </w:ins>
      <w:ins w:id="11594" w:author="Terry" w:date="2010-07-02T12:08:00Z">
        <w:r w:rsidRPr="0072020C">
          <w:rPr>
            <w:rFonts w:asciiTheme="minorHAnsi" w:hAnsiTheme="minorHAnsi"/>
            <w:rPrChange w:id="11595" w:author="becky" w:date="2010-07-19T09:05:00Z">
              <w:rPr>
                <w:color w:val="0000FF"/>
                <w:u w:val="double"/>
              </w:rPr>
            </w:rPrChange>
          </w:rPr>
          <w:t xml:space="preserve"> but </w:t>
        </w:r>
      </w:ins>
      <w:ins w:id="11596" w:author="Terry" w:date="2010-07-02T12:09:00Z">
        <w:r w:rsidRPr="0072020C">
          <w:rPr>
            <w:rFonts w:asciiTheme="minorHAnsi" w:hAnsiTheme="minorHAnsi"/>
            <w:rPrChange w:id="11597" w:author="becky" w:date="2010-07-19T09:05:00Z">
              <w:rPr>
                <w:color w:val="0000FF"/>
                <w:u w:val="double"/>
              </w:rPr>
            </w:rPrChange>
          </w:rPr>
          <w:t>ma</w:t>
        </w:r>
      </w:ins>
      <w:ins w:id="11598" w:author="becky" w:date="2010-07-21T11:58:00Z">
        <w:r w:rsidR="00542D86">
          <w:rPr>
            <w:rFonts w:asciiTheme="minorHAnsi" w:hAnsiTheme="minorHAnsi"/>
          </w:rPr>
          <w:t>d</w:t>
        </w:r>
      </w:ins>
      <w:ins w:id="11599" w:author="Terry" w:date="2010-07-02T12:09:00Z">
        <w:del w:id="11600" w:author="becky" w:date="2010-07-21T11:58:00Z">
          <w:r w:rsidRPr="0072020C">
            <w:rPr>
              <w:rFonts w:asciiTheme="minorHAnsi" w:hAnsiTheme="minorHAnsi"/>
              <w:rPrChange w:id="11601" w:author="becky" w:date="2010-07-19T09:05:00Z">
                <w:rPr>
                  <w:color w:val="0000FF"/>
                  <w:u w:val="double"/>
                </w:rPr>
              </w:rPrChange>
            </w:rPr>
            <w:delText>k</w:delText>
          </w:r>
        </w:del>
        <w:r w:rsidRPr="0072020C">
          <w:rPr>
            <w:rFonts w:asciiTheme="minorHAnsi" w:hAnsiTheme="minorHAnsi"/>
            <w:rPrChange w:id="11602" w:author="becky" w:date="2010-07-19T09:05:00Z">
              <w:rPr>
                <w:color w:val="0000FF"/>
                <w:u w:val="double"/>
              </w:rPr>
            </w:rPrChange>
          </w:rPr>
          <w:t>e statements</w:t>
        </w:r>
      </w:ins>
      <w:ins w:id="11603" w:author="becky" w:date="2010-07-21T11:58:00Z">
        <w:r w:rsidR="00542D86">
          <w:rPr>
            <w:rFonts w:asciiTheme="minorHAnsi" w:hAnsiTheme="minorHAnsi"/>
          </w:rPr>
          <w:t>.</w:t>
        </w:r>
      </w:ins>
      <w:ins w:id="11604" w:author="Terry" w:date="2010-07-02T12:10:00Z">
        <w:del w:id="11605" w:author="becky" w:date="2010-07-21T11:58:00Z">
          <w:r w:rsidRPr="0072020C">
            <w:rPr>
              <w:rFonts w:asciiTheme="minorHAnsi" w:hAnsiTheme="minorHAnsi"/>
              <w:rPrChange w:id="11606" w:author="becky" w:date="2010-07-19T09:05:00Z">
                <w:rPr>
                  <w:color w:val="0000FF"/>
                  <w:u w:val="double"/>
                </w:rPr>
              </w:rPrChange>
            </w:rPr>
            <w:delText xml:space="preserve"> and that t</w:delText>
          </w:r>
        </w:del>
      </w:ins>
      <w:ins w:id="11607" w:author="becky" w:date="2010-07-21T11:58:00Z">
        <w:r w:rsidR="00542D86">
          <w:rPr>
            <w:rFonts w:asciiTheme="minorHAnsi" w:hAnsiTheme="minorHAnsi"/>
          </w:rPr>
          <w:t xml:space="preserve">  T</w:t>
        </w:r>
      </w:ins>
      <w:ins w:id="11608" w:author="Terry" w:date="2010-07-02T12:10:00Z">
        <w:r w:rsidRPr="0072020C">
          <w:rPr>
            <w:rFonts w:asciiTheme="minorHAnsi" w:hAnsiTheme="minorHAnsi"/>
            <w:rPrChange w:id="11609" w:author="becky" w:date="2010-07-19T09:05:00Z">
              <w:rPr>
                <w:color w:val="0000FF"/>
                <w:u w:val="double"/>
              </w:rPr>
            </w:rPrChange>
          </w:rPr>
          <w:t>he Rutgers study does not prove it.</w:t>
        </w:r>
      </w:ins>
    </w:p>
    <w:p w:rsidR="001D043D" w:rsidRDefault="001D043D">
      <w:pPr>
        <w:pStyle w:val="ListParagraph"/>
        <w:tabs>
          <w:tab w:val="left" w:pos="0"/>
        </w:tabs>
        <w:ind w:left="1600"/>
        <w:outlineLvl w:val="0"/>
        <w:rPr>
          <w:ins w:id="11610" w:author="Terry" w:date="2010-07-02T12:11:00Z"/>
          <w:rFonts w:asciiTheme="minorHAnsi" w:hAnsiTheme="minorHAnsi"/>
          <w:rPrChange w:id="11611" w:author="becky" w:date="2010-07-19T09:05:00Z">
            <w:rPr>
              <w:ins w:id="11612" w:author="Terry" w:date="2010-07-02T12:11:00Z"/>
            </w:rPr>
          </w:rPrChange>
        </w:rPr>
        <w:pPrChange w:id="11613"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614" w:author="Terry" w:date="2010-07-02T12:11:00Z"/>
          <w:rFonts w:asciiTheme="minorHAnsi" w:hAnsiTheme="minorHAnsi"/>
          <w:rPrChange w:id="11615" w:author="becky" w:date="2010-07-19T09:05:00Z">
            <w:rPr>
              <w:ins w:id="11616" w:author="Terry" w:date="2010-07-02T12:11:00Z"/>
            </w:rPr>
          </w:rPrChange>
        </w:rPr>
        <w:pPrChange w:id="11617" w:author="becky" w:date="2010-07-21T11:58:00Z">
          <w:pPr>
            <w:pStyle w:val="ListParagraph"/>
            <w:ind w:left="0"/>
            <w:outlineLvl w:val="0"/>
          </w:pPr>
        </w:pPrChange>
      </w:pPr>
      <w:ins w:id="11618" w:author="Terry" w:date="2010-07-02T12:11:00Z">
        <w:r w:rsidRPr="0072020C">
          <w:rPr>
            <w:rFonts w:asciiTheme="minorHAnsi" w:hAnsiTheme="minorHAnsi"/>
            <w:rPrChange w:id="11619" w:author="becky" w:date="2010-07-19T09:05:00Z">
              <w:rPr>
                <w:color w:val="0000FF"/>
                <w:u w:val="double"/>
              </w:rPr>
            </w:rPrChange>
          </w:rPr>
          <w:t>Comments by Co. Siarkiewicz regarding the Rutgers Study.</w:t>
        </w:r>
      </w:ins>
    </w:p>
    <w:p w:rsidR="001D043D" w:rsidRDefault="001D043D">
      <w:pPr>
        <w:pStyle w:val="ListParagraph"/>
        <w:tabs>
          <w:tab w:val="left" w:pos="0"/>
        </w:tabs>
        <w:ind w:left="1600"/>
        <w:outlineLvl w:val="0"/>
        <w:rPr>
          <w:ins w:id="11620" w:author="Terry" w:date="2010-07-02T12:11:00Z"/>
          <w:rFonts w:asciiTheme="minorHAnsi" w:hAnsiTheme="minorHAnsi"/>
          <w:rPrChange w:id="11621" w:author="becky" w:date="2010-07-19T09:05:00Z">
            <w:rPr>
              <w:ins w:id="11622" w:author="Terry" w:date="2010-07-02T12:11:00Z"/>
            </w:rPr>
          </w:rPrChange>
        </w:rPr>
        <w:pPrChange w:id="11623"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624" w:author="Terry" w:date="2010-07-02T12:13:00Z"/>
          <w:rFonts w:asciiTheme="minorHAnsi" w:hAnsiTheme="minorHAnsi"/>
          <w:rPrChange w:id="11625" w:author="becky" w:date="2010-07-19T09:05:00Z">
            <w:rPr>
              <w:ins w:id="11626" w:author="Terry" w:date="2010-07-02T12:13:00Z"/>
            </w:rPr>
          </w:rPrChange>
        </w:rPr>
        <w:pPrChange w:id="11627" w:author="becky" w:date="2010-07-21T11:58:00Z">
          <w:pPr>
            <w:pStyle w:val="ListParagraph"/>
            <w:ind w:left="0"/>
            <w:outlineLvl w:val="0"/>
          </w:pPr>
        </w:pPrChange>
      </w:pPr>
      <w:ins w:id="11628" w:author="Terry" w:date="2010-07-02T12:13:00Z">
        <w:r w:rsidRPr="0072020C">
          <w:rPr>
            <w:rFonts w:asciiTheme="minorHAnsi" w:hAnsiTheme="minorHAnsi"/>
            <w:rPrChange w:id="11629" w:author="becky" w:date="2010-07-19T09:05:00Z">
              <w:rPr>
                <w:color w:val="0000FF"/>
                <w:u w:val="double"/>
              </w:rPr>
            </w:rPrChange>
          </w:rPr>
          <w:t>Mr. Buchanan asked for comments on the Planning Board tape issu</w:t>
        </w:r>
      </w:ins>
      <w:ins w:id="11630" w:author="Terry" w:date="2010-07-02T12:16:00Z">
        <w:r w:rsidRPr="0072020C">
          <w:rPr>
            <w:rFonts w:asciiTheme="minorHAnsi" w:hAnsiTheme="minorHAnsi"/>
            <w:rPrChange w:id="11631" w:author="becky" w:date="2010-07-19T09:05:00Z">
              <w:rPr>
                <w:color w:val="0000FF"/>
                <w:u w:val="double"/>
              </w:rPr>
            </w:rPrChange>
          </w:rPr>
          <w:t>e and if the borough was doing anything to investigate this crime.</w:t>
        </w:r>
      </w:ins>
    </w:p>
    <w:p w:rsidR="001D043D" w:rsidRDefault="001D043D">
      <w:pPr>
        <w:pStyle w:val="ListParagraph"/>
        <w:tabs>
          <w:tab w:val="left" w:pos="0"/>
        </w:tabs>
        <w:ind w:left="1600"/>
        <w:outlineLvl w:val="0"/>
        <w:rPr>
          <w:ins w:id="11632" w:author="Terry" w:date="2010-07-02T12:13:00Z"/>
          <w:rFonts w:asciiTheme="minorHAnsi" w:hAnsiTheme="minorHAnsi"/>
          <w:rPrChange w:id="11633" w:author="becky" w:date="2010-07-19T09:05:00Z">
            <w:rPr>
              <w:ins w:id="11634" w:author="Terry" w:date="2010-07-02T12:13:00Z"/>
            </w:rPr>
          </w:rPrChange>
        </w:rPr>
        <w:pPrChange w:id="11635" w:author="Terry" w:date="2010-07-02T11:43:00Z">
          <w:pPr>
            <w:pStyle w:val="ListParagraph"/>
            <w:ind w:left="0"/>
            <w:outlineLvl w:val="0"/>
          </w:pPr>
        </w:pPrChange>
      </w:pPr>
    </w:p>
    <w:p w:rsidR="001D043D" w:rsidRDefault="0072020C">
      <w:pPr>
        <w:pStyle w:val="ListParagraph"/>
        <w:tabs>
          <w:tab w:val="left" w:pos="0"/>
        </w:tabs>
        <w:ind w:left="0" w:firstLine="720"/>
        <w:outlineLvl w:val="0"/>
        <w:rPr>
          <w:ins w:id="11636" w:author="Terry" w:date="2010-07-02T12:19:00Z"/>
          <w:rFonts w:asciiTheme="minorHAnsi" w:hAnsiTheme="minorHAnsi"/>
          <w:rPrChange w:id="11637" w:author="becky" w:date="2010-07-19T09:05:00Z">
            <w:rPr>
              <w:ins w:id="11638" w:author="Terry" w:date="2010-07-02T12:19:00Z"/>
            </w:rPr>
          </w:rPrChange>
        </w:rPr>
        <w:pPrChange w:id="11639" w:author="becky" w:date="2010-07-21T11:59:00Z">
          <w:pPr>
            <w:pStyle w:val="ListParagraph"/>
            <w:ind w:left="0"/>
            <w:outlineLvl w:val="0"/>
          </w:pPr>
        </w:pPrChange>
      </w:pPr>
      <w:ins w:id="11640" w:author="Terry" w:date="2010-07-02T12:13:00Z">
        <w:r w:rsidRPr="0072020C">
          <w:rPr>
            <w:rFonts w:asciiTheme="minorHAnsi" w:hAnsiTheme="minorHAnsi"/>
            <w:rPrChange w:id="11641" w:author="becky" w:date="2010-07-19T09:05:00Z">
              <w:rPr>
                <w:color w:val="0000FF"/>
                <w:u w:val="double"/>
              </w:rPr>
            </w:rPrChange>
          </w:rPr>
          <w:t xml:space="preserve">Mayor O’Brien responded </w:t>
        </w:r>
      </w:ins>
      <w:ins w:id="11642" w:author="Terry" w:date="2010-07-02T12:14:00Z">
        <w:r w:rsidRPr="0072020C">
          <w:rPr>
            <w:rFonts w:asciiTheme="minorHAnsi" w:hAnsiTheme="minorHAnsi"/>
            <w:rPrChange w:id="11643" w:author="becky" w:date="2010-07-19T09:05:00Z">
              <w:rPr>
                <w:color w:val="0000FF"/>
                <w:u w:val="double"/>
              </w:rPr>
            </w:rPrChange>
          </w:rPr>
          <w:t>that the Pros</w:t>
        </w:r>
      </w:ins>
      <w:ins w:id="11644" w:author="becky" w:date="2010-07-21T11:59:00Z">
        <w:r w:rsidR="008D2DF0">
          <w:rPr>
            <w:rFonts w:asciiTheme="minorHAnsi" w:hAnsiTheme="minorHAnsi"/>
          </w:rPr>
          <w:t>e</w:t>
        </w:r>
      </w:ins>
      <w:ins w:id="11645" w:author="Terry" w:date="2010-07-02T12:14:00Z">
        <w:r w:rsidRPr="0072020C">
          <w:rPr>
            <w:rFonts w:asciiTheme="minorHAnsi" w:hAnsiTheme="minorHAnsi"/>
            <w:rPrChange w:id="11646" w:author="becky" w:date="2010-07-19T09:05:00Z">
              <w:rPr>
                <w:color w:val="0000FF"/>
                <w:u w:val="double"/>
              </w:rPr>
            </w:rPrChange>
          </w:rPr>
          <w:t>cutor sent a communication to the Planning Board and the Planning Board Attorney</w:t>
        </w:r>
      </w:ins>
      <w:ins w:id="11647" w:author="Terry" w:date="2010-07-02T12:15:00Z">
        <w:r w:rsidRPr="0072020C">
          <w:rPr>
            <w:rFonts w:asciiTheme="minorHAnsi" w:hAnsiTheme="minorHAnsi"/>
            <w:rPrChange w:id="11648" w:author="becky" w:date="2010-07-19T09:05:00Z">
              <w:rPr>
                <w:color w:val="0000FF"/>
                <w:u w:val="double"/>
              </w:rPr>
            </w:rPrChange>
          </w:rPr>
          <w:t xml:space="preserve"> where they made recommendations o</w:t>
        </w:r>
      </w:ins>
      <w:ins w:id="11649" w:author="Terry" w:date="2010-07-02T12:17:00Z">
        <w:r w:rsidRPr="0072020C">
          <w:rPr>
            <w:rFonts w:asciiTheme="minorHAnsi" w:hAnsiTheme="minorHAnsi"/>
            <w:rPrChange w:id="11650" w:author="becky" w:date="2010-07-19T09:05:00Z">
              <w:rPr>
                <w:color w:val="0000FF"/>
                <w:u w:val="double"/>
              </w:rPr>
            </w:rPrChange>
          </w:rPr>
          <w:t>n</w:t>
        </w:r>
      </w:ins>
      <w:ins w:id="11651" w:author="Terry" w:date="2010-07-02T12:15:00Z">
        <w:r w:rsidRPr="0072020C">
          <w:rPr>
            <w:rFonts w:asciiTheme="minorHAnsi" w:hAnsiTheme="minorHAnsi"/>
            <w:rPrChange w:id="11652" w:author="becky" w:date="2010-07-19T09:05:00Z">
              <w:rPr>
                <w:color w:val="0000FF"/>
                <w:u w:val="double"/>
              </w:rPr>
            </w:rPrChange>
          </w:rPr>
          <w:t xml:space="preserve"> how the tapes should be secured</w:t>
        </w:r>
      </w:ins>
      <w:ins w:id="11653" w:author="Terry" w:date="2010-07-02T12:17:00Z">
        <w:r w:rsidRPr="0072020C">
          <w:rPr>
            <w:rFonts w:asciiTheme="minorHAnsi" w:hAnsiTheme="minorHAnsi"/>
            <w:rPrChange w:id="11654" w:author="becky" w:date="2010-07-19T09:05:00Z">
              <w:rPr>
                <w:color w:val="0000FF"/>
                <w:u w:val="double"/>
              </w:rPr>
            </w:rPrChange>
          </w:rPr>
          <w:t xml:space="preserve"> moving forward</w:t>
        </w:r>
      </w:ins>
      <w:ins w:id="11655" w:author="becky" w:date="2010-07-21T11:59:00Z">
        <w:r w:rsidR="008D2DF0">
          <w:rPr>
            <w:rFonts w:asciiTheme="minorHAnsi" w:hAnsiTheme="minorHAnsi"/>
          </w:rPr>
          <w:t>.</w:t>
        </w:r>
      </w:ins>
      <w:ins w:id="11656" w:author="Terry" w:date="2010-07-02T12:17:00Z">
        <w:del w:id="11657" w:author="becky" w:date="2010-07-21T11:59:00Z">
          <w:r w:rsidRPr="0072020C">
            <w:rPr>
              <w:rFonts w:asciiTheme="minorHAnsi" w:hAnsiTheme="minorHAnsi"/>
              <w:rPrChange w:id="11658" w:author="becky" w:date="2010-07-19T09:05:00Z">
                <w:rPr>
                  <w:color w:val="0000FF"/>
                  <w:u w:val="double"/>
                </w:rPr>
              </w:rPrChange>
            </w:rPr>
            <w:delText xml:space="preserve"> and </w:delText>
          </w:r>
        </w:del>
      </w:ins>
      <w:ins w:id="11659" w:author="Terry" w:date="2010-07-02T12:15:00Z">
        <w:del w:id="11660" w:author="becky" w:date="2010-07-21T11:59:00Z">
          <w:r w:rsidRPr="0072020C">
            <w:rPr>
              <w:rFonts w:asciiTheme="minorHAnsi" w:hAnsiTheme="minorHAnsi"/>
              <w:rPrChange w:id="11661" w:author="becky" w:date="2010-07-19T09:05:00Z">
                <w:rPr>
                  <w:color w:val="0000FF"/>
                  <w:u w:val="double"/>
                </w:rPr>
              </w:rPrChange>
            </w:rPr>
            <w:delText>that t</w:delText>
          </w:r>
        </w:del>
      </w:ins>
      <w:ins w:id="11662" w:author="becky" w:date="2010-07-21T11:59:00Z">
        <w:r w:rsidR="008D2DF0">
          <w:rPr>
            <w:rFonts w:asciiTheme="minorHAnsi" w:hAnsiTheme="minorHAnsi"/>
          </w:rPr>
          <w:t xml:space="preserve">  T</w:t>
        </w:r>
      </w:ins>
      <w:ins w:id="11663" w:author="Terry" w:date="2010-07-02T12:15:00Z">
        <w:r w:rsidRPr="0072020C">
          <w:rPr>
            <w:rFonts w:asciiTheme="minorHAnsi" w:hAnsiTheme="minorHAnsi"/>
            <w:rPrChange w:id="11664" w:author="becky" w:date="2010-07-19T09:05:00Z">
              <w:rPr>
                <w:color w:val="0000FF"/>
                <w:u w:val="double"/>
              </w:rPr>
            </w:rPrChange>
          </w:rPr>
          <w:t>he tapes had been altered by someone</w:t>
        </w:r>
      </w:ins>
      <w:ins w:id="11665" w:author="Terry" w:date="2010-07-02T12:17:00Z">
        <w:r w:rsidRPr="0072020C">
          <w:rPr>
            <w:rFonts w:asciiTheme="minorHAnsi" w:hAnsiTheme="minorHAnsi"/>
            <w:rPrChange w:id="11666" w:author="becky" w:date="2010-07-19T09:05:00Z">
              <w:rPr>
                <w:color w:val="0000FF"/>
                <w:u w:val="double"/>
              </w:rPr>
            </w:rPrChange>
          </w:rPr>
          <w:t>.</w:t>
        </w:r>
      </w:ins>
      <w:ins w:id="11667" w:author="Terry" w:date="2010-07-02T12:18:00Z">
        <w:r w:rsidRPr="0072020C">
          <w:rPr>
            <w:rFonts w:asciiTheme="minorHAnsi" w:hAnsiTheme="minorHAnsi"/>
            <w:rPrChange w:id="11668" w:author="becky" w:date="2010-07-19T09:05:00Z">
              <w:rPr>
                <w:color w:val="0000FF"/>
                <w:u w:val="double"/>
              </w:rPr>
            </w:rPrChange>
          </w:rPr>
          <w:t xml:space="preserve">  Mayor asked how much money should be spent </w:t>
        </w:r>
      </w:ins>
      <w:ins w:id="11669" w:author="becky" w:date="2010-07-21T12:00:00Z">
        <w:r w:rsidR="008D2DF0">
          <w:rPr>
            <w:rFonts w:asciiTheme="minorHAnsi" w:hAnsiTheme="minorHAnsi"/>
          </w:rPr>
          <w:t>o</w:t>
        </w:r>
      </w:ins>
      <w:ins w:id="11670" w:author="Terry" w:date="2010-07-02T12:18:00Z">
        <w:del w:id="11671" w:author="becky" w:date="2010-07-21T12:00:00Z">
          <w:r w:rsidRPr="0072020C">
            <w:rPr>
              <w:rFonts w:asciiTheme="minorHAnsi" w:hAnsiTheme="minorHAnsi"/>
              <w:rPrChange w:id="11672" w:author="becky" w:date="2010-07-19T09:05:00Z">
                <w:rPr>
                  <w:color w:val="0000FF"/>
                  <w:u w:val="double"/>
                </w:rPr>
              </w:rPrChange>
            </w:rPr>
            <w:delText>i</w:delText>
          </w:r>
        </w:del>
        <w:r w:rsidRPr="0072020C">
          <w:rPr>
            <w:rFonts w:asciiTheme="minorHAnsi" w:hAnsiTheme="minorHAnsi"/>
            <w:rPrChange w:id="11673" w:author="becky" w:date="2010-07-19T09:05:00Z">
              <w:rPr>
                <w:color w:val="0000FF"/>
                <w:u w:val="double"/>
              </w:rPr>
            </w:rPrChange>
          </w:rPr>
          <w:t>n investigating this crime.</w:t>
        </w:r>
      </w:ins>
      <w:ins w:id="11674" w:author="Terry" w:date="2010-07-02T12:19:00Z">
        <w:r w:rsidRPr="0072020C">
          <w:rPr>
            <w:rFonts w:asciiTheme="minorHAnsi" w:hAnsiTheme="minorHAnsi"/>
            <w:rPrChange w:id="11675" w:author="becky" w:date="2010-07-19T09:05:00Z">
              <w:rPr>
                <w:color w:val="0000FF"/>
                <w:u w:val="double"/>
              </w:rPr>
            </w:rPrChange>
          </w:rPr>
          <w:t xml:space="preserve">  He stated what part of the tape was altered and what was said by himself at that time.</w:t>
        </w:r>
      </w:ins>
    </w:p>
    <w:p w:rsidR="001D043D" w:rsidRDefault="001D043D">
      <w:pPr>
        <w:pStyle w:val="ListParagraph"/>
        <w:tabs>
          <w:tab w:val="left" w:pos="0"/>
        </w:tabs>
        <w:ind w:left="1600"/>
        <w:outlineLvl w:val="0"/>
        <w:rPr>
          <w:ins w:id="11676" w:author="Terry" w:date="2010-07-02T12:20:00Z"/>
          <w:rFonts w:asciiTheme="minorHAnsi" w:hAnsiTheme="minorHAnsi"/>
          <w:rPrChange w:id="11677" w:author="becky" w:date="2010-07-19T09:05:00Z">
            <w:rPr>
              <w:ins w:id="11678" w:author="Terry" w:date="2010-07-02T12:20:00Z"/>
            </w:rPr>
          </w:rPrChange>
        </w:rPr>
        <w:pPrChange w:id="11679" w:author="Terry" w:date="2010-07-02T11:43:00Z">
          <w:pPr>
            <w:pStyle w:val="ListParagraph"/>
            <w:ind w:left="0"/>
            <w:outlineLvl w:val="0"/>
          </w:pPr>
        </w:pPrChange>
      </w:pPr>
    </w:p>
    <w:p w:rsidR="001D043D" w:rsidRDefault="0072020C">
      <w:pPr>
        <w:tabs>
          <w:tab w:val="left" w:pos="0"/>
        </w:tabs>
        <w:outlineLvl w:val="0"/>
        <w:rPr>
          <w:ins w:id="11680" w:author="Terry" w:date="2010-07-02T12:20:00Z"/>
          <w:rFonts w:asciiTheme="minorHAnsi" w:hAnsiTheme="minorHAnsi"/>
          <w:rPrChange w:id="11681" w:author="becky" w:date="2010-07-21T12:00:00Z">
            <w:rPr>
              <w:ins w:id="11682" w:author="Terry" w:date="2010-07-02T12:20:00Z"/>
            </w:rPr>
          </w:rPrChange>
        </w:rPr>
        <w:pPrChange w:id="11683" w:author="becky" w:date="2010-07-21T12:00:00Z">
          <w:pPr>
            <w:pStyle w:val="ListParagraph"/>
            <w:ind w:left="0"/>
            <w:outlineLvl w:val="0"/>
          </w:pPr>
        </w:pPrChange>
      </w:pPr>
      <w:ins w:id="11684" w:author="Terry" w:date="2010-07-02T12:20:00Z">
        <w:r w:rsidRPr="0072020C">
          <w:rPr>
            <w:rFonts w:asciiTheme="minorHAnsi" w:hAnsiTheme="minorHAnsi"/>
            <w:rPrChange w:id="11685" w:author="becky" w:date="2010-07-21T12:00:00Z">
              <w:rPr>
                <w:color w:val="0000FF"/>
                <w:u w:val="double"/>
              </w:rPr>
            </w:rPrChange>
          </w:rPr>
          <w:t>A debate followed.</w:t>
        </w:r>
      </w:ins>
    </w:p>
    <w:p w:rsidR="001D043D" w:rsidRDefault="001D043D">
      <w:pPr>
        <w:pStyle w:val="ListParagraph"/>
        <w:tabs>
          <w:tab w:val="left" w:pos="0"/>
        </w:tabs>
        <w:ind w:left="1600"/>
        <w:outlineLvl w:val="0"/>
        <w:rPr>
          <w:ins w:id="11686" w:author="Terry" w:date="2010-07-02T12:20:00Z"/>
          <w:rFonts w:asciiTheme="minorHAnsi" w:hAnsiTheme="minorHAnsi"/>
          <w:rPrChange w:id="11687" w:author="becky" w:date="2010-07-19T09:05:00Z">
            <w:rPr>
              <w:ins w:id="11688" w:author="Terry" w:date="2010-07-02T12:20:00Z"/>
            </w:rPr>
          </w:rPrChange>
        </w:rPr>
        <w:pPrChange w:id="11689" w:author="Terry" w:date="2010-07-02T11:43:00Z">
          <w:pPr>
            <w:pStyle w:val="ListParagraph"/>
            <w:ind w:left="0"/>
            <w:outlineLvl w:val="0"/>
          </w:pPr>
        </w:pPrChange>
      </w:pPr>
    </w:p>
    <w:p w:rsidR="001D043D" w:rsidRDefault="0072020C">
      <w:pPr>
        <w:pStyle w:val="ListParagraph"/>
        <w:numPr>
          <w:ilvl w:val="0"/>
          <w:numId w:val="38"/>
        </w:numPr>
        <w:tabs>
          <w:tab w:val="clear" w:pos="1600"/>
          <w:tab w:val="left" w:pos="0"/>
        </w:tabs>
        <w:ind w:left="720" w:hanging="720"/>
        <w:outlineLvl w:val="0"/>
        <w:rPr>
          <w:ins w:id="11690" w:author="Terry" w:date="2010-07-02T12:21:00Z"/>
          <w:rFonts w:asciiTheme="minorHAnsi" w:hAnsiTheme="minorHAnsi"/>
          <w:rPrChange w:id="11691" w:author="becky" w:date="2010-07-19T09:05:00Z">
            <w:rPr>
              <w:ins w:id="11692" w:author="Terry" w:date="2010-07-02T12:21:00Z"/>
            </w:rPr>
          </w:rPrChange>
        </w:rPr>
        <w:pPrChange w:id="11693" w:author="Terry" w:date="2010-07-02T12:20:00Z">
          <w:pPr>
            <w:pStyle w:val="ListParagraph"/>
            <w:ind w:left="0"/>
            <w:outlineLvl w:val="0"/>
          </w:pPr>
        </w:pPrChange>
      </w:pPr>
      <w:ins w:id="11694" w:author="Terry" w:date="2010-07-02T12:20:00Z">
        <w:r w:rsidRPr="0072020C">
          <w:rPr>
            <w:rFonts w:asciiTheme="minorHAnsi" w:hAnsiTheme="minorHAnsi"/>
            <w:rPrChange w:id="11695" w:author="becky" w:date="2010-07-19T09:05:00Z">
              <w:rPr>
                <w:color w:val="0000FF"/>
                <w:u w:val="double"/>
              </w:rPr>
            </w:rPrChange>
          </w:rPr>
          <w:t xml:space="preserve">Lori Esposito, </w:t>
        </w:r>
      </w:ins>
      <w:ins w:id="11696" w:author="Terry" w:date="2010-07-02T12:21:00Z">
        <w:r w:rsidRPr="0072020C">
          <w:rPr>
            <w:rFonts w:asciiTheme="minorHAnsi" w:hAnsiTheme="minorHAnsi"/>
            <w:rPrChange w:id="11697" w:author="becky" w:date="2010-07-19T09:05:00Z">
              <w:rPr>
                <w:color w:val="0000FF"/>
                <w:u w:val="double"/>
              </w:rPr>
            </w:rPrChange>
          </w:rPr>
          <w:t xml:space="preserve">24 </w:t>
        </w:r>
      </w:ins>
      <w:ins w:id="11698" w:author="Terry" w:date="2010-07-02T12:20:00Z">
        <w:r w:rsidRPr="0072020C">
          <w:rPr>
            <w:rFonts w:asciiTheme="minorHAnsi" w:hAnsiTheme="minorHAnsi"/>
            <w:rPrChange w:id="11699" w:author="becky" w:date="2010-07-19T09:05:00Z">
              <w:rPr>
                <w:color w:val="0000FF"/>
                <w:u w:val="double"/>
              </w:rPr>
            </w:rPrChange>
          </w:rPr>
          <w:t>Rubar Drive</w:t>
        </w:r>
      </w:ins>
    </w:p>
    <w:p w:rsidR="001D043D" w:rsidRDefault="008D2DF0">
      <w:pPr>
        <w:pStyle w:val="ListParagraph"/>
        <w:tabs>
          <w:tab w:val="left" w:pos="0"/>
        </w:tabs>
        <w:ind w:hanging="720"/>
        <w:outlineLvl w:val="0"/>
        <w:rPr>
          <w:ins w:id="11700" w:author="Terry" w:date="2010-07-02T12:21:00Z"/>
          <w:rFonts w:asciiTheme="minorHAnsi" w:hAnsiTheme="minorHAnsi"/>
          <w:rPrChange w:id="11701" w:author="becky" w:date="2010-07-19T09:05:00Z">
            <w:rPr>
              <w:ins w:id="11702" w:author="Terry" w:date="2010-07-02T12:21:00Z"/>
            </w:rPr>
          </w:rPrChange>
        </w:rPr>
        <w:pPrChange w:id="11703" w:author="Terry" w:date="2010-07-02T12:21:00Z">
          <w:pPr>
            <w:pStyle w:val="ListParagraph"/>
            <w:ind w:left="0"/>
            <w:outlineLvl w:val="0"/>
          </w:pPr>
        </w:pPrChange>
      </w:pPr>
      <w:ins w:id="11704" w:author="becky" w:date="2010-07-21T12:00:00Z">
        <w:r>
          <w:rPr>
            <w:rFonts w:asciiTheme="minorHAnsi" w:hAnsiTheme="minorHAnsi"/>
          </w:rPr>
          <w:tab/>
        </w:r>
      </w:ins>
      <w:ins w:id="11705" w:author="Terry" w:date="2010-07-02T12:21:00Z">
        <w:r w:rsidR="0072020C" w:rsidRPr="0072020C">
          <w:rPr>
            <w:rFonts w:asciiTheme="minorHAnsi" w:hAnsiTheme="minorHAnsi"/>
            <w:rPrChange w:id="11706" w:author="becky" w:date="2010-07-19T09:05:00Z">
              <w:rPr>
                <w:color w:val="0000FF"/>
                <w:u w:val="double"/>
              </w:rPr>
            </w:rPrChange>
          </w:rPr>
          <w:t>Elected member of the Board of Education</w:t>
        </w:r>
      </w:ins>
    </w:p>
    <w:p w:rsidR="001D043D" w:rsidRDefault="001D043D">
      <w:pPr>
        <w:pStyle w:val="ListParagraph"/>
        <w:tabs>
          <w:tab w:val="left" w:pos="0"/>
        </w:tabs>
        <w:ind w:hanging="720"/>
        <w:outlineLvl w:val="0"/>
        <w:rPr>
          <w:ins w:id="11707" w:author="Terry" w:date="2010-07-02T12:21:00Z"/>
          <w:rFonts w:asciiTheme="minorHAnsi" w:hAnsiTheme="minorHAnsi"/>
          <w:rPrChange w:id="11708" w:author="becky" w:date="2010-07-19T09:05:00Z">
            <w:rPr>
              <w:ins w:id="11709" w:author="Terry" w:date="2010-07-02T12:21:00Z"/>
            </w:rPr>
          </w:rPrChange>
        </w:rPr>
        <w:pPrChange w:id="11710" w:author="Terry" w:date="2010-07-02T12:21:00Z">
          <w:pPr>
            <w:pStyle w:val="ListParagraph"/>
            <w:ind w:left="0"/>
            <w:outlineLvl w:val="0"/>
          </w:pPr>
        </w:pPrChange>
      </w:pPr>
    </w:p>
    <w:p w:rsidR="001D043D" w:rsidRDefault="008D2DF0">
      <w:pPr>
        <w:pStyle w:val="ListParagraph"/>
        <w:tabs>
          <w:tab w:val="left" w:pos="0"/>
        </w:tabs>
        <w:ind w:left="0"/>
        <w:outlineLvl w:val="0"/>
        <w:rPr>
          <w:ins w:id="11711" w:author="Terry" w:date="2010-07-02T12:22:00Z"/>
          <w:rFonts w:asciiTheme="minorHAnsi" w:hAnsiTheme="minorHAnsi"/>
          <w:rPrChange w:id="11712" w:author="becky" w:date="2010-07-19T09:05:00Z">
            <w:rPr>
              <w:ins w:id="11713" w:author="Terry" w:date="2010-07-02T12:22:00Z"/>
            </w:rPr>
          </w:rPrChange>
        </w:rPr>
        <w:pPrChange w:id="11714" w:author="becky" w:date="2010-07-21T12:00:00Z">
          <w:pPr>
            <w:pStyle w:val="ListParagraph"/>
            <w:ind w:left="0"/>
            <w:outlineLvl w:val="0"/>
          </w:pPr>
        </w:pPrChange>
      </w:pPr>
      <w:ins w:id="11715" w:author="becky" w:date="2010-07-21T12:00:00Z">
        <w:r>
          <w:rPr>
            <w:rFonts w:asciiTheme="minorHAnsi" w:hAnsiTheme="minorHAnsi"/>
          </w:rPr>
          <w:tab/>
        </w:r>
      </w:ins>
      <w:ins w:id="11716" w:author="Terry" w:date="2010-07-02T12:21:00Z">
        <w:r w:rsidR="0072020C" w:rsidRPr="0072020C">
          <w:rPr>
            <w:rFonts w:asciiTheme="minorHAnsi" w:hAnsiTheme="minorHAnsi"/>
            <w:rPrChange w:id="11717" w:author="becky" w:date="2010-07-19T09:05:00Z">
              <w:rPr>
                <w:color w:val="0000FF"/>
                <w:u w:val="double"/>
              </w:rPr>
            </w:rPrChange>
          </w:rPr>
          <w:t xml:space="preserve">Stated </w:t>
        </w:r>
        <w:del w:id="11718" w:author="becky" w:date="2010-07-21T12:00:00Z">
          <w:r w:rsidR="0072020C" w:rsidRPr="0072020C">
            <w:rPr>
              <w:rFonts w:asciiTheme="minorHAnsi" w:hAnsiTheme="minorHAnsi"/>
              <w:rPrChange w:id="11719" w:author="becky" w:date="2010-07-19T09:05:00Z">
                <w:rPr>
                  <w:color w:val="0000FF"/>
                  <w:u w:val="double"/>
                </w:rPr>
              </w:rPrChange>
            </w:rPr>
            <w:delText xml:space="preserve">that </w:delText>
          </w:r>
        </w:del>
        <w:r w:rsidR="0072020C" w:rsidRPr="0072020C">
          <w:rPr>
            <w:rFonts w:asciiTheme="minorHAnsi" w:hAnsiTheme="minorHAnsi"/>
            <w:rPrChange w:id="11720" w:author="becky" w:date="2010-07-19T09:05:00Z">
              <w:rPr>
                <w:color w:val="0000FF"/>
                <w:u w:val="double"/>
              </w:rPr>
            </w:rPrChange>
          </w:rPr>
          <w:t xml:space="preserve">she is </w:t>
        </w:r>
        <w:del w:id="11721" w:author="becky" w:date="2010-07-21T12:00:00Z">
          <w:r w:rsidR="0072020C" w:rsidRPr="0072020C">
            <w:rPr>
              <w:rFonts w:asciiTheme="minorHAnsi" w:hAnsiTheme="minorHAnsi"/>
              <w:rPrChange w:id="11722" w:author="becky" w:date="2010-07-19T09:05:00Z">
                <w:rPr>
                  <w:color w:val="0000FF"/>
                  <w:u w:val="double"/>
                </w:rPr>
              </w:rPrChange>
            </w:rPr>
            <w:delText>t</w:delText>
          </w:r>
        </w:del>
        <w:r w:rsidR="0072020C" w:rsidRPr="0072020C">
          <w:rPr>
            <w:rFonts w:asciiTheme="minorHAnsi" w:hAnsiTheme="minorHAnsi"/>
            <w:rPrChange w:id="11723" w:author="becky" w:date="2010-07-19T09:05:00Z">
              <w:rPr>
                <w:color w:val="0000FF"/>
                <w:u w:val="double"/>
              </w:rPr>
            </w:rPrChange>
          </w:rPr>
          <w:t>here tonight in support of the children of Sayreville and is concerned</w:t>
        </w:r>
      </w:ins>
      <w:ins w:id="11724" w:author="becky" w:date="2010-07-21T12:00:00Z">
        <w:r>
          <w:rPr>
            <w:rFonts w:asciiTheme="minorHAnsi" w:hAnsiTheme="minorHAnsi"/>
          </w:rPr>
          <w:t xml:space="preserve"> </w:t>
        </w:r>
      </w:ins>
      <w:ins w:id="11725" w:author="Terry" w:date="2010-07-02T12:21:00Z">
        <w:del w:id="11726" w:author="becky" w:date="2010-07-21T12:00:00Z">
          <w:r w:rsidR="0072020C" w:rsidRPr="0072020C">
            <w:rPr>
              <w:rFonts w:asciiTheme="minorHAnsi" w:hAnsiTheme="minorHAnsi"/>
              <w:rPrChange w:id="11727" w:author="becky" w:date="2010-07-19T09:05:00Z">
                <w:rPr>
                  <w:color w:val="0000FF"/>
                  <w:u w:val="double"/>
                </w:rPr>
              </w:rPrChange>
            </w:rPr>
            <w:delText xml:space="preserve"> </w:delText>
          </w:r>
        </w:del>
        <w:r w:rsidR="0072020C" w:rsidRPr="0072020C">
          <w:rPr>
            <w:rFonts w:asciiTheme="minorHAnsi" w:hAnsiTheme="minorHAnsi"/>
            <w:rPrChange w:id="11728" w:author="becky" w:date="2010-07-19T09:05:00Z">
              <w:rPr>
                <w:color w:val="0000FF"/>
                <w:u w:val="double"/>
              </w:rPr>
            </w:rPrChange>
          </w:rPr>
          <w:t>about the loss of SRO</w:t>
        </w:r>
      </w:ins>
      <w:ins w:id="11729" w:author="Terry" w:date="2010-07-02T12:22:00Z">
        <w:r w:rsidR="0072020C" w:rsidRPr="0072020C">
          <w:rPr>
            <w:rFonts w:asciiTheme="minorHAnsi" w:hAnsiTheme="minorHAnsi"/>
            <w:rPrChange w:id="11730" w:author="becky" w:date="2010-07-19T09:05:00Z">
              <w:rPr>
                <w:color w:val="0000FF"/>
                <w:u w:val="double"/>
              </w:rPr>
            </w:rPrChange>
          </w:rPr>
          <w:t>’s in the Middle School</w:t>
        </w:r>
      </w:ins>
      <w:ins w:id="11731" w:author="becky" w:date="2010-07-21T12:00:00Z">
        <w:r>
          <w:rPr>
            <w:rFonts w:asciiTheme="minorHAnsi" w:hAnsiTheme="minorHAnsi"/>
          </w:rPr>
          <w:t>.</w:t>
        </w:r>
      </w:ins>
      <w:ins w:id="11732" w:author="Terry" w:date="2010-07-02T12:22:00Z">
        <w:r w:rsidR="0072020C" w:rsidRPr="0072020C">
          <w:rPr>
            <w:rFonts w:asciiTheme="minorHAnsi" w:hAnsiTheme="minorHAnsi"/>
            <w:rPrChange w:id="11733" w:author="becky" w:date="2010-07-19T09:05:00Z">
              <w:rPr>
                <w:color w:val="0000FF"/>
                <w:u w:val="double"/>
              </w:rPr>
            </w:rPrChange>
          </w:rPr>
          <w:t xml:space="preserve">  Stat</w:t>
        </w:r>
        <w:del w:id="11734" w:author="becky" w:date="2010-07-21T12:00:00Z">
          <w:r w:rsidR="0072020C" w:rsidRPr="0072020C">
            <w:rPr>
              <w:rFonts w:asciiTheme="minorHAnsi" w:hAnsiTheme="minorHAnsi"/>
              <w:rPrChange w:id="11735" w:author="becky" w:date="2010-07-19T09:05:00Z">
                <w:rPr>
                  <w:color w:val="0000FF"/>
                  <w:u w:val="double"/>
                </w:rPr>
              </w:rPrChange>
            </w:rPr>
            <w:delText>ing</w:delText>
          </w:r>
        </w:del>
      </w:ins>
      <w:ins w:id="11736" w:author="becky" w:date="2010-07-21T12:00:00Z">
        <w:r>
          <w:rPr>
            <w:rFonts w:asciiTheme="minorHAnsi" w:hAnsiTheme="minorHAnsi"/>
          </w:rPr>
          <w:t>ed</w:t>
        </w:r>
      </w:ins>
      <w:ins w:id="11737" w:author="Terry" w:date="2010-07-02T12:22:00Z">
        <w:r w:rsidR="0072020C" w:rsidRPr="0072020C">
          <w:rPr>
            <w:rFonts w:asciiTheme="minorHAnsi" w:hAnsiTheme="minorHAnsi"/>
            <w:rPrChange w:id="11738" w:author="becky" w:date="2010-07-19T09:05:00Z">
              <w:rPr>
                <w:color w:val="0000FF"/>
                <w:u w:val="double"/>
              </w:rPr>
            </w:rPrChange>
          </w:rPr>
          <w:t xml:space="preserve"> </w:t>
        </w:r>
        <w:del w:id="11739" w:author="becky" w:date="2010-07-21T12:00:00Z">
          <w:r w:rsidR="0072020C" w:rsidRPr="0072020C">
            <w:rPr>
              <w:rFonts w:asciiTheme="minorHAnsi" w:hAnsiTheme="minorHAnsi"/>
              <w:rPrChange w:id="11740" w:author="becky" w:date="2010-07-19T09:05:00Z">
                <w:rPr>
                  <w:color w:val="0000FF"/>
                  <w:u w:val="double"/>
                </w:rPr>
              </w:rPrChange>
            </w:rPr>
            <w:delText xml:space="preserve">that </w:delText>
          </w:r>
        </w:del>
        <w:r w:rsidR="0072020C" w:rsidRPr="0072020C">
          <w:rPr>
            <w:rFonts w:asciiTheme="minorHAnsi" w:hAnsiTheme="minorHAnsi"/>
            <w:rPrChange w:id="11741" w:author="becky" w:date="2010-07-19T09:05:00Z">
              <w:rPr>
                <w:color w:val="0000FF"/>
                <w:u w:val="double"/>
              </w:rPr>
            </w:rPrChange>
          </w:rPr>
          <w:t>it would not benefit the children and asked the council to do the right thing and keep the SRS’s in the schools.</w:t>
        </w:r>
      </w:ins>
    </w:p>
    <w:p w:rsidR="001D043D" w:rsidRDefault="001D043D">
      <w:pPr>
        <w:pStyle w:val="ListParagraph"/>
        <w:tabs>
          <w:tab w:val="left" w:pos="0"/>
        </w:tabs>
        <w:ind w:hanging="720"/>
        <w:outlineLvl w:val="0"/>
        <w:rPr>
          <w:ins w:id="11742" w:author="Terry" w:date="2010-07-02T12:22:00Z"/>
          <w:rFonts w:asciiTheme="minorHAnsi" w:hAnsiTheme="minorHAnsi"/>
          <w:rPrChange w:id="11743" w:author="becky" w:date="2010-07-19T09:05:00Z">
            <w:rPr>
              <w:ins w:id="11744" w:author="Terry" w:date="2010-07-02T12:22:00Z"/>
            </w:rPr>
          </w:rPrChange>
        </w:rPr>
        <w:pPrChange w:id="11745" w:author="Terry" w:date="2010-07-02T12:21:00Z">
          <w:pPr>
            <w:pStyle w:val="ListParagraph"/>
            <w:ind w:left="0"/>
            <w:outlineLvl w:val="0"/>
          </w:pPr>
        </w:pPrChange>
      </w:pPr>
    </w:p>
    <w:p w:rsidR="001D043D" w:rsidRDefault="0072020C">
      <w:pPr>
        <w:pStyle w:val="ListParagraph"/>
        <w:numPr>
          <w:ilvl w:val="0"/>
          <w:numId w:val="38"/>
        </w:numPr>
        <w:tabs>
          <w:tab w:val="clear" w:pos="1600"/>
          <w:tab w:val="left" w:pos="0"/>
        </w:tabs>
        <w:ind w:left="720" w:hanging="720"/>
        <w:outlineLvl w:val="0"/>
        <w:rPr>
          <w:ins w:id="11746" w:author="Terry" w:date="2010-07-02T12:22:00Z"/>
          <w:rFonts w:asciiTheme="minorHAnsi" w:hAnsiTheme="minorHAnsi"/>
          <w:rPrChange w:id="11747" w:author="becky" w:date="2010-07-19T09:05:00Z">
            <w:rPr>
              <w:ins w:id="11748" w:author="Terry" w:date="2010-07-02T12:22:00Z"/>
            </w:rPr>
          </w:rPrChange>
        </w:rPr>
        <w:pPrChange w:id="11749" w:author="Terry" w:date="2010-07-02T12:22:00Z">
          <w:pPr>
            <w:pStyle w:val="ListParagraph"/>
            <w:ind w:left="0"/>
            <w:outlineLvl w:val="0"/>
          </w:pPr>
        </w:pPrChange>
      </w:pPr>
      <w:ins w:id="11750" w:author="Terry" w:date="2010-07-02T12:22:00Z">
        <w:r w:rsidRPr="0072020C">
          <w:rPr>
            <w:rFonts w:asciiTheme="minorHAnsi" w:hAnsiTheme="minorHAnsi"/>
            <w:rPrChange w:id="11751" w:author="becky" w:date="2010-07-19T09:05:00Z">
              <w:rPr>
                <w:color w:val="0000FF"/>
                <w:u w:val="double"/>
              </w:rPr>
            </w:rPrChange>
          </w:rPr>
          <w:t>Colleen Figarora, 39 Hart Street</w:t>
        </w:r>
      </w:ins>
    </w:p>
    <w:p w:rsidR="001D043D" w:rsidRDefault="008D2DF0">
      <w:pPr>
        <w:pStyle w:val="ListParagraph"/>
        <w:tabs>
          <w:tab w:val="left" w:pos="0"/>
        </w:tabs>
        <w:ind w:hanging="720"/>
        <w:outlineLvl w:val="0"/>
        <w:rPr>
          <w:ins w:id="11752" w:author="Terry" w:date="2010-07-02T12:23:00Z"/>
          <w:rFonts w:asciiTheme="minorHAnsi" w:hAnsiTheme="minorHAnsi"/>
          <w:rPrChange w:id="11753" w:author="becky" w:date="2010-07-19T09:05:00Z">
            <w:rPr>
              <w:ins w:id="11754" w:author="Terry" w:date="2010-07-02T12:23:00Z"/>
            </w:rPr>
          </w:rPrChange>
        </w:rPr>
        <w:pPrChange w:id="11755" w:author="Terry" w:date="2010-07-02T12:23:00Z">
          <w:pPr>
            <w:pStyle w:val="ListParagraph"/>
            <w:ind w:left="0"/>
            <w:outlineLvl w:val="0"/>
          </w:pPr>
        </w:pPrChange>
      </w:pPr>
      <w:ins w:id="11756" w:author="becky" w:date="2010-07-21T12:00:00Z">
        <w:r>
          <w:rPr>
            <w:rFonts w:asciiTheme="minorHAnsi" w:hAnsiTheme="minorHAnsi"/>
          </w:rPr>
          <w:tab/>
        </w:r>
      </w:ins>
      <w:ins w:id="11757" w:author="Terry" w:date="2010-07-02T12:23:00Z">
        <w:r w:rsidR="0072020C" w:rsidRPr="0072020C">
          <w:rPr>
            <w:rFonts w:asciiTheme="minorHAnsi" w:hAnsiTheme="minorHAnsi"/>
            <w:rPrChange w:id="11758" w:author="becky" w:date="2010-07-19T09:05:00Z">
              <w:rPr>
                <w:color w:val="0000FF"/>
                <w:u w:val="double"/>
              </w:rPr>
            </w:rPrChange>
          </w:rPr>
          <w:t>Questioned the status of 84 Smullen St.</w:t>
        </w:r>
      </w:ins>
      <w:ins w:id="11759" w:author="Terry" w:date="2010-07-02T12:50:00Z">
        <w:r w:rsidR="0072020C" w:rsidRPr="0072020C">
          <w:rPr>
            <w:rFonts w:asciiTheme="minorHAnsi" w:hAnsiTheme="minorHAnsi"/>
            <w:rPrChange w:id="11760" w:author="becky" w:date="2010-07-19T09:05:00Z">
              <w:rPr>
                <w:color w:val="0000FF"/>
                <w:u w:val="double"/>
              </w:rPr>
            </w:rPrChange>
          </w:rPr>
          <w:t xml:space="preserve"> and 83 Smullen Street</w:t>
        </w:r>
      </w:ins>
    </w:p>
    <w:p w:rsidR="001D043D" w:rsidRDefault="001D043D">
      <w:pPr>
        <w:pStyle w:val="ListParagraph"/>
        <w:tabs>
          <w:tab w:val="left" w:pos="0"/>
        </w:tabs>
        <w:ind w:left="1600"/>
        <w:outlineLvl w:val="0"/>
        <w:rPr>
          <w:ins w:id="11761" w:author="Terry" w:date="2010-07-02T12:24:00Z"/>
          <w:rFonts w:asciiTheme="minorHAnsi" w:hAnsiTheme="minorHAnsi"/>
          <w:rPrChange w:id="11762" w:author="becky" w:date="2010-07-19T09:05:00Z">
            <w:rPr>
              <w:ins w:id="11763" w:author="Terry" w:date="2010-07-02T12:24:00Z"/>
            </w:rPr>
          </w:rPrChange>
        </w:rPr>
        <w:pPrChange w:id="11764"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765" w:author="Terry" w:date="2010-07-02T12:51:00Z"/>
          <w:rFonts w:asciiTheme="minorHAnsi" w:hAnsiTheme="minorHAnsi"/>
          <w:rPrChange w:id="11766" w:author="becky" w:date="2010-07-19T09:05:00Z">
            <w:rPr>
              <w:ins w:id="11767" w:author="Terry" w:date="2010-07-02T12:51:00Z"/>
            </w:rPr>
          </w:rPrChange>
        </w:rPr>
        <w:pPrChange w:id="11768" w:author="Terry" w:date="2010-07-02T12:23:00Z">
          <w:pPr>
            <w:pStyle w:val="ListParagraph"/>
            <w:ind w:left="0"/>
            <w:outlineLvl w:val="0"/>
          </w:pPr>
        </w:pPrChange>
      </w:pPr>
      <w:ins w:id="11769" w:author="Terry" w:date="2010-07-02T12:24:00Z">
        <w:r w:rsidRPr="0072020C">
          <w:rPr>
            <w:rFonts w:asciiTheme="minorHAnsi" w:hAnsiTheme="minorHAnsi"/>
            <w:rPrChange w:id="11770" w:author="becky" w:date="2010-07-19T09:05:00Z">
              <w:rPr>
                <w:color w:val="0000FF"/>
                <w:u w:val="double"/>
              </w:rPr>
            </w:rPrChange>
          </w:rPr>
          <w:t>Business Admin. responded that the weeds</w:t>
        </w:r>
      </w:ins>
      <w:ins w:id="11771" w:author="Terry" w:date="2010-07-02T12:51:00Z">
        <w:r w:rsidRPr="0072020C">
          <w:rPr>
            <w:rFonts w:asciiTheme="minorHAnsi" w:hAnsiTheme="minorHAnsi"/>
            <w:rPrChange w:id="11772" w:author="becky" w:date="2010-07-19T09:05:00Z">
              <w:rPr>
                <w:color w:val="0000FF"/>
                <w:u w:val="double"/>
              </w:rPr>
            </w:rPrChange>
          </w:rPr>
          <w:t xml:space="preserve"> at 84 Smullen Street </w:t>
        </w:r>
      </w:ins>
      <w:ins w:id="11773" w:author="Terry" w:date="2010-07-02T12:24:00Z">
        <w:r w:rsidRPr="0072020C">
          <w:rPr>
            <w:rFonts w:asciiTheme="minorHAnsi" w:hAnsiTheme="minorHAnsi"/>
            <w:rPrChange w:id="11774" w:author="becky" w:date="2010-07-19T09:05:00Z">
              <w:rPr>
                <w:color w:val="0000FF"/>
                <w:u w:val="double"/>
              </w:rPr>
            </w:rPrChange>
          </w:rPr>
          <w:t xml:space="preserve">were taken care of and </w:t>
        </w:r>
        <w:del w:id="11775" w:author="becky" w:date="2010-07-21T12:01:00Z">
          <w:r w:rsidRPr="0072020C">
            <w:rPr>
              <w:rFonts w:asciiTheme="minorHAnsi" w:hAnsiTheme="minorHAnsi"/>
              <w:rPrChange w:id="11776" w:author="becky" w:date="2010-07-19T09:05:00Z">
                <w:rPr>
                  <w:color w:val="0000FF"/>
                  <w:u w:val="double"/>
                </w:rPr>
              </w:rPrChange>
            </w:rPr>
            <w:delText xml:space="preserve">that </w:delText>
          </w:r>
        </w:del>
        <w:r w:rsidRPr="0072020C">
          <w:rPr>
            <w:rFonts w:asciiTheme="minorHAnsi" w:hAnsiTheme="minorHAnsi"/>
            <w:rPrChange w:id="11777" w:author="becky" w:date="2010-07-19T09:05:00Z">
              <w:rPr>
                <w:color w:val="0000FF"/>
                <w:u w:val="double"/>
              </w:rPr>
            </w:rPrChange>
          </w:rPr>
          <w:t xml:space="preserve">the catch basin running under that property was sinking </w:t>
        </w:r>
      </w:ins>
      <w:ins w:id="11778" w:author="Terry" w:date="2010-07-02T12:25:00Z">
        <w:r w:rsidRPr="0072020C">
          <w:rPr>
            <w:rFonts w:asciiTheme="minorHAnsi" w:hAnsiTheme="minorHAnsi"/>
            <w:rPrChange w:id="11779" w:author="becky" w:date="2010-07-19T09:05:00Z">
              <w:rPr>
                <w:color w:val="0000FF"/>
                <w:u w:val="double"/>
              </w:rPr>
            </w:rPrChange>
          </w:rPr>
          <w:t xml:space="preserve">from underneath the </w:t>
        </w:r>
        <w:r w:rsidRPr="0072020C">
          <w:rPr>
            <w:rFonts w:asciiTheme="minorHAnsi" w:hAnsiTheme="minorHAnsi"/>
            <w:rPrChange w:id="11780" w:author="becky" w:date="2010-07-19T09:05:00Z">
              <w:rPr>
                <w:color w:val="0000FF"/>
                <w:u w:val="double"/>
              </w:rPr>
            </w:rPrChange>
          </w:rPr>
          <w:lastRenderedPageBreak/>
          <w:t>road</w:t>
        </w:r>
      </w:ins>
      <w:ins w:id="11781" w:author="Terry" w:date="2010-07-02T12:47:00Z">
        <w:r w:rsidRPr="0072020C">
          <w:rPr>
            <w:rFonts w:asciiTheme="minorHAnsi" w:hAnsiTheme="minorHAnsi"/>
            <w:rPrChange w:id="11782" w:author="becky" w:date="2010-07-19T09:05:00Z">
              <w:rPr>
                <w:color w:val="0000FF"/>
                <w:u w:val="double"/>
              </w:rPr>
            </w:rPrChange>
          </w:rPr>
          <w:t>, which has been repaired.</w:t>
        </w:r>
      </w:ins>
      <w:ins w:id="11783" w:author="Terry" w:date="2010-07-02T12:48:00Z">
        <w:r w:rsidRPr="0072020C">
          <w:rPr>
            <w:rFonts w:asciiTheme="minorHAnsi" w:hAnsiTheme="minorHAnsi"/>
            <w:rPrChange w:id="11784" w:author="becky" w:date="2010-07-19T09:05:00Z">
              <w:rPr>
                <w:color w:val="0000FF"/>
                <w:u w:val="double"/>
              </w:rPr>
            </w:rPrChange>
          </w:rPr>
          <w:t xml:space="preserve">  He also </w:t>
        </w:r>
        <w:del w:id="11785" w:author="becky" w:date="2010-07-21T12:01:00Z">
          <w:r w:rsidRPr="0072020C">
            <w:rPr>
              <w:rFonts w:asciiTheme="minorHAnsi" w:hAnsiTheme="minorHAnsi"/>
              <w:rPrChange w:id="11786" w:author="becky" w:date="2010-07-19T09:05:00Z">
                <w:rPr>
                  <w:color w:val="0000FF"/>
                  <w:u w:val="double"/>
                </w:rPr>
              </w:rPrChange>
            </w:rPr>
            <w:delText xml:space="preserve">indicated </w:delText>
          </w:r>
        </w:del>
      </w:ins>
      <w:ins w:id="11787" w:author="becky" w:date="2010-07-21T12:01:00Z">
        <w:r w:rsidR="008D2DF0">
          <w:rPr>
            <w:rFonts w:asciiTheme="minorHAnsi" w:hAnsiTheme="minorHAnsi"/>
          </w:rPr>
          <w:t>stated</w:t>
        </w:r>
      </w:ins>
      <w:ins w:id="11788" w:author="Terry" w:date="2010-07-02T12:48:00Z">
        <w:del w:id="11789" w:author="becky" w:date="2010-07-21T12:01:00Z">
          <w:r w:rsidRPr="0072020C">
            <w:rPr>
              <w:rFonts w:asciiTheme="minorHAnsi" w:hAnsiTheme="minorHAnsi"/>
              <w:rPrChange w:id="11790" w:author="becky" w:date="2010-07-19T09:05:00Z">
                <w:rPr>
                  <w:color w:val="0000FF"/>
                  <w:u w:val="double"/>
                </w:rPr>
              </w:rPrChange>
            </w:rPr>
            <w:delText>that</w:delText>
          </w:r>
        </w:del>
      </w:ins>
      <w:ins w:id="11791" w:author="becky" w:date="2010-07-21T12:01:00Z">
        <w:r w:rsidR="008D2DF0">
          <w:rPr>
            <w:rFonts w:asciiTheme="minorHAnsi" w:hAnsiTheme="minorHAnsi"/>
          </w:rPr>
          <w:t xml:space="preserve">  that </w:t>
        </w:r>
      </w:ins>
      <w:ins w:id="11792" w:author="Terry" w:date="2010-07-02T12:48:00Z">
        <w:r w:rsidRPr="0072020C">
          <w:rPr>
            <w:rFonts w:asciiTheme="minorHAnsi" w:hAnsiTheme="minorHAnsi"/>
            <w:rPrChange w:id="11793" w:author="becky" w:date="2010-07-19T09:05:00Z">
              <w:rPr>
                <w:color w:val="0000FF"/>
                <w:u w:val="double"/>
              </w:rPr>
            </w:rPrChange>
          </w:rPr>
          <w:t xml:space="preserve"> the house should be demolished with</w:t>
        </w:r>
      </w:ins>
      <w:ins w:id="11794" w:author="Terry" w:date="2010-07-02T12:49:00Z">
        <w:del w:id="11795" w:author="becky" w:date="2010-07-21T12:01:00Z">
          <w:r w:rsidRPr="0072020C">
            <w:rPr>
              <w:rFonts w:asciiTheme="minorHAnsi" w:hAnsiTheme="minorHAnsi"/>
              <w:rPrChange w:id="11796" w:author="becky" w:date="2010-07-19T09:05:00Z">
                <w:rPr>
                  <w:color w:val="0000FF"/>
                  <w:u w:val="double"/>
                </w:rPr>
              </w:rPrChange>
            </w:rPr>
            <w:delText>-</w:delText>
          </w:r>
        </w:del>
      </w:ins>
      <w:ins w:id="11797" w:author="Terry" w:date="2010-07-02T12:48:00Z">
        <w:del w:id="11798" w:author="becky" w:date="2010-07-21T12:01:00Z">
          <w:r w:rsidRPr="0072020C">
            <w:rPr>
              <w:rFonts w:asciiTheme="minorHAnsi" w:hAnsiTheme="minorHAnsi"/>
              <w:rPrChange w:id="11799" w:author="becky" w:date="2010-07-19T09:05:00Z">
                <w:rPr>
                  <w:color w:val="0000FF"/>
                  <w:u w:val="double"/>
                </w:rPr>
              </w:rPrChange>
            </w:rPr>
            <w:delText xml:space="preserve"> </w:delText>
          </w:r>
        </w:del>
        <w:r w:rsidRPr="0072020C">
          <w:rPr>
            <w:rFonts w:asciiTheme="minorHAnsi" w:hAnsiTheme="minorHAnsi"/>
            <w:rPrChange w:id="11800" w:author="becky" w:date="2010-07-19T09:05:00Z">
              <w:rPr>
                <w:color w:val="0000FF"/>
                <w:u w:val="double"/>
              </w:rPr>
            </w:rPrChange>
          </w:rPr>
          <w:t>in the next 15 days</w:t>
        </w:r>
      </w:ins>
      <w:ins w:id="11801" w:author="Terry" w:date="2010-07-02T12:49:00Z">
        <w:r w:rsidRPr="0072020C">
          <w:rPr>
            <w:rFonts w:asciiTheme="minorHAnsi" w:hAnsiTheme="minorHAnsi"/>
            <w:rPrChange w:id="11802" w:author="becky" w:date="2010-07-19T09:05:00Z">
              <w:rPr>
                <w:color w:val="0000FF"/>
                <w:u w:val="double"/>
              </w:rPr>
            </w:rPrChange>
          </w:rPr>
          <w:t xml:space="preserve"> and the residents should be notified</w:t>
        </w:r>
      </w:ins>
      <w:ins w:id="11803" w:author="becky" w:date="2010-07-21T12:01:00Z">
        <w:r w:rsidR="008D2DF0">
          <w:rPr>
            <w:rFonts w:asciiTheme="minorHAnsi" w:hAnsiTheme="minorHAnsi"/>
          </w:rPr>
          <w:t>.</w:t>
        </w:r>
      </w:ins>
      <w:ins w:id="11804" w:author="Terry" w:date="2010-07-02T12:50:00Z">
        <w:del w:id="11805" w:author="becky" w:date="2010-07-21T12:01:00Z">
          <w:r w:rsidRPr="0072020C">
            <w:rPr>
              <w:rFonts w:asciiTheme="minorHAnsi" w:hAnsiTheme="minorHAnsi"/>
              <w:rPrChange w:id="11806" w:author="becky" w:date="2010-07-19T09:05:00Z">
                <w:rPr>
                  <w:color w:val="0000FF"/>
                  <w:u w:val="double"/>
                </w:rPr>
              </w:rPrChange>
            </w:rPr>
            <w:delText xml:space="preserve"> and that t</w:delText>
          </w:r>
        </w:del>
      </w:ins>
      <w:ins w:id="11807" w:author="becky" w:date="2010-07-21T12:01:00Z">
        <w:r w:rsidR="008D2DF0">
          <w:rPr>
            <w:rFonts w:asciiTheme="minorHAnsi" w:hAnsiTheme="minorHAnsi"/>
          </w:rPr>
          <w:t xml:space="preserve">  T</w:t>
        </w:r>
      </w:ins>
      <w:ins w:id="11808" w:author="Terry" w:date="2010-07-02T12:50:00Z">
        <w:r w:rsidRPr="0072020C">
          <w:rPr>
            <w:rFonts w:asciiTheme="minorHAnsi" w:hAnsiTheme="minorHAnsi"/>
            <w:rPrChange w:id="11809" w:author="becky" w:date="2010-07-19T09:05:00Z">
              <w:rPr>
                <w:color w:val="0000FF"/>
                <w:u w:val="double"/>
              </w:rPr>
            </w:rPrChange>
          </w:rPr>
          <w:t>he plan called for a pest control plan.</w:t>
        </w:r>
      </w:ins>
    </w:p>
    <w:p w:rsidR="001D043D" w:rsidRDefault="001D043D">
      <w:pPr>
        <w:pStyle w:val="ListParagraph"/>
        <w:tabs>
          <w:tab w:val="left" w:pos="0"/>
        </w:tabs>
        <w:ind w:left="0" w:firstLine="720"/>
        <w:outlineLvl w:val="0"/>
        <w:rPr>
          <w:ins w:id="11810" w:author="Terry" w:date="2010-07-02T12:51:00Z"/>
          <w:del w:id="11811" w:author="becky" w:date="2010-07-21T12:02:00Z"/>
          <w:rFonts w:asciiTheme="minorHAnsi" w:hAnsiTheme="minorHAnsi"/>
          <w:rPrChange w:id="11812" w:author="becky" w:date="2010-07-19T09:05:00Z">
            <w:rPr>
              <w:ins w:id="11813" w:author="Terry" w:date="2010-07-02T12:51:00Z"/>
              <w:del w:id="11814" w:author="becky" w:date="2010-07-21T12:02:00Z"/>
            </w:rPr>
          </w:rPrChange>
        </w:rPr>
        <w:pPrChange w:id="11815" w:author="Terry" w:date="2010-07-02T12:23:00Z">
          <w:pPr>
            <w:pStyle w:val="ListParagraph"/>
            <w:ind w:left="0"/>
            <w:outlineLvl w:val="0"/>
          </w:pPr>
        </w:pPrChange>
      </w:pPr>
    </w:p>
    <w:p w:rsidR="001D043D" w:rsidRDefault="0072020C">
      <w:pPr>
        <w:pStyle w:val="ListParagraph"/>
        <w:tabs>
          <w:tab w:val="left" w:pos="0"/>
        </w:tabs>
        <w:ind w:left="0"/>
        <w:outlineLvl w:val="0"/>
        <w:rPr>
          <w:ins w:id="11816" w:author="Terry" w:date="2010-07-02T12:52:00Z"/>
          <w:rFonts w:asciiTheme="minorHAnsi" w:hAnsiTheme="minorHAnsi"/>
          <w:rPrChange w:id="11817" w:author="becky" w:date="2010-07-19T09:05:00Z">
            <w:rPr>
              <w:ins w:id="11818" w:author="Terry" w:date="2010-07-02T12:52:00Z"/>
            </w:rPr>
          </w:rPrChange>
        </w:rPr>
        <w:pPrChange w:id="11819" w:author="becky" w:date="2010-07-21T12:02:00Z">
          <w:pPr>
            <w:pStyle w:val="ListParagraph"/>
            <w:ind w:left="0"/>
            <w:outlineLvl w:val="0"/>
          </w:pPr>
        </w:pPrChange>
      </w:pPr>
      <w:ins w:id="11820" w:author="Terry" w:date="2010-07-02T12:51:00Z">
        <w:r w:rsidRPr="0072020C">
          <w:rPr>
            <w:rFonts w:asciiTheme="minorHAnsi" w:hAnsiTheme="minorHAnsi"/>
            <w:rPrChange w:id="11821" w:author="becky" w:date="2010-07-19T09:05:00Z">
              <w:rPr>
                <w:color w:val="0000FF"/>
                <w:u w:val="double"/>
              </w:rPr>
            </w:rPrChange>
          </w:rPr>
          <w:t>He said</w:t>
        </w:r>
        <w:del w:id="11822" w:author="becky" w:date="2010-07-21T12:02:00Z">
          <w:r w:rsidRPr="0072020C">
            <w:rPr>
              <w:rFonts w:asciiTheme="minorHAnsi" w:hAnsiTheme="minorHAnsi"/>
              <w:rPrChange w:id="11823" w:author="becky" w:date="2010-07-19T09:05:00Z">
                <w:rPr>
                  <w:color w:val="0000FF"/>
                  <w:u w:val="double"/>
                </w:rPr>
              </w:rPrChange>
            </w:rPr>
            <w:delText xml:space="preserve"> that</w:delText>
          </w:r>
        </w:del>
        <w:r w:rsidRPr="0072020C">
          <w:rPr>
            <w:rFonts w:asciiTheme="minorHAnsi" w:hAnsiTheme="minorHAnsi"/>
            <w:rPrChange w:id="11824" w:author="becky" w:date="2010-07-19T09:05:00Z">
              <w:rPr>
                <w:color w:val="0000FF"/>
                <w:u w:val="double"/>
              </w:rPr>
            </w:rPrChange>
          </w:rPr>
          <w:t xml:space="preserve"> 83 Smullen had too many liens on the property </w:t>
        </w:r>
      </w:ins>
      <w:ins w:id="11825" w:author="Terry" w:date="2010-07-02T12:52:00Z">
        <w:r w:rsidRPr="0072020C">
          <w:rPr>
            <w:rFonts w:asciiTheme="minorHAnsi" w:hAnsiTheme="minorHAnsi"/>
            <w:rPrChange w:id="11826" w:author="becky" w:date="2010-07-19T09:05:00Z">
              <w:rPr>
                <w:color w:val="0000FF"/>
                <w:u w:val="double"/>
              </w:rPr>
            </w:rPrChange>
          </w:rPr>
          <w:t>and the banks did no</w:t>
        </w:r>
        <w:del w:id="11827" w:author="becky" w:date="2010-07-21T12:03:00Z">
          <w:r w:rsidRPr="0072020C">
            <w:rPr>
              <w:rFonts w:asciiTheme="minorHAnsi" w:hAnsiTheme="minorHAnsi"/>
              <w:rPrChange w:id="11828" w:author="becky" w:date="2010-07-19T09:05:00Z">
                <w:rPr>
                  <w:color w:val="0000FF"/>
                  <w:u w:val="double"/>
                </w:rPr>
              </w:rPrChange>
            </w:rPr>
            <w:delText>w</w:delText>
          </w:r>
        </w:del>
      </w:ins>
      <w:ins w:id="11829" w:author="becky" w:date="2010-07-21T12:03:00Z">
        <w:r w:rsidR="00094DA7">
          <w:rPr>
            <w:rFonts w:asciiTheme="minorHAnsi" w:hAnsiTheme="minorHAnsi"/>
          </w:rPr>
          <w:t>t</w:t>
        </w:r>
      </w:ins>
      <w:ins w:id="11830" w:author="Terry" w:date="2010-07-02T12:52:00Z">
        <w:r w:rsidRPr="0072020C">
          <w:rPr>
            <w:rFonts w:asciiTheme="minorHAnsi" w:hAnsiTheme="minorHAnsi"/>
            <w:rPrChange w:id="11831" w:author="becky" w:date="2010-07-19T09:05:00Z">
              <w:rPr>
                <w:color w:val="0000FF"/>
                <w:u w:val="double"/>
              </w:rPr>
            </w:rPrChange>
          </w:rPr>
          <w:t xml:space="preserve"> want anything to do with it.</w:t>
        </w:r>
      </w:ins>
    </w:p>
    <w:p w:rsidR="001D043D" w:rsidRDefault="001D043D">
      <w:pPr>
        <w:pStyle w:val="ListParagraph"/>
        <w:tabs>
          <w:tab w:val="left" w:pos="0"/>
        </w:tabs>
        <w:ind w:left="0" w:firstLine="720"/>
        <w:outlineLvl w:val="0"/>
        <w:rPr>
          <w:ins w:id="11832" w:author="Terry" w:date="2010-07-02T12:52:00Z"/>
          <w:rFonts w:asciiTheme="minorHAnsi" w:hAnsiTheme="minorHAnsi"/>
          <w:rPrChange w:id="11833" w:author="becky" w:date="2010-07-19T09:05:00Z">
            <w:rPr>
              <w:ins w:id="11834" w:author="Terry" w:date="2010-07-02T12:52:00Z"/>
            </w:rPr>
          </w:rPrChange>
        </w:rPr>
        <w:pPrChange w:id="11835"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836" w:author="Terry" w:date="2010-07-02T12:52:00Z"/>
          <w:rFonts w:asciiTheme="minorHAnsi" w:hAnsiTheme="minorHAnsi"/>
          <w:rPrChange w:id="11837" w:author="becky" w:date="2010-07-19T09:05:00Z">
            <w:rPr>
              <w:ins w:id="11838" w:author="Terry" w:date="2010-07-02T12:52:00Z"/>
            </w:rPr>
          </w:rPrChange>
        </w:rPr>
        <w:pPrChange w:id="11839" w:author="Terry" w:date="2010-07-02T12:23:00Z">
          <w:pPr>
            <w:pStyle w:val="ListParagraph"/>
            <w:ind w:left="0"/>
            <w:outlineLvl w:val="0"/>
          </w:pPr>
        </w:pPrChange>
      </w:pPr>
      <w:ins w:id="11840" w:author="Terry" w:date="2010-07-02T12:52:00Z">
        <w:r w:rsidRPr="0072020C">
          <w:rPr>
            <w:rFonts w:asciiTheme="minorHAnsi" w:hAnsiTheme="minorHAnsi"/>
            <w:rPrChange w:id="11841" w:author="becky" w:date="2010-07-19T09:05:00Z">
              <w:rPr>
                <w:color w:val="0000FF"/>
                <w:u w:val="double"/>
              </w:rPr>
            </w:rPrChange>
          </w:rPr>
          <w:t>Ms. Figarora then asked when Hart Street would be paved.</w:t>
        </w:r>
      </w:ins>
    </w:p>
    <w:p w:rsidR="001D043D" w:rsidRDefault="001D043D">
      <w:pPr>
        <w:pStyle w:val="ListParagraph"/>
        <w:tabs>
          <w:tab w:val="left" w:pos="0"/>
        </w:tabs>
        <w:ind w:left="1600"/>
        <w:outlineLvl w:val="0"/>
        <w:rPr>
          <w:ins w:id="11842" w:author="Terry" w:date="2010-07-02T12:54:00Z"/>
          <w:rFonts w:asciiTheme="minorHAnsi" w:hAnsiTheme="minorHAnsi"/>
          <w:rPrChange w:id="11843" w:author="becky" w:date="2010-07-19T09:05:00Z">
            <w:rPr>
              <w:ins w:id="11844" w:author="Terry" w:date="2010-07-02T12:54:00Z"/>
            </w:rPr>
          </w:rPrChange>
        </w:rPr>
        <w:pPrChange w:id="11845"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846" w:author="Terry" w:date="2010-07-02T12:54:00Z"/>
          <w:rFonts w:asciiTheme="minorHAnsi" w:hAnsiTheme="minorHAnsi"/>
          <w:rPrChange w:id="11847" w:author="becky" w:date="2010-07-19T09:05:00Z">
            <w:rPr>
              <w:ins w:id="11848" w:author="Terry" w:date="2010-07-02T12:54:00Z"/>
            </w:rPr>
          </w:rPrChange>
        </w:rPr>
        <w:pPrChange w:id="11849" w:author="Terry" w:date="2010-07-02T12:23:00Z">
          <w:pPr>
            <w:pStyle w:val="ListParagraph"/>
            <w:ind w:left="0"/>
            <w:outlineLvl w:val="0"/>
          </w:pPr>
        </w:pPrChange>
      </w:pPr>
      <w:ins w:id="11850" w:author="Terry" w:date="2010-07-02T12:54:00Z">
        <w:r w:rsidRPr="0072020C">
          <w:rPr>
            <w:rFonts w:asciiTheme="minorHAnsi" w:hAnsiTheme="minorHAnsi"/>
            <w:rPrChange w:id="11851" w:author="becky" w:date="2010-07-19T09:05:00Z">
              <w:rPr>
                <w:color w:val="0000FF"/>
                <w:u w:val="double"/>
              </w:rPr>
            </w:rPrChange>
          </w:rPr>
          <w:t>Mayor explained the paving plan and that Hart Street would not be done this year.</w:t>
        </w:r>
      </w:ins>
    </w:p>
    <w:p w:rsidR="001D043D" w:rsidRDefault="001D043D">
      <w:pPr>
        <w:pStyle w:val="ListParagraph"/>
        <w:tabs>
          <w:tab w:val="left" w:pos="0"/>
        </w:tabs>
        <w:ind w:left="0" w:firstLine="720"/>
        <w:outlineLvl w:val="0"/>
        <w:rPr>
          <w:ins w:id="11852" w:author="Terry" w:date="2010-07-02T12:55:00Z"/>
          <w:rFonts w:asciiTheme="minorHAnsi" w:hAnsiTheme="minorHAnsi"/>
          <w:rPrChange w:id="11853" w:author="becky" w:date="2010-07-19T09:05:00Z">
            <w:rPr>
              <w:ins w:id="11854" w:author="Terry" w:date="2010-07-02T12:55:00Z"/>
            </w:rPr>
          </w:rPrChange>
        </w:rPr>
        <w:pPrChange w:id="11855" w:author="Terry" w:date="2010-07-02T12:23:00Z">
          <w:pPr>
            <w:pStyle w:val="ListParagraph"/>
            <w:ind w:left="0"/>
            <w:outlineLvl w:val="0"/>
          </w:pPr>
        </w:pPrChange>
      </w:pPr>
    </w:p>
    <w:p w:rsidR="001D043D" w:rsidRDefault="0072020C">
      <w:pPr>
        <w:pStyle w:val="ListParagraph"/>
        <w:numPr>
          <w:ilvl w:val="0"/>
          <w:numId w:val="38"/>
        </w:numPr>
        <w:tabs>
          <w:tab w:val="clear" w:pos="1600"/>
          <w:tab w:val="left" w:pos="0"/>
          <w:tab w:val="num" w:pos="1080"/>
        </w:tabs>
        <w:ind w:left="0" w:firstLine="720"/>
        <w:outlineLvl w:val="0"/>
        <w:rPr>
          <w:ins w:id="11856" w:author="Terry" w:date="2010-07-02T12:55:00Z"/>
          <w:rFonts w:asciiTheme="minorHAnsi" w:hAnsiTheme="minorHAnsi"/>
          <w:rPrChange w:id="11857" w:author="becky" w:date="2010-07-19T09:05:00Z">
            <w:rPr>
              <w:ins w:id="11858" w:author="Terry" w:date="2010-07-02T12:55:00Z"/>
            </w:rPr>
          </w:rPrChange>
        </w:rPr>
        <w:pPrChange w:id="11859" w:author="becky" w:date="2010-07-21T12:04:00Z">
          <w:pPr>
            <w:pStyle w:val="ListParagraph"/>
            <w:ind w:left="0"/>
            <w:outlineLvl w:val="0"/>
          </w:pPr>
        </w:pPrChange>
      </w:pPr>
      <w:ins w:id="11860" w:author="Terry" w:date="2010-07-02T12:55:00Z">
        <w:r w:rsidRPr="0072020C">
          <w:rPr>
            <w:rFonts w:asciiTheme="minorHAnsi" w:hAnsiTheme="minorHAnsi"/>
            <w:rPrChange w:id="11861" w:author="becky" w:date="2010-07-19T09:05:00Z">
              <w:rPr>
                <w:color w:val="0000FF"/>
                <w:u w:val="double"/>
              </w:rPr>
            </w:rPrChange>
          </w:rPr>
          <w:t>Bill Henry, Orchard Street</w:t>
        </w:r>
      </w:ins>
    </w:p>
    <w:p w:rsidR="001D043D" w:rsidRDefault="0072020C">
      <w:pPr>
        <w:pStyle w:val="ListParagraph"/>
        <w:tabs>
          <w:tab w:val="left" w:pos="0"/>
        </w:tabs>
        <w:ind w:left="0" w:firstLine="720"/>
        <w:outlineLvl w:val="0"/>
        <w:rPr>
          <w:ins w:id="11862" w:author="Terry" w:date="2010-07-02T12:56:00Z"/>
          <w:rFonts w:asciiTheme="minorHAnsi" w:hAnsiTheme="minorHAnsi"/>
          <w:rPrChange w:id="11863" w:author="becky" w:date="2010-07-19T09:05:00Z">
            <w:rPr>
              <w:ins w:id="11864" w:author="Terry" w:date="2010-07-02T12:56:00Z"/>
            </w:rPr>
          </w:rPrChange>
        </w:rPr>
        <w:pPrChange w:id="11865" w:author="Terry" w:date="2010-07-02T12:55:00Z">
          <w:pPr>
            <w:pStyle w:val="ListParagraph"/>
            <w:ind w:left="0"/>
            <w:outlineLvl w:val="0"/>
          </w:pPr>
        </w:pPrChange>
      </w:pPr>
      <w:ins w:id="11866" w:author="Terry" w:date="2010-07-02T12:55:00Z">
        <w:r w:rsidRPr="0072020C">
          <w:rPr>
            <w:rFonts w:asciiTheme="minorHAnsi" w:hAnsiTheme="minorHAnsi"/>
            <w:rPrChange w:id="11867" w:author="becky" w:date="2010-07-19T09:05:00Z">
              <w:rPr>
                <w:color w:val="0000FF"/>
                <w:u w:val="double"/>
              </w:rPr>
            </w:rPrChange>
          </w:rPr>
          <w:t xml:space="preserve">Expressed his concern about Councilwoman Eicher stating </w:t>
        </w:r>
        <w:del w:id="11868" w:author="becky" w:date="2010-07-21T12:04:00Z">
          <w:r w:rsidRPr="0072020C">
            <w:rPr>
              <w:rFonts w:asciiTheme="minorHAnsi" w:hAnsiTheme="minorHAnsi"/>
              <w:rPrChange w:id="11869" w:author="becky" w:date="2010-07-19T09:05:00Z">
                <w:rPr>
                  <w:color w:val="0000FF"/>
                  <w:u w:val="double"/>
                </w:rPr>
              </w:rPrChange>
            </w:rPr>
            <w:delText xml:space="preserve">that </w:delText>
          </w:r>
        </w:del>
        <w:r w:rsidRPr="0072020C">
          <w:rPr>
            <w:rFonts w:asciiTheme="minorHAnsi" w:hAnsiTheme="minorHAnsi"/>
            <w:rPrChange w:id="11870" w:author="becky" w:date="2010-07-19T09:05:00Z">
              <w:rPr>
                <w:color w:val="0000FF"/>
                <w:u w:val="double"/>
              </w:rPr>
            </w:rPrChange>
          </w:rPr>
          <w:t xml:space="preserve">she was being </w:t>
        </w:r>
      </w:ins>
      <w:ins w:id="11871" w:author="Terry" w:date="2010-07-02T12:56:00Z">
        <w:r w:rsidRPr="0072020C">
          <w:rPr>
            <w:rFonts w:asciiTheme="minorHAnsi" w:hAnsiTheme="minorHAnsi"/>
            <w:rPrChange w:id="11872" w:author="becky" w:date="2010-07-19T09:05:00Z">
              <w:rPr>
                <w:color w:val="0000FF"/>
                <w:u w:val="double"/>
              </w:rPr>
            </w:rPrChange>
          </w:rPr>
          <w:t>swayed</w:t>
        </w:r>
      </w:ins>
      <w:ins w:id="11873" w:author="Terry" w:date="2010-07-02T12:55:00Z">
        <w:r w:rsidRPr="0072020C">
          <w:rPr>
            <w:rFonts w:asciiTheme="minorHAnsi" w:hAnsiTheme="minorHAnsi"/>
            <w:rPrChange w:id="11874" w:author="becky" w:date="2010-07-19T09:05:00Z">
              <w:rPr>
                <w:color w:val="0000FF"/>
                <w:u w:val="double"/>
              </w:rPr>
            </w:rPrChange>
          </w:rPr>
          <w:t xml:space="preserve"> </w:t>
        </w:r>
      </w:ins>
      <w:ins w:id="11875" w:author="Terry" w:date="2010-07-02T12:56:00Z">
        <w:r w:rsidRPr="0072020C">
          <w:rPr>
            <w:rFonts w:asciiTheme="minorHAnsi" w:hAnsiTheme="minorHAnsi"/>
            <w:rPrChange w:id="11876" w:author="becky" w:date="2010-07-19T09:05:00Z">
              <w:rPr>
                <w:color w:val="0000FF"/>
                <w:u w:val="double"/>
              </w:rPr>
            </w:rPrChange>
          </w:rPr>
          <w:t>to vote on the budget a certain way by another.</w:t>
        </w:r>
      </w:ins>
    </w:p>
    <w:p w:rsidR="001D043D" w:rsidRDefault="001D043D">
      <w:pPr>
        <w:pStyle w:val="ListParagraph"/>
        <w:tabs>
          <w:tab w:val="left" w:pos="0"/>
        </w:tabs>
        <w:ind w:left="0" w:firstLine="720"/>
        <w:outlineLvl w:val="0"/>
        <w:rPr>
          <w:ins w:id="11877" w:author="Terry" w:date="2010-07-02T12:47:00Z"/>
          <w:rFonts w:asciiTheme="minorHAnsi" w:hAnsiTheme="minorHAnsi"/>
          <w:rPrChange w:id="11878" w:author="becky" w:date="2010-07-19T09:05:00Z">
            <w:rPr>
              <w:ins w:id="11879" w:author="Terry" w:date="2010-07-02T12:47:00Z"/>
            </w:rPr>
          </w:rPrChange>
        </w:rPr>
        <w:pPrChange w:id="11880" w:author="Terry" w:date="2010-07-02T12:23:00Z">
          <w:pPr>
            <w:pStyle w:val="ListParagraph"/>
            <w:ind w:left="0"/>
            <w:outlineLvl w:val="0"/>
          </w:pPr>
        </w:pPrChange>
      </w:pPr>
    </w:p>
    <w:p w:rsidR="001D043D" w:rsidRDefault="0072020C">
      <w:pPr>
        <w:pStyle w:val="ListParagraph"/>
        <w:numPr>
          <w:ilvl w:val="0"/>
          <w:numId w:val="38"/>
        </w:numPr>
        <w:tabs>
          <w:tab w:val="left" w:pos="0"/>
        </w:tabs>
        <w:ind w:left="0" w:firstLine="720"/>
        <w:outlineLvl w:val="0"/>
        <w:rPr>
          <w:ins w:id="11881" w:author="Terry" w:date="2010-07-02T12:57:00Z"/>
          <w:rFonts w:asciiTheme="minorHAnsi" w:hAnsiTheme="minorHAnsi"/>
          <w:rPrChange w:id="11882" w:author="becky" w:date="2010-07-19T09:05:00Z">
            <w:rPr>
              <w:ins w:id="11883" w:author="Terry" w:date="2010-07-02T12:57:00Z"/>
            </w:rPr>
          </w:rPrChange>
        </w:rPr>
        <w:pPrChange w:id="11884" w:author="Terry" w:date="2010-07-02T12:57:00Z">
          <w:pPr>
            <w:pStyle w:val="ListParagraph"/>
            <w:ind w:left="0"/>
            <w:outlineLvl w:val="0"/>
          </w:pPr>
        </w:pPrChange>
      </w:pPr>
      <w:ins w:id="11885" w:author="Terry" w:date="2010-07-02T12:57:00Z">
        <w:r w:rsidRPr="0072020C">
          <w:rPr>
            <w:rFonts w:asciiTheme="minorHAnsi" w:hAnsiTheme="minorHAnsi"/>
            <w:rPrChange w:id="11886" w:author="becky" w:date="2010-07-19T09:05:00Z">
              <w:rPr>
                <w:color w:val="0000FF"/>
                <w:u w:val="double"/>
              </w:rPr>
            </w:rPrChange>
          </w:rPr>
          <w:t>Bob Foley, Woodmere Drive</w:t>
        </w:r>
      </w:ins>
    </w:p>
    <w:p w:rsidR="001D043D" w:rsidRDefault="0072020C">
      <w:pPr>
        <w:pStyle w:val="ListParagraph"/>
        <w:tabs>
          <w:tab w:val="left" w:pos="0"/>
        </w:tabs>
        <w:ind w:left="0" w:firstLine="720"/>
        <w:outlineLvl w:val="0"/>
        <w:rPr>
          <w:ins w:id="11887" w:author="becky" w:date="2010-07-21T12:04:00Z"/>
          <w:rFonts w:asciiTheme="minorHAnsi" w:hAnsiTheme="minorHAnsi"/>
        </w:rPr>
        <w:pPrChange w:id="11888" w:author="Terry" w:date="2010-07-02T12:58:00Z">
          <w:pPr>
            <w:pStyle w:val="ListParagraph"/>
            <w:ind w:left="0"/>
            <w:outlineLvl w:val="0"/>
          </w:pPr>
        </w:pPrChange>
      </w:pPr>
      <w:ins w:id="11889" w:author="Terry" w:date="2010-07-02T13:00:00Z">
        <w:r w:rsidRPr="0072020C">
          <w:rPr>
            <w:rFonts w:asciiTheme="minorHAnsi" w:hAnsiTheme="minorHAnsi"/>
            <w:rPrChange w:id="11890" w:author="becky" w:date="2010-07-19T09:05:00Z">
              <w:rPr>
                <w:color w:val="0000FF"/>
                <w:u w:val="double"/>
              </w:rPr>
            </w:rPrChange>
          </w:rPr>
          <w:t>Commented about police laptops not working.</w:t>
        </w:r>
      </w:ins>
    </w:p>
    <w:p w:rsidR="001D043D" w:rsidRDefault="001D043D">
      <w:pPr>
        <w:pStyle w:val="ListParagraph"/>
        <w:tabs>
          <w:tab w:val="left" w:pos="0"/>
        </w:tabs>
        <w:ind w:left="0" w:firstLine="720"/>
        <w:outlineLvl w:val="0"/>
        <w:rPr>
          <w:ins w:id="11891" w:author="Terry" w:date="2010-07-02T13:00:00Z"/>
          <w:rFonts w:asciiTheme="minorHAnsi" w:hAnsiTheme="minorHAnsi"/>
          <w:rPrChange w:id="11892" w:author="becky" w:date="2010-07-19T09:05:00Z">
            <w:rPr>
              <w:ins w:id="11893" w:author="Terry" w:date="2010-07-02T13:00:00Z"/>
            </w:rPr>
          </w:rPrChange>
        </w:rPr>
        <w:pPrChange w:id="11894" w:author="Terry" w:date="2010-07-02T12:58:00Z">
          <w:pPr>
            <w:pStyle w:val="ListParagraph"/>
            <w:ind w:left="0"/>
            <w:outlineLvl w:val="0"/>
          </w:pPr>
        </w:pPrChange>
      </w:pPr>
    </w:p>
    <w:p w:rsidR="001D043D" w:rsidRDefault="0072020C">
      <w:pPr>
        <w:pStyle w:val="ListParagraph"/>
        <w:tabs>
          <w:tab w:val="left" w:pos="0"/>
        </w:tabs>
        <w:ind w:left="0" w:firstLine="720"/>
        <w:outlineLvl w:val="0"/>
        <w:rPr>
          <w:ins w:id="11895" w:author="Terry" w:date="2010-07-02T13:01:00Z"/>
          <w:rFonts w:asciiTheme="minorHAnsi" w:hAnsiTheme="minorHAnsi"/>
          <w:rPrChange w:id="11896" w:author="becky" w:date="2010-07-19T09:05:00Z">
            <w:rPr>
              <w:ins w:id="11897" w:author="Terry" w:date="2010-07-02T13:01:00Z"/>
            </w:rPr>
          </w:rPrChange>
        </w:rPr>
        <w:pPrChange w:id="11898" w:author="Terry" w:date="2010-07-02T12:58:00Z">
          <w:pPr>
            <w:pStyle w:val="ListParagraph"/>
            <w:ind w:left="0"/>
            <w:outlineLvl w:val="0"/>
          </w:pPr>
        </w:pPrChange>
      </w:pPr>
      <w:ins w:id="11899" w:author="Terry" w:date="2010-07-02T13:01:00Z">
        <w:r w:rsidRPr="0072020C">
          <w:rPr>
            <w:rFonts w:asciiTheme="minorHAnsi" w:hAnsiTheme="minorHAnsi"/>
            <w:rPrChange w:id="11900" w:author="becky" w:date="2010-07-19T09:05:00Z">
              <w:rPr>
                <w:color w:val="0000FF"/>
                <w:u w:val="double"/>
              </w:rPr>
            </w:rPrChange>
          </w:rPr>
          <w:t>Questioned the Budget Resolution voted down tonight.</w:t>
        </w:r>
      </w:ins>
    </w:p>
    <w:p w:rsidR="001D043D" w:rsidRDefault="001D043D">
      <w:pPr>
        <w:pStyle w:val="ListParagraph"/>
        <w:tabs>
          <w:tab w:val="left" w:pos="0"/>
        </w:tabs>
        <w:ind w:left="0" w:firstLine="720"/>
        <w:outlineLvl w:val="0"/>
        <w:rPr>
          <w:ins w:id="11901" w:author="Terry" w:date="2010-07-02T13:01:00Z"/>
          <w:rFonts w:asciiTheme="minorHAnsi" w:hAnsiTheme="minorHAnsi"/>
          <w:rPrChange w:id="11902" w:author="becky" w:date="2010-07-19T09:05:00Z">
            <w:rPr>
              <w:ins w:id="11903" w:author="Terry" w:date="2010-07-02T13:01:00Z"/>
            </w:rPr>
          </w:rPrChange>
        </w:rPr>
        <w:pPrChange w:id="11904" w:author="Terry" w:date="2010-07-02T12:58:00Z">
          <w:pPr>
            <w:pStyle w:val="ListParagraph"/>
            <w:ind w:left="0"/>
            <w:outlineLvl w:val="0"/>
          </w:pPr>
        </w:pPrChange>
      </w:pPr>
    </w:p>
    <w:p w:rsidR="001D043D" w:rsidRDefault="0072020C">
      <w:pPr>
        <w:pStyle w:val="ListParagraph"/>
        <w:numPr>
          <w:ilvl w:val="0"/>
          <w:numId w:val="38"/>
        </w:numPr>
        <w:tabs>
          <w:tab w:val="left" w:pos="0"/>
        </w:tabs>
        <w:ind w:left="0" w:firstLine="720"/>
        <w:outlineLvl w:val="0"/>
        <w:rPr>
          <w:ins w:id="11905" w:author="Terry" w:date="2010-07-02T12:23:00Z"/>
          <w:rFonts w:asciiTheme="minorHAnsi" w:hAnsiTheme="minorHAnsi"/>
          <w:rPrChange w:id="11906" w:author="becky" w:date="2010-07-19T09:05:00Z">
            <w:rPr>
              <w:ins w:id="11907" w:author="Terry" w:date="2010-07-02T12:23:00Z"/>
            </w:rPr>
          </w:rPrChange>
        </w:rPr>
        <w:pPrChange w:id="11908" w:author="Terry" w:date="2010-07-02T13:01:00Z">
          <w:pPr>
            <w:pStyle w:val="ListParagraph"/>
            <w:ind w:left="0"/>
            <w:outlineLvl w:val="0"/>
          </w:pPr>
        </w:pPrChange>
      </w:pPr>
      <w:ins w:id="11909" w:author="Terry" w:date="2010-07-02T13:01:00Z">
        <w:r w:rsidRPr="0072020C">
          <w:rPr>
            <w:rFonts w:asciiTheme="minorHAnsi" w:hAnsiTheme="minorHAnsi"/>
            <w:rPrChange w:id="11910" w:author="becky" w:date="2010-07-19T09:05:00Z">
              <w:rPr>
                <w:color w:val="0000FF"/>
                <w:u w:val="double"/>
              </w:rPr>
            </w:rPrChange>
          </w:rPr>
          <w:t>Mike D’Addio, Zaleski Drive.</w:t>
        </w:r>
      </w:ins>
    </w:p>
    <w:p w:rsidR="001D043D" w:rsidRDefault="0072020C">
      <w:pPr>
        <w:pStyle w:val="ListParagraph"/>
        <w:tabs>
          <w:tab w:val="left" w:pos="0"/>
        </w:tabs>
        <w:ind w:left="0" w:firstLine="720"/>
        <w:outlineLvl w:val="0"/>
        <w:rPr>
          <w:ins w:id="11911" w:author="Terry" w:date="2010-07-02T13:06:00Z"/>
          <w:rFonts w:asciiTheme="minorHAnsi" w:hAnsiTheme="minorHAnsi"/>
          <w:rPrChange w:id="11912" w:author="becky" w:date="2010-07-19T09:05:00Z">
            <w:rPr>
              <w:ins w:id="11913" w:author="Terry" w:date="2010-07-02T13:06:00Z"/>
            </w:rPr>
          </w:rPrChange>
        </w:rPr>
        <w:pPrChange w:id="11914" w:author="Terry" w:date="2010-07-02T12:23:00Z">
          <w:pPr>
            <w:pStyle w:val="ListParagraph"/>
            <w:ind w:left="0"/>
            <w:outlineLvl w:val="0"/>
          </w:pPr>
        </w:pPrChange>
      </w:pPr>
      <w:ins w:id="11915" w:author="Terry" w:date="2010-07-02T13:02:00Z">
        <w:r w:rsidRPr="0072020C">
          <w:rPr>
            <w:rFonts w:asciiTheme="minorHAnsi" w:hAnsiTheme="minorHAnsi"/>
            <w:rPrChange w:id="11916" w:author="becky" w:date="2010-07-19T09:05:00Z">
              <w:rPr>
                <w:color w:val="0000FF"/>
                <w:u w:val="double"/>
              </w:rPr>
            </w:rPrChange>
          </w:rPr>
          <w:t>Commented about the way Mr. Hoebeich acted when Mr. Green brough</w:t>
        </w:r>
      </w:ins>
      <w:ins w:id="11917" w:author="Terry" w:date="2010-07-02T13:03:00Z">
        <w:r w:rsidRPr="0072020C">
          <w:rPr>
            <w:rFonts w:asciiTheme="minorHAnsi" w:hAnsiTheme="minorHAnsi"/>
            <w:rPrChange w:id="11918" w:author="becky" w:date="2010-07-19T09:05:00Z">
              <w:rPr>
                <w:color w:val="0000FF"/>
                <w:u w:val="double"/>
              </w:rPr>
            </w:rPrChange>
          </w:rPr>
          <w:t>t</w:t>
        </w:r>
      </w:ins>
      <w:ins w:id="11919" w:author="Terry" w:date="2010-07-02T13:02:00Z">
        <w:r w:rsidRPr="0072020C">
          <w:rPr>
            <w:rFonts w:asciiTheme="minorHAnsi" w:hAnsiTheme="minorHAnsi"/>
            <w:rPrChange w:id="11920" w:author="becky" w:date="2010-07-19T09:05:00Z">
              <w:rPr>
                <w:color w:val="0000FF"/>
                <w:u w:val="double"/>
              </w:rPr>
            </w:rPrChange>
          </w:rPr>
          <w:t xml:space="preserve"> up the issue with the tapes being altered</w:t>
        </w:r>
      </w:ins>
      <w:ins w:id="11921" w:author="becky" w:date="2010-07-21T12:04:00Z">
        <w:r w:rsidR="00B660BA">
          <w:rPr>
            <w:rFonts w:asciiTheme="minorHAnsi" w:hAnsiTheme="minorHAnsi"/>
          </w:rPr>
          <w:t>.</w:t>
        </w:r>
      </w:ins>
      <w:ins w:id="11922" w:author="Terry" w:date="2010-07-02T13:04:00Z">
        <w:del w:id="11923" w:author="becky" w:date="2010-07-21T12:04:00Z">
          <w:r w:rsidRPr="0072020C">
            <w:rPr>
              <w:rFonts w:asciiTheme="minorHAnsi" w:hAnsiTheme="minorHAnsi"/>
              <w:rPrChange w:id="11924" w:author="becky" w:date="2010-07-19T09:05:00Z">
                <w:rPr>
                  <w:color w:val="0000FF"/>
                  <w:u w:val="double"/>
                </w:rPr>
              </w:rPrChange>
            </w:rPr>
            <w:delText xml:space="preserve"> and a</w:delText>
          </w:r>
        </w:del>
      </w:ins>
      <w:ins w:id="11925" w:author="becky" w:date="2010-07-21T12:04:00Z">
        <w:r w:rsidR="00B660BA">
          <w:rPr>
            <w:rFonts w:asciiTheme="minorHAnsi" w:hAnsiTheme="minorHAnsi"/>
          </w:rPr>
          <w:t xml:space="preserve">  A</w:t>
        </w:r>
      </w:ins>
      <w:ins w:id="11926" w:author="Terry" w:date="2010-07-02T13:04:00Z">
        <w:r w:rsidRPr="0072020C">
          <w:rPr>
            <w:rFonts w:asciiTheme="minorHAnsi" w:hAnsiTheme="minorHAnsi"/>
            <w:rPrChange w:id="11927" w:author="becky" w:date="2010-07-19T09:05:00Z">
              <w:rPr>
                <w:color w:val="0000FF"/>
                <w:u w:val="double"/>
              </w:rPr>
            </w:rPrChange>
          </w:rPr>
          <w:t>sked that he be removed from the Planning Board.  Expressed his opini</w:t>
        </w:r>
      </w:ins>
      <w:ins w:id="11928" w:author="becky" w:date="2010-07-21T12:04:00Z">
        <w:r w:rsidR="00B660BA">
          <w:rPr>
            <w:rFonts w:asciiTheme="minorHAnsi" w:hAnsiTheme="minorHAnsi"/>
          </w:rPr>
          <w:t>o</w:t>
        </w:r>
      </w:ins>
      <w:ins w:id="11929" w:author="Terry" w:date="2010-07-02T13:04:00Z">
        <w:r w:rsidRPr="0072020C">
          <w:rPr>
            <w:rFonts w:asciiTheme="minorHAnsi" w:hAnsiTheme="minorHAnsi"/>
            <w:rPrChange w:id="11930" w:author="becky" w:date="2010-07-19T09:05:00Z">
              <w:rPr>
                <w:color w:val="0000FF"/>
                <w:u w:val="double"/>
              </w:rPr>
            </w:rPrChange>
          </w:rPr>
          <w:t>n that the police dept should investigate the issue.</w:t>
        </w:r>
      </w:ins>
    </w:p>
    <w:p w:rsidR="001D043D" w:rsidRDefault="001D043D">
      <w:pPr>
        <w:pStyle w:val="ListParagraph"/>
        <w:tabs>
          <w:tab w:val="left" w:pos="0"/>
        </w:tabs>
        <w:ind w:left="0" w:firstLine="720"/>
        <w:outlineLvl w:val="0"/>
        <w:rPr>
          <w:ins w:id="11931" w:author="becky" w:date="2010-07-21T12:04:00Z"/>
          <w:rFonts w:asciiTheme="minorHAnsi" w:hAnsiTheme="minorHAnsi"/>
        </w:rPr>
        <w:pPrChange w:id="11932" w:author="Terry" w:date="2010-07-02T12:23:00Z">
          <w:pPr>
            <w:pStyle w:val="ListParagraph"/>
            <w:ind w:left="0"/>
            <w:outlineLvl w:val="0"/>
          </w:pPr>
        </w:pPrChange>
      </w:pPr>
    </w:p>
    <w:p w:rsidR="001D043D" w:rsidRDefault="001D043D">
      <w:pPr>
        <w:pStyle w:val="ListParagraph"/>
        <w:tabs>
          <w:tab w:val="left" w:pos="0"/>
        </w:tabs>
        <w:ind w:left="0" w:firstLine="720"/>
        <w:outlineLvl w:val="0"/>
        <w:rPr>
          <w:ins w:id="11933" w:author="becky" w:date="2010-07-21T12:04:00Z"/>
          <w:rFonts w:asciiTheme="minorHAnsi" w:hAnsiTheme="minorHAnsi"/>
        </w:rPr>
        <w:pPrChange w:id="11934" w:author="Terry" w:date="2010-07-02T12:23:00Z">
          <w:pPr>
            <w:pStyle w:val="ListParagraph"/>
            <w:ind w:left="0"/>
            <w:outlineLvl w:val="0"/>
          </w:pPr>
        </w:pPrChange>
      </w:pPr>
    </w:p>
    <w:p w:rsidR="001D043D" w:rsidRDefault="001D043D">
      <w:pPr>
        <w:pStyle w:val="ListParagraph"/>
        <w:tabs>
          <w:tab w:val="left" w:pos="0"/>
        </w:tabs>
        <w:ind w:left="0" w:firstLine="720"/>
        <w:outlineLvl w:val="0"/>
        <w:rPr>
          <w:ins w:id="11935" w:author="becky" w:date="2010-07-21T12:04:00Z"/>
          <w:rFonts w:asciiTheme="minorHAnsi" w:hAnsiTheme="minorHAnsi"/>
        </w:rPr>
        <w:pPrChange w:id="11936" w:author="Terry" w:date="2010-07-02T12:23:00Z">
          <w:pPr>
            <w:pStyle w:val="ListParagraph"/>
            <w:ind w:left="0"/>
            <w:outlineLvl w:val="0"/>
          </w:pPr>
        </w:pPrChange>
      </w:pPr>
    </w:p>
    <w:p w:rsidR="001D043D" w:rsidRDefault="001D043D">
      <w:pPr>
        <w:pStyle w:val="ListParagraph"/>
        <w:tabs>
          <w:tab w:val="left" w:pos="0"/>
        </w:tabs>
        <w:ind w:left="0" w:firstLine="720"/>
        <w:outlineLvl w:val="0"/>
        <w:rPr>
          <w:ins w:id="11937" w:author="Terry" w:date="2010-07-02T13:06:00Z"/>
          <w:rFonts w:asciiTheme="minorHAnsi" w:hAnsiTheme="minorHAnsi"/>
          <w:rPrChange w:id="11938" w:author="becky" w:date="2010-07-19T09:05:00Z">
            <w:rPr>
              <w:ins w:id="11939" w:author="Terry" w:date="2010-07-02T13:06:00Z"/>
            </w:rPr>
          </w:rPrChange>
        </w:rPr>
        <w:pPrChange w:id="11940"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941" w:author="Terry" w:date="2010-07-02T13:12:00Z"/>
          <w:rFonts w:asciiTheme="minorHAnsi" w:hAnsiTheme="minorHAnsi"/>
          <w:rPrChange w:id="11942" w:author="becky" w:date="2010-07-19T09:05:00Z">
            <w:rPr>
              <w:ins w:id="11943" w:author="Terry" w:date="2010-07-02T13:12:00Z"/>
            </w:rPr>
          </w:rPrChange>
        </w:rPr>
        <w:pPrChange w:id="11944" w:author="Terry" w:date="2010-07-02T12:23:00Z">
          <w:pPr>
            <w:pStyle w:val="ListParagraph"/>
            <w:ind w:left="0"/>
            <w:outlineLvl w:val="0"/>
          </w:pPr>
        </w:pPrChange>
      </w:pPr>
      <w:ins w:id="11945" w:author="Terry" w:date="2010-07-02T13:06:00Z">
        <w:r w:rsidRPr="0072020C">
          <w:rPr>
            <w:rFonts w:asciiTheme="minorHAnsi" w:hAnsiTheme="minorHAnsi"/>
            <w:rPrChange w:id="11946" w:author="becky" w:date="2010-07-19T09:05:00Z">
              <w:rPr>
                <w:color w:val="0000FF"/>
                <w:u w:val="double"/>
              </w:rPr>
            </w:rPrChange>
          </w:rPr>
          <w:t xml:space="preserve">Chief Burns stated </w:t>
        </w:r>
        <w:del w:id="11947" w:author="becky" w:date="2010-07-21T12:04:00Z">
          <w:r w:rsidRPr="0072020C">
            <w:rPr>
              <w:rFonts w:asciiTheme="minorHAnsi" w:hAnsiTheme="minorHAnsi"/>
              <w:rPrChange w:id="11948" w:author="becky" w:date="2010-07-19T09:05:00Z">
                <w:rPr>
                  <w:color w:val="0000FF"/>
                  <w:u w:val="double"/>
                </w:rPr>
              </w:rPrChange>
            </w:rPr>
            <w:delText xml:space="preserve">that </w:delText>
          </w:r>
        </w:del>
        <w:r w:rsidRPr="0072020C">
          <w:rPr>
            <w:rFonts w:asciiTheme="minorHAnsi" w:hAnsiTheme="minorHAnsi"/>
            <w:rPrChange w:id="11949" w:author="becky" w:date="2010-07-19T09:05:00Z">
              <w:rPr>
                <w:color w:val="0000FF"/>
                <w:u w:val="double"/>
              </w:rPr>
            </w:rPrChange>
          </w:rPr>
          <w:t xml:space="preserve">the Planning Board tape was investigated in a cooperative investigation with the Middlesex County Prosecutors office and the </w:t>
        </w:r>
      </w:ins>
      <w:ins w:id="11950" w:author="Terry" w:date="2010-07-02T13:07:00Z">
        <w:r w:rsidRPr="0072020C">
          <w:rPr>
            <w:rFonts w:asciiTheme="minorHAnsi" w:hAnsiTheme="minorHAnsi"/>
            <w:rPrChange w:id="11951" w:author="becky" w:date="2010-07-19T09:05:00Z">
              <w:rPr>
                <w:color w:val="0000FF"/>
                <w:u w:val="double"/>
              </w:rPr>
            </w:rPrChange>
          </w:rPr>
          <w:t xml:space="preserve">Sayreville Police Department.  Lt. Timothy Brennan from the internal affairs unit sat in on everyone </w:t>
        </w:r>
      </w:ins>
      <w:ins w:id="11952" w:author="Terry" w:date="2010-07-02T13:08:00Z">
        <w:r w:rsidRPr="0072020C">
          <w:rPr>
            <w:rFonts w:asciiTheme="minorHAnsi" w:hAnsiTheme="minorHAnsi"/>
            <w:rPrChange w:id="11953" w:author="becky" w:date="2010-07-19T09:05:00Z">
              <w:rPr>
                <w:color w:val="0000FF"/>
                <w:u w:val="double"/>
              </w:rPr>
            </w:rPrChange>
          </w:rPr>
          <w:t xml:space="preserve">except one </w:t>
        </w:r>
      </w:ins>
      <w:ins w:id="11954" w:author="Terry" w:date="2010-07-02T13:07:00Z">
        <w:r w:rsidRPr="0072020C">
          <w:rPr>
            <w:rFonts w:asciiTheme="minorHAnsi" w:hAnsiTheme="minorHAnsi"/>
            <w:rPrChange w:id="11955" w:author="becky" w:date="2010-07-19T09:05:00Z">
              <w:rPr>
                <w:color w:val="0000FF"/>
                <w:u w:val="double"/>
              </w:rPr>
            </w:rPrChange>
          </w:rPr>
          <w:t>of the interviews</w:t>
        </w:r>
      </w:ins>
      <w:ins w:id="11956" w:author="Terry" w:date="2010-07-02T13:08:00Z">
        <w:r w:rsidRPr="0072020C">
          <w:rPr>
            <w:rFonts w:asciiTheme="minorHAnsi" w:hAnsiTheme="minorHAnsi"/>
            <w:rPrChange w:id="11957" w:author="becky" w:date="2010-07-19T09:05:00Z">
              <w:rPr>
                <w:color w:val="0000FF"/>
                <w:u w:val="double"/>
              </w:rPr>
            </w:rPrChange>
          </w:rPr>
          <w:t xml:space="preserve">.  He and another member of the police department conducted </w:t>
        </w:r>
      </w:ins>
      <w:ins w:id="11958" w:author="Terry" w:date="2010-07-02T13:09:00Z">
        <w:r w:rsidRPr="0072020C">
          <w:rPr>
            <w:rFonts w:asciiTheme="minorHAnsi" w:hAnsiTheme="minorHAnsi"/>
            <w:rPrChange w:id="11959" w:author="becky" w:date="2010-07-19T09:05:00Z">
              <w:rPr>
                <w:color w:val="0000FF"/>
                <w:u w:val="double"/>
              </w:rPr>
            </w:rPrChange>
          </w:rPr>
          <w:t xml:space="preserve">an interview without the prosecutor’s office.  There was a </w:t>
        </w:r>
      </w:ins>
      <w:ins w:id="11960" w:author="Terry" w:date="2010-07-02T13:10:00Z">
        <w:r w:rsidRPr="0072020C">
          <w:rPr>
            <w:rFonts w:asciiTheme="minorHAnsi" w:hAnsiTheme="minorHAnsi"/>
            <w:rPrChange w:id="11961" w:author="becky" w:date="2010-07-19T09:05:00Z">
              <w:rPr>
                <w:color w:val="0000FF"/>
                <w:u w:val="double"/>
              </w:rPr>
            </w:rPrChange>
          </w:rPr>
          <w:t>forensic</w:t>
        </w:r>
      </w:ins>
      <w:ins w:id="11962" w:author="Terry" w:date="2010-07-02T13:09:00Z">
        <w:r w:rsidRPr="0072020C">
          <w:rPr>
            <w:rFonts w:asciiTheme="minorHAnsi" w:hAnsiTheme="minorHAnsi"/>
            <w:rPrChange w:id="11963" w:author="becky" w:date="2010-07-19T09:05:00Z">
              <w:rPr>
                <w:color w:val="0000FF"/>
                <w:u w:val="double"/>
              </w:rPr>
            </w:rPrChange>
          </w:rPr>
          <w:t xml:space="preserve"> </w:t>
        </w:r>
      </w:ins>
      <w:ins w:id="11964" w:author="Terry" w:date="2010-07-02T13:10:00Z">
        <w:r w:rsidRPr="0072020C">
          <w:rPr>
            <w:rFonts w:asciiTheme="minorHAnsi" w:hAnsiTheme="minorHAnsi"/>
            <w:rPrChange w:id="11965" w:author="becky" w:date="2010-07-19T09:05:00Z">
              <w:rPr>
                <w:color w:val="0000FF"/>
                <w:u w:val="double"/>
              </w:rPr>
            </w:rPrChange>
          </w:rPr>
          <w:t xml:space="preserve">examination done on the tape and there is no other information they can gather from that tape.  Perhaps if they did a forensic examination on every computer </w:t>
        </w:r>
      </w:ins>
      <w:ins w:id="11966" w:author="Terry" w:date="2010-07-02T13:11:00Z">
        <w:r w:rsidRPr="0072020C">
          <w:rPr>
            <w:rFonts w:asciiTheme="minorHAnsi" w:hAnsiTheme="minorHAnsi"/>
            <w:rPrChange w:id="11967" w:author="becky" w:date="2010-07-19T09:05:00Z">
              <w:rPr>
                <w:color w:val="0000FF"/>
                <w:u w:val="double"/>
              </w:rPr>
            </w:rPrChange>
          </w:rPr>
          <w:t>in borough hall or everyone’s personal computer which would involve court orders, etc.</w:t>
        </w:r>
      </w:ins>
      <w:ins w:id="11968" w:author="Terry" w:date="2010-07-02T13:12:00Z">
        <w:r w:rsidRPr="0072020C">
          <w:rPr>
            <w:rFonts w:asciiTheme="minorHAnsi" w:hAnsiTheme="minorHAnsi"/>
            <w:rPrChange w:id="11969" w:author="becky" w:date="2010-07-19T09:05:00Z">
              <w:rPr>
                <w:color w:val="0000FF"/>
                <w:u w:val="double"/>
              </w:rPr>
            </w:rPrChange>
          </w:rPr>
          <w:t xml:space="preserve"> </w:t>
        </w:r>
        <w:del w:id="11970" w:author="becky" w:date="2010-07-21T12:05:00Z">
          <w:r w:rsidRPr="0072020C">
            <w:rPr>
              <w:rFonts w:asciiTheme="minorHAnsi" w:hAnsiTheme="minorHAnsi"/>
              <w:rPrChange w:id="11971" w:author="becky" w:date="2010-07-19T09:05:00Z">
                <w:rPr>
                  <w:color w:val="0000FF"/>
                  <w:u w:val="double"/>
                </w:rPr>
              </w:rPrChange>
            </w:rPr>
            <w:delText>so don’t</w:delText>
          </w:r>
        </w:del>
      </w:ins>
      <w:ins w:id="11972" w:author="becky" w:date="2010-07-21T12:05:00Z">
        <w:r w:rsidR="00B660BA">
          <w:rPr>
            <w:rFonts w:asciiTheme="minorHAnsi" w:hAnsiTheme="minorHAnsi"/>
          </w:rPr>
          <w:t xml:space="preserve"> He doesn’t</w:t>
        </w:r>
      </w:ins>
      <w:ins w:id="11973" w:author="Terry" w:date="2010-07-02T13:12:00Z">
        <w:r w:rsidRPr="0072020C">
          <w:rPr>
            <w:rFonts w:asciiTheme="minorHAnsi" w:hAnsiTheme="minorHAnsi"/>
            <w:rPrChange w:id="11974" w:author="becky" w:date="2010-07-19T09:05:00Z">
              <w:rPr>
                <w:color w:val="0000FF"/>
                <w:u w:val="double"/>
              </w:rPr>
            </w:rPrChange>
          </w:rPr>
          <w:t xml:space="preserve"> know where else that investigation could go.</w:t>
        </w:r>
      </w:ins>
    </w:p>
    <w:p w:rsidR="001D043D" w:rsidRDefault="001D043D">
      <w:pPr>
        <w:pStyle w:val="ListParagraph"/>
        <w:tabs>
          <w:tab w:val="left" w:pos="0"/>
        </w:tabs>
        <w:ind w:left="1600"/>
        <w:outlineLvl w:val="0"/>
        <w:rPr>
          <w:ins w:id="11975" w:author="Terry" w:date="2010-07-02T13:16:00Z"/>
          <w:rFonts w:asciiTheme="minorHAnsi" w:hAnsiTheme="minorHAnsi"/>
          <w:rPrChange w:id="11976" w:author="becky" w:date="2010-07-19T09:05:00Z">
            <w:rPr>
              <w:ins w:id="11977" w:author="Terry" w:date="2010-07-02T13:16:00Z"/>
            </w:rPr>
          </w:rPrChange>
        </w:rPr>
        <w:pPrChange w:id="11978"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979" w:author="Terry" w:date="2010-07-02T13:16:00Z"/>
          <w:rFonts w:asciiTheme="minorHAnsi" w:hAnsiTheme="minorHAnsi"/>
          <w:rPrChange w:id="11980" w:author="becky" w:date="2010-07-19T09:05:00Z">
            <w:rPr>
              <w:ins w:id="11981" w:author="Terry" w:date="2010-07-02T13:16:00Z"/>
            </w:rPr>
          </w:rPrChange>
        </w:rPr>
        <w:pPrChange w:id="11982" w:author="Terry" w:date="2010-07-02T12:23:00Z">
          <w:pPr>
            <w:pStyle w:val="ListParagraph"/>
            <w:ind w:left="0"/>
            <w:outlineLvl w:val="0"/>
          </w:pPr>
        </w:pPrChange>
      </w:pPr>
      <w:ins w:id="11983" w:author="Terry" w:date="2010-07-02T13:16:00Z">
        <w:r w:rsidRPr="0072020C">
          <w:rPr>
            <w:rFonts w:asciiTheme="minorHAnsi" w:hAnsiTheme="minorHAnsi"/>
            <w:rPrChange w:id="11984" w:author="becky" w:date="2010-07-19T09:05:00Z">
              <w:rPr>
                <w:color w:val="0000FF"/>
                <w:u w:val="double"/>
              </w:rPr>
            </w:rPrChange>
          </w:rPr>
          <w:t>No other questions or comments.</w:t>
        </w:r>
      </w:ins>
    </w:p>
    <w:p w:rsidR="001D043D" w:rsidRDefault="001D043D">
      <w:pPr>
        <w:pStyle w:val="ListParagraph"/>
        <w:tabs>
          <w:tab w:val="left" w:pos="0"/>
        </w:tabs>
        <w:ind w:left="0" w:firstLine="720"/>
        <w:outlineLvl w:val="0"/>
        <w:rPr>
          <w:ins w:id="11985" w:author="Terry" w:date="2010-07-02T13:17:00Z"/>
          <w:rFonts w:asciiTheme="minorHAnsi" w:hAnsiTheme="minorHAnsi"/>
          <w:rPrChange w:id="11986" w:author="becky" w:date="2010-07-19T09:05:00Z">
            <w:rPr>
              <w:ins w:id="11987" w:author="Terry" w:date="2010-07-02T13:17:00Z"/>
            </w:rPr>
          </w:rPrChange>
        </w:rPr>
        <w:pPrChange w:id="11988"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1989" w:author="Terry" w:date="2010-07-02T13:17:00Z"/>
          <w:rFonts w:asciiTheme="minorHAnsi" w:hAnsiTheme="minorHAnsi"/>
          <w:rPrChange w:id="11990" w:author="becky" w:date="2010-07-19T09:05:00Z">
            <w:rPr>
              <w:ins w:id="11991" w:author="Terry" w:date="2010-07-02T13:17:00Z"/>
            </w:rPr>
          </w:rPrChange>
        </w:rPr>
        <w:pPrChange w:id="11992" w:author="Terry" w:date="2010-07-02T12:23:00Z">
          <w:pPr>
            <w:pStyle w:val="ListParagraph"/>
            <w:ind w:left="0"/>
            <w:outlineLvl w:val="0"/>
          </w:pPr>
        </w:pPrChange>
      </w:pPr>
      <w:ins w:id="11993" w:author="Terry" w:date="2010-07-02T13:17:00Z">
        <w:del w:id="11994" w:author="becky" w:date="2010-07-21T12:05:00Z">
          <w:r w:rsidRPr="0072020C">
            <w:rPr>
              <w:rFonts w:asciiTheme="minorHAnsi" w:hAnsiTheme="minorHAnsi"/>
              <w:rPrChange w:id="11995" w:author="becky" w:date="2010-07-19T09:05:00Z">
                <w:rPr>
                  <w:color w:val="0000FF"/>
                  <w:u w:val="double"/>
                </w:rPr>
              </w:rPrChange>
            </w:rPr>
            <w:tab/>
          </w:r>
        </w:del>
        <w:r w:rsidRPr="0072020C">
          <w:rPr>
            <w:rFonts w:asciiTheme="minorHAnsi" w:hAnsiTheme="minorHAnsi"/>
            <w:rPrChange w:id="11996" w:author="becky" w:date="2010-07-19T09:05:00Z">
              <w:rPr>
                <w:color w:val="0000FF"/>
                <w:u w:val="double"/>
              </w:rPr>
            </w:rPrChange>
          </w:rPr>
          <w:t>Councilwoman Siarkiewicz moved to close the Public Portion.  Seconded by Councilman Kelly.</w:t>
        </w:r>
      </w:ins>
    </w:p>
    <w:p w:rsidR="001D043D" w:rsidRDefault="001D043D">
      <w:pPr>
        <w:pStyle w:val="ListParagraph"/>
        <w:tabs>
          <w:tab w:val="left" w:pos="0"/>
        </w:tabs>
        <w:ind w:left="0" w:firstLine="720"/>
        <w:outlineLvl w:val="0"/>
        <w:rPr>
          <w:ins w:id="11997" w:author="Terry" w:date="2010-07-02T13:17:00Z"/>
          <w:rFonts w:asciiTheme="minorHAnsi" w:hAnsiTheme="minorHAnsi"/>
          <w:rPrChange w:id="11998" w:author="becky" w:date="2010-07-19T09:05:00Z">
            <w:rPr>
              <w:ins w:id="11999" w:author="Terry" w:date="2010-07-02T13:17:00Z"/>
            </w:rPr>
          </w:rPrChange>
        </w:rPr>
        <w:pPrChange w:id="12000"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2001" w:author="becky" w:date="2010-07-21T12:05:00Z"/>
          <w:rFonts w:asciiTheme="minorHAnsi" w:hAnsiTheme="minorHAnsi"/>
        </w:rPr>
        <w:pPrChange w:id="12002" w:author="Terry" w:date="2010-07-02T12:23:00Z">
          <w:pPr>
            <w:pStyle w:val="ListParagraph"/>
            <w:ind w:left="0"/>
            <w:outlineLvl w:val="0"/>
          </w:pPr>
        </w:pPrChange>
      </w:pPr>
      <w:ins w:id="12003" w:author="Terry" w:date="2010-07-02T13:17:00Z">
        <w:del w:id="12004" w:author="becky" w:date="2010-07-21T12:05:00Z">
          <w:r w:rsidRPr="0072020C">
            <w:rPr>
              <w:rFonts w:asciiTheme="minorHAnsi" w:hAnsiTheme="minorHAnsi"/>
              <w:rPrChange w:id="12005" w:author="becky" w:date="2010-07-19T09:05:00Z">
                <w:rPr>
                  <w:color w:val="0000FF"/>
                  <w:u w:val="double"/>
                </w:rPr>
              </w:rPrChange>
            </w:rPr>
            <w:tab/>
          </w:r>
        </w:del>
        <w:r w:rsidRPr="0072020C">
          <w:rPr>
            <w:rFonts w:asciiTheme="minorHAnsi" w:hAnsiTheme="minorHAnsi"/>
            <w:rPrChange w:id="12006" w:author="becky" w:date="2010-07-19T09:05:00Z">
              <w:rPr>
                <w:color w:val="0000FF"/>
                <w:u w:val="double"/>
              </w:rPr>
            </w:rPrChange>
          </w:rPr>
          <w:t>Roll Call:  Voice Vote, all ayes.</w:t>
        </w:r>
      </w:ins>
    </w:p>
    <w:p w:rsidR="001D043D" w:rsidRDefault="001D043D">
      <w:pPr>
        <w:pStyle w:val="ListParagraph"/>
        <w:tabs>
          <w:tab w:val="left" w:pos="0"/>
        </w:tabs>
        <w:ind w:left="0" w:firstLine="720"/>
        <w:outlineLvl w:val="0"/>
        <w:rPr>
          <w:ins w:id="12007" w:author="Terry" w:date="2010-07-02T13:17:00Z"/>
          <w:rFonts w:asciiTheme="minorHAnsi" w:hAnsiTheme="minorHAnsi"/>
          <w:rPrChange w:id="12008" w:author="becky" w:date="2010-07-19T09:05:00Z">
            <w:rPr>
              <w:ins w:id="12009" w:author="Terry" w:date="2010-07-02T13:17:00Z"/>
            </w:rPr>
          </w:rPrChange>
        </w:rPr>
        <w:pPrChange w:id="12010" w:author="Terry" w:date="2010-07-02T12:23:00Z">
          <w:pPr>
            <w:pStyle w:val="ListParagraph"/>
            <w:ind w:left="0"/>
            <w:outlineLvl w:val="0"/>
          </w:pPr>
        </w:pPrChange>
      </w:pPr>
    </w:p>
    <w:p w:rsidR="001D043D" w:rsidRDefault="0072020C">
      <w:pPr>
        <w:pStyle w:val="ListParagraph"/>
        <w:tabs>
          <w:tab w:val="left" w:pos="0"/>
        </w:tabs>
        <w:ind w:left="0" w:firstLine="720"/>
        <w:outlineLvl w:val="0"/>
        <w:rPr>
          <w:ins w:id="12011" w:author="Terry" w:date="2010-07-02T13:25:00Z"/>
          <w:rFonts w:asciiTheme="minorHAnsi" w:hAnsiTheme="minorHAnsi"/>
          <w:rPrChange w:id="12012" w:author="becky" w:date="2010-07-19T09:05:00Z">
            <w:rPr>
              <w:ins w:id="12013" w:author="Terry" w:date="2010-07-02T13:25:00Z"/>
            </w:rPr>
          </w:rPrChange>
        </w:rPr>
        <w:pPrChange w:id="12014" w:author="Terry" w:date="2010-07-02T13:22:00Z">
          <w:pPr>
            <w:pStyle w:val="ListParagraph"/>
            <w:ind w:left="0"/>
            <w:outlineLvl w:val="0"/>
          </w:pPr>
        </w:pPrChange>
      </w:pPr>
      <w:ins w:id="12015" w:author="Terry" w:date="2010-07-02T13:22:00Z">
        <w:del w:id="12016" w:author="becky" w:date="2010-07-21T12:05:00Z">
          <w:r w:rsidRPr="0072020C">
            <w:rPr>
              <w:rFonts w:asciiTheme="minorHAnsi" w:hAnsiTheme="minorHAnsi"/>
              <w:rPrChange w:id="12017" w:author="becky" w:date="2010-07-19T09:05:00Z">
                <w:rPr>
                  <w:color w:val="0000FF"/>
                  <w:u w:val="double"/>
                </w:rPr>
              </w:rPrChange>
            </w:rPr>
            <w:tab/>
          </w:r>
        </w:del>
      </w:ins>
      <w:ins w:id="12018" w:author="Terry" w:date="2010-07-02T13:21:00Z">
        <w:r w:rsidRPr="0072020C">
          <w:rPr>
            <w:rFonts w:asciiTheme="minorHAnsi" w:hAnsiTheme="minorHAnsi"/>
            <w:rPrChange w:id="12019" w:author="becky" w:date="2010-07-19T09:05:00Z">
              <w:rPr>
                <w:color w:val="0000FF"/>
                <w:u w:val="double"/>
              </w:rPr>
            </w:rPrChange>
          </w:rPr>
          <w:t>Councilwoman Eicher commented that she thought it was dis</w:t>
        </w:r>
      </w:ins>
      <w:ins w:id="12020" w:author="becky" w:date="2010-07-21T12:06:00Z">
        <w:r w:rsidR="00D17BC1">
          <w:rPr>
            <w:rFonts w:asciiTheme="minorHAnsi" w:hAnsiTheme="minorHAnsi"/>
          </w:rPr>
          <w:t>g</w:t>
        </w:r>
      </w:ins>
      <w:ins w:id="12021" w:author="Terry" w:date="2010-07-02T13:21:00Z">
        <w:del w:id="12022" w:author="becky" w:date="2010-07-21T12:06:00Z">
          <w:r w:rsidRPr="0072020C">
            <w:rPr>
              <w:rFonts w:asciiTheme="minorHAnsi" w:hAnsiTheme="minorHAnsi"/>
              <w:rPrChange w:id="12023" w:author="becky" w:date="2010-07-19T09:05:00Z">
                <w:rPr>
                  <w:color w:val="0000FF"/>
                  <w:u w:val="double"/>
                </w:rPr>
              </w:rPrChange>
            </w:rPr>
            <w:delText>c</w:delText>
          </w:r>
        </w:del>
        <w:r w:rsidRPr="0072020C">
          <w:rPr>
            <w:rFonts w:asciiTheme="minorHAnsi" w:hAnsiTheme="minorHAnsi"/>
            <w:rPrChange w:id="12024" w:author="becky" w:date="2010-07-19T09:05:00Z">
              <w:rPr>
                <w:color w:val="0000FF"/>
                <w:u w:val="double"/>
              </w:rPr>
            </w:rPrChange>
          </w:rPr>
          <w:t>raceful that the Mayor was not going to do anything about</w:t>
        </w:r>
      </w:ins>
      <w:ins w:id="12025" w:author="Terry" w:date="2010-07-02T13:22:00Z">
        <w:r w:rsidRPr="0072020C">
          <w:rPr>
            <w:rFonts w:asciiTheme="minorHAnsi" w:hAnsiTheme="minorHAnsi"/>
            <w:rPrChange w:id="12026" w:author="becky" w:date="2010-07-19T09:05:00Z">
              <w:rPr>
                <w:color w:val="0000FF"/>
                <w:u w:val="double"/>
              </w:rPr>
            </w:rPrChange>
          </w:rPr>
          <w:t xml:space="preserve"> the tapes being altered</w:t>
        </w:r>
      </w:ins>
      <w:ins w:id="12027" w:author="becky" w:date="2010-07-21T12:06:00Z">
        <w:r w:rsidR="00C835F2">
          <w:rPr>
            <w:rFonts w:asciiTheme="minorHAnsi" w:hAnsiTheme="minorHAnsi"/>
          </w:rPr>
          <w:t>.</w:t>
        </w:r>
      </w:ins>
      <w:ins w:id="12028" w:author="Terry" w:date="2010-07-02T13:22:00Z">
        <w:del w:id="12029" w:author="becky" w:date="2010-07-21T12:06:00Z">
          <w:r w:rsidRPr="0072020C">
            <w:rPr>
              <w:rFonts w:asciiTheme="minorHAnsi" w:hAnsiTheme="minorHAnsi"/>
              <w:rPrChange w:id="12030" w:author="becky" w:date="2010-07-19T09:05:00Z">
                <w:rPr>
                  <w:color w:val="0000FF"/>
                  <w:u w:val="double"/>
                </w:rPr>
              </w:rPrChange>
            </w:rPr>
            <w:delText xml:space="preserve"> and that i</w:delText>
          </w:r>
        </w:del>
      </w:ins>
      <w:ins w:id="12031" w:author="becky" w:date="2010-07-21T12:06:00Z">
        <w:r w:rsidR="00D17BC1">
          <w:rPr>
            <w:rFonts w:asciiTheme="minorHAnsi" w:hAnsiTheme="minorHAnsi"/>
          </w:rPr>
          <w:t xml:space="preserve">  I</w:t>
        </w:r>
      </w:ins>
      <w:ins w:id="12032" w:author="Terry" w:date="2010-07-02T13:22:00Z">
        <w:r w:rsidRPr="0072020C">
          <w:rPr>
            <w:rFonts w:asciiTheme="minorHAnsi" w:hAnsiTheme="minorHAnsi"/>
            <w:rPrChange w:id="12033" w:author="becky" w:date="2010-07-19T09:05:00Z">
              <w:rPr>
                <w:color w:val="0000FF"/>
                <w:u w:val="double"/>
              </w:rPr>
            </w:rPrChange>
          </w:rPr>
          <w:t>t was</w:t>
        </w:r>
      </w:ins>
      <w:ins w:id="12034" w:author="becky" w:date="2010-07-21T12:06:00Z">
        <w:r w:rsidR="00D17BC1">
          <w:rPr>
            <w:rFonts w:asciiTheme="minorHAnsi" w:hAnsiTheme="minorHAnsi"/>
          </w:rPr>
          <w:t xml:space="preserve"> </w:t>
        </w:r>
      </w:ins>
      <w:ins w:id="12035" w:author="Terry" w:date="2010-07-02T13:22:00Z">
        <w:del w:id="12036" w:author="becky" w:date="2010-07-21T12:07:00Z">
          <w:r w:rsidRPr="0072020C">
            <w:rPr>
              <w:rFonts w:asciiTheme="minorHAnsi" w:hAnsiTheme="minorHAnsi"/>
              <w:rPrChange w:id="12037" w:author="becky" w:date="2010-07-19T09:05:00Z">
                <w:rPr>
                  <w:color w:val="0000FF"/>
                  <w:u w:val="double"/>
                </w:rPr>
              </w:rPrChange>
            </w:rPr>
            <w:delText xml:space="preserve"> </w:delText>
          </w:r>
        </w:del>
        <w:r w:rsidRPr="0072020C">
          <w:rPr>
            <w:rFonts w:asciiTheme="minorHAnsi" w:hAnsiTheme="minorHAnsi"/>
            <w:rPrChange w:id="12038" w:author="becky" w:date="2010-07-19T09:05:00Z">
              <w:rPr>
                <w:color w:val="0000FF"/>
                <w:u w:val="double"/>
              </w:rPr>
            </w:rPrChange>
          </w:rPr>
          <w:t>her</w:t>
        </w:r>
      </w:ins>
      <w:ins w:id="12039" w:author="becky" w:date="2010-07-21T12:07:00Z">
        <w:r w:rsidR="00D17BC1">
          <w:rPr>
            <w:rFonts w:asciiTheme="minorHAnsi" w:hAnsiTheme="minorHAnsi"/>
          </w:rPr>
          <w:t xml:space="preserve"> </w:t>
        </w:r>
      </w:ins>
      <w:ins w:id="12040" w:author="Terry" w:date="2010-07-02T13:22:00Z">
        <w:del w:id="12041" w:author="becky" w:date="2010-07-21T12:06:00Z">
          <w:r w:rsidRPr="0072020C">
            <w:rPr>
              <w:rFonts w:asciiTheme="minorHAnsi" w:hAnsiTheme="minorHAnsi"/>
              <w:rPrChange w:id="12042" w:author="becky" w:date="2010-07-19T09:05:00Z">
                <w:rPr>
                  <w:color w:val="0000FF"/>
                  <w:u w:val="double"/>
                </w:rPr>
              </w:rPrChange>
            </w:rPr>
            <w:delText xml:space="preserve">e </w:delText>
          </w:r>
        </w:del>
        <w:r w:rsidRPr="0072020C">
          <w:rPr>
            <w:rFonts w:asciiTheme="minorHAnsi" w:hAnsiTheme="minorHAnsi"/>
            <w:rPrChange w:id="12043" w:author="becky" w:date="2010-07-19T09:05:00Z">
              <w:rPr>
                <w:color w:val="0000FF"/>
                <w:u w:val="double"/>
              </w:rPr>
            </w:rPrChange>
          </w:rPr>
          <w:t>understanding that it was not because of money</w:t>
        </w:r>
      </w:ins>
      <w:ins w:id="12044" w:author="becky" w:date="2010-07-21T12:07:00Z">
        <w:r w:rsidR="00D17BC1">
          <w:rPr>
            <w:rFonts w:asciiTheme="minorHAnsi" w:hAnsiTheme="minorHAnsi"/>
          </w:rPr>
          <w:t>,</w:t>
        </w:r>
      </w:ins>
      <w:ins w:id="12045" w:author="Terry" w:date="2010-07-02T13:22:00Z">
        <w:r w:rsidRPr="0072020C">
          <w:rPr>
            <w:rFonts w:asciiTheme="minorHAnsi" w:hAnsiTheme="minorHAnsi"/>
            <w:rPrChange w:id="12046" w:author="becky" w:date="2010-07-19T09:05:00Z">
              <w:rPr>
                <w:color w:val="0000FF"/>
                <w:u w:val="double"/>
              </w:rPr>
            </w:rPrChange>
          </w:rPr>
          <w:t xml:space="preserve"> but that there was no way in finding out who did it.</w:t>
        </w:r>
      </w:ins>
      <w:ins w:id="12047" w:author="Terry" w:date="2010-07-02T13:23:00Z">
        <w:r w:rsidRPr="0072020C">
          <w:rPr>
            <w:rFonts w:asciiTheme="minorHAnsi" w:hAnsiTheme="minorHAnsi"/>
            <w:rPrChange w:id="12048" w:author="becky" w:date="2010-07-19T09:05:00Z">
              <w:rPr>
                <w:color w:val="0000FF"/>
                <w:u w:val="double"/>
              </w:rPr>
            </w:rPrChange>
          </w:rPr>
          <w:t xml:space="preserve"> </w:t>
        </w:r>
        <w:del w:id="12049" w:author="becky" w:date="2010-07-21T12:07:00Z">
          <w:r w:rsidRPr="0072020C">
            <w:rPr>
              <w:rFonts w:asciiTheme="minorHAnsi" w:hAnsiTheme="minorHAnsi"/>
              <w:rPrChange w:id="12050" w:author="becky" w:date="2010-07-19T09:05:00Z">
                <w:rPr>
                  <w:color w:val="0000FF"/>
                  <w:u w:val="double"/>
                </w:rPr>
              </w:rPrChange>
            </w:rPr>
            <w:delText>So, t</w:delText>
          </w:r>
        </w:del>
      </w:ins>
      <w:ins w:id="12051" w:author="becky" w:date="2010-07-21T12:07:00Z">
        <w:r w:rsidR="00D17BC1">
          <w:rPr>
            <w:rFonts w:asciiTheme="minorHAnsi" w:hAnsiTheme="minorHAnsi"/>
          </w:rPr>
          <w:t>T</w:t>
        </w:r>
      </w:ins>
      <w:ins w:id="12052" w:author="Terry" w:date="2010-07-02T13:23:00Z">
        <w:r w:rsidRPr="0072020C">
          <w:rPr>
            <w:rFonts w:asciiTheme="minorHAnsi" w:hAnsiTheme="minorHAnsi"/>
            <w:rPrChange w:id="12053" w:author="becky" w:date="2010-07-19T09:05:00Z">
              <w:rPr>
                <w:color w:val="0000FF"/>
                <w:u w:val="double"/>
              </w:rPr>
            </w:rPrChange>
          </w:rPr>
          <w:t>herefore</w:t>
        </w:r>
      </w:ins>
      <w:ins w:id="12054" w:author="becky" w:date="2010-07-21T12:07:00Z">
        <w:r w:rsidR="00D17BC1">
          <w:rPr>
            <w:rFonts w:asciiTheme="minorHAnsi" w:hAnsiTheme="minorHAnsi"/>
          </w:rPr>
          <w:t>,</w:t>
        </w:r>
      </w:ins>
      <w:ins w:id="12055" w:author="Terry" w:date="2010-07-02T13:23:00Z">
        <w:r w:rsidRPr="0072020C">
          <w:rPr>
            <w:rFonts w:asciiTheme="minorHAnsi" w:hAnsiTheme="minorHAnsi"/>
            <w:rPrChange w:id="12056" w:author="becky" w:date="2010-07-19T09:05:00Z">
              <w:rPr>
                <w:color w:val="0000FF"/>
                <w:u w:val="double"/>
              </w:rPr>
            </w:rPrChange>
          </w:rPr>
          <w:t xml:space="preserve"> she is convinced </w:t>
        </w:r>
        <w:del w:id="12057" w:author="becky" w:date="2010-07-21T12:07:00Z">
          <w:r w:rsidRPr="0072020C">
            <w:rPr>
              <w:rFonts w:asciiTheme="minorHAnsi" w:hAnsiTheme="minorHAnsi"/>
              <w:rPrChange w:id="12058" w:author="becky" w:date="2010-07-19T09:05:00Z">
                <w:rPr>
                  <w:color w:val="0000FF"/>
                  <w:u w:val="double"/>
                </w:rPr>
              </w:rPrChange>
            </w:rPr>
            <w:delText xml:space="preserve">that </w:delText>
          </w:r>
        </w:del>
        <w:r w:rsidRPr="0072020C">
          <w:rPr>
            <w:rFonts w:asciiTheme="minorHAnsi" w:hAnsiTheme="minorHAnsi"/>
            <w:rPrChange w:id="12059" w:author="becky" w:date="2010-07-19T09:05:00Z">
              <w:rPr>
                <w:color w:val="0000FF"/>
                <w:u w:val="double"/>
              </w:rPr>
            </w:rPrChange>
          </w:rPr>
          <w:t>there is an ethics violation that was committe</w:t>
        </w:r>
        <w:del w:id="12060" w:author="becky" w:date="2010-07-21T12:07:00Z">
          <w:r w:rsidRPr="0072020C">
            <w:rPr>
              <w:rFonts w:asciiTheme="minorHAnsi" w:hAnsiTheme="minorHAnsi"/>
              <w:rPrChange w:id="12061" w:author="becky" w:date="2010-07-19T09:05:00Z">
                <w:rPr>
                  <w:color w:val="0000FF"/>
                  <w:u w:val="double"/>
                </w:rPr>
              </w:rPrChange>
            </w:rPr>
            <w:delText>e</w:delText>
          </w:r>
        </w:del>
        <w:r w:rsidRPr="0072020C">
          <w:rPr>
            <w:rFonts w:asciiTheme="minorHAnsi" w:hAnsiTheme="minorHAnsi"/>
            <w:rPrChange w:id="12062" w:author="becky" w:date="2010-07-19T09:05:00Z">
              <w:rPr>
                <w:color w:val="0000FF"/>
                <w:u w:val="double"/>
              </w:rPr>
            </w:rPrChange>
          </w:rPr>
          <w:t>d</w:t>
        </w:r>
      </w:ins>
      <w:ins w:id="12063" w:author="becky" w:date="2010-07-21T12:07:00Z">
        <w:r w:rsidR="00D17BC1">
          <w:rPr>
            <w:rFonts w:asciiTheme="minorHAnsi" w:hAnsiTheme="minorHAnsi"/>
          </w:rPr>
          <w:t>.</w:t>
        </w:r>
      </w:ins>
      <w:ins w:id="12064" w:author="Terry" w:date="2010-07-02T13:24:00Z">
        <w:r w:rsidRPr="0072020C">
          <w:rPr>
            <w:rFonts w:asciiTheme="minorHAnsi" w:hAnsiTheme="minorHAnsi"/>
            <w:rPrChange w:id="12065" w:author="becky" w:date="2010-07-19T09:05:00Z">
              <w:rPr>
                <w:color w:val="0000FF"/>
                <w:u w:val="double"/>
              </w:rPr>
            </w:rPrChange>
          </w:rPr>
          <w:t xml:space="preserve"> </w:t>
        </w:r>
        <w:del w:id="12066" w:author="becky" w:date="2010-07-21T12:07:00Z">
          <w:r w:rsidRPr="0072020C">
            <w:rPr>
              <w:rFonts w:asciiTheme="minorHAnsi" w:hAnsiTheme="minorHAnsi"/>
              <w:rPrChange w:id="12067" w:author="becky" w:date="2010-07-19T09:05:00Z">
                <w:rPr>
                  <w:color w:val="0000FF"/>
                  <w:u w:val="double"/>
                </w:rPr>
              </w:rPrChange>
            </w:rPr>
            <w:delText xml:space="preserve">and </w:delText>
          </w:r>
        </w:del>
      </w:ins>
      <w:ins w:id="12068" w:author="becky" w:date="2010-07-21T12:07:00Z">
        <w:r w:rsidR="00D17BC1">
          <w:rPr>
            <w:rFonts w:asciiTheme="minorHAnsi" w:hAnsiTheme="minorHAnsi"/>
          </w:rPr>
          <w:t xml:space="preserve">She </w:t>
        </w:r>
      </w:ins>
      <w:ins w:id="12069" w:author="Terry" w:date="2010-07-02T13:24:00Z">
        <w:r w:rsidRPr="0072020C">
          <w:rPr>
            <w:rFonts w:asciiTheme="minorHAnsi" w:hAnsiTheme="minorHAnsi"/>
            <w:rPrChange w:id="12070" w:author="becky" w:date="2010-07-19T09:05:00Z">
              <w:rPr>
                <w:color w:val="0000FF"/>
                <w:u w:val="double"/>
              </w:rPr>
            </w:rPrChange>
          </w:rPr>
          <w:t xml:space="preserve">just wanted to let him know that the ethics violation </w:t>
        </w:r>
        <w:del w:id="12071" w:author="becky" w:date="2010-07-21T12:07:00Z">
          <w:r w:rsidRPr="0072020C">
            <w:rPr>
              <w:rFonts w:asciiTheme="minorHAnsi" w:hAnsiTheme="minorHAnsi"/>
              <w:rPrChange w:id="12072" w:author="becky" w:date="2010-07-19T09:05:00Z">
                <w:rPr>
                  <w:color w:val="0000FF"/>
                  <w:u w:val="double"/>
                </w:rPr>
              </w:rPrChange>
            </w:rPr>
            <w:delText>w</w:delText>
          </w:r>
        </w:del>
      </w:ins>
      <w:ins w:id="12073" w:author="becky" w:date="2010-07-21T12:07:00Z">
        <w:r w:rsidR="00D17BC1">
          <w:rPr>
            <w:rFonts w:asciiTheme="minorHAnsi" w:hAnsiTheme="minorHAnsi"/>
          </w:rPr>
          <w:t>s</w:t>
        </w:r>
      </w:ins>
      <w:ins w:id="12074" w:author="Terry" w:date="2010-07-02T13:24:00Z">
        <w:r w:rsidRPr="0072020C">
          <w:rPr>
            <w:rFonts w:asciiTheme="minorHAnsi" w:hAnsiTheme="minorHAnsi"/>
            <w:rPrChange w:id="12075" w:author="becky" w:date="2010-07-19T09:05:00Z">
              <w:rPr>
                <w:color w:val="0000FF"/>
                <w:u w:val="double"/>
              </w:rPr>
            </w:rPrChange>
          </w:rPr>
          <w:t>he withdrew during the investigation will be resubmitted.</w:t>
        </w:r>
      </w:ins>
    </w:p>
    <w:p w:rsidR="001D043D" w:rsidRDefault="001D043D">
      <w:pPr>
        <w:pStyle w:val="ListParagraph"/>
        <w:tabs>
          <w:tab w:val="left" w:pos="0"/>
        </w:tabs>
        <w:ind w:left="0"/>
        <w:outlineLvl w:val="0"/>
        <w:rPr>
          <w:ins w:id="12076" w:author="Terry" w:date="2010-07-02T13:25:00Z"/>
          <w:rFonts w:asciiTheme="minorHAnsi" w:hAnsiTheme="minorHAnsi"/>
          <w:rPrChange w:id="12077" w:author="becky" w:date="2010-07-19T09:05:00Z">
            <w:rPr>
              <w:ins w:id="12078" w:author="Terry" w:date="2010-07-02T13:25:00Z"/>
            </w:rPr>
          </w:rPrChange>
        </w:rPr>
        <w:pPrChange w:id="12079" w:author="Terry" w:date="2010-07-02T13:22:00Z">
          <w:pPr>
            <w:pStyle w:val="ListParagraph"/>
            <w:ind w:left="0"/>
            <w:outlineLvl w:val="0"/>
          </w:pPr>
        </w:pPrChange>
      </w:pPr>
    </w:p>
    <w:p w:rsidR="001D043D" w:rsidRDefault="0072020C">
      <w:pPr>
        <w:pStyle w:val="ListParagraph"/>
        <w:tabs>
          <w:tab w:val="left" w:pos="0"/>
        </w:tabs>
        <w:ind w:left="0"/>
        <w:outlineLvl w:val="0"/>
        <w:rPr>
          <w:ins w:id="12080" w:author="Terry" w:date="2010-07-02T13:25:00Z"/>
          <w:rFonts w:asciiTheme="minorHAnsi" w:hAnsiTheme="minorHAnsi"/>
          <w:rPrChange w:id="12081" w:author="becky" w:date="2010-07-19T09:05:00Z">
            <w:rPr>
              <w:ins w:id="12082" w:author="Terry" w:date="2010-07-02T13:25:00Z"/>
            </w:rPr>
          </w:rPrChange>
        </w:rPr>
        <w:pPrChange w:id="12083" w:author="Terry" w:date="2010-07-02T13:22:00Z">
          <w:pPr>
            <w:pStyle w:val="ListParagraph"/>
            <w:ind w:left="0"/>
            <w:outlineLvl w:val="0"/>
          </w:pPr>
        </w:pPrChange>
      </w:pPr>
      <w:ins w:id="12084" w:author="Terry" w:date="2010-07-02T13:25:00Z">
        <w:r w:rsidRPr="0072020C">
          <w:rPr>
            <w:rFonts w:asciiTheme="minorHAnsi" w:hAnsiTheme="minorHAnsi"/>
            <w:rPrChange w:id="12085" w:author="becky" w:date="2010-07-19T09:05:00Z">
              <w:rPr>
                <w:color w:val="0000FF"/>
                <w:u w:val="double"/>
              </w:rPr>
            </w:rPrChange>
          </w:rPr>
          <w:tab/>
          <w:t>No further business.</w:t>
        </w:r>
      </w:ins>
    </w:p>
    <w:p w:rsidR="001D043D" w:rsidRDefault="001D043D">
      <w:pPr>
        <w:pStyle w:val="ListParagraph"/>
        <w:tabs>
          <w:tab w:val="left" w:pos="0"/>
        </w:tabs>
        <w:ind w:left="0"/>
        <w:outlineLvl w:val="0"/>
        <w:rPr>
          <w:ins w:id="12086" w:author="Terry" w:date="2010-07-02T13:25:00Z"/>
          <w:rFonts w:asciiTheme="minorHAnsi" w:hAnsiTheme="minorHAnsi"/>
          <w:rPrChange w:id="12087" w:author="becky" w:date="2010-07-19T09:05:00Z">
            <w:rPr>
              <w:ins w:id="12088" w:author="Terry" w:date="2010-07-02T13:25:00Z"/>
            </w:rPr>
          </w:rPrChange>
        </w:rPr>
        <w:pPrChange w:id="12089" w:author="Terry" w:date="2010-07-02T13:22:00Z">
          <w:pPr>
            <w:pStyle w:val="ListParagraph"/>
            <w:ind w:left="0"/>
            <w:outlineLvl w:val="0"/>
          </w:pPr>
        </w:pPrChange>
      </w:pPr>
    </w:p>
    <w:p w:rsidR="001D043D" w:rsidRDefault="0072020C">
      <w:pPr>
        <w:pStyle w:val="ListParagraph"/>
        <w:tabs>
          <w:tab w:val="left" w:pos="0"/>
        </w:tabs>
        <w:ind w:left="0"/>
        <w:outlineLvl w:val="0"/>
        <w:rPr>
          <w:ins w:id="12090" w:author="Terry" w:date="2010-07-02T13:26:00Z"/>
          <w:rFonts w:asciiTheme="minorHAnsi" w:hAnsiTheme="minorHAnsi"/>
          <w:rPrChange w:id="12091" w:author="becky" w:date="2010-07-19T09:05:00Z">
            <w:rPr>
              <w:ins w:id="12092" w:author="Terry" w:date="2010-07-02T13:26:00Z"/>
            </w:rPr>
          </w:rPrChange>
        </w:rPr>
        <w:pPrChange w:id="12093" w:author="Terry" w:date="2010-07-02T13:22:00Z">
          <w:pPr>
            <w:pStyle w:val="ListParagraph"/>
            <w:ind w:left="0"/>
            <w:outlineLvl w:val="0"/>
          </w:pPr>
        </w:pPrChange>
      </w:pPr>
      <w:ins w:id="12094" w:author="Terry" w:date="2010-07-02T13:26:00Z">
        <w:r w:rsidRPr="0072020C">
          <w:rPr>
            <w:rFonts w:asciiTheme="minorHAnsi" w:hAnsiTheme="minorHAnsi"/>
            <w:rPrChange w:id="12095" w:author="becky" w:date="2010-07-19T09:05:00Z">
              <w:rPr>
                <w:color w:val="0000FF"/>
                <w:u w:val="double"/>
              </w:rPr>
            </w:rPrChange>
          </w:rPr>
          <w:tab/>
          <w:t xml:space="preserve">Councilwoman Siarkiewicz make a motion to adjourn.  Seconded by Councilman Perrette.  </w:t>
        </w:r>
      </w:ins>
    </w:p>
    <w:p w:rsidR="001D043D" w:rsidRDefault="001D043D">
      <w:pPr>
        <w:pStyle w:val="ListParagraph"/>
        <w:tabs>
          <w:tab w:val="left" w:pos="0"/>
        </w:tabs>
        <w:ind w:left="0"/>
        <w:outlineLvl w:val="0"/>
        <w:rPr>
          <w:ins w:id="12096" w:author="Terry" w:date="2010-07-02T13:26:00Z"/>
          <w:rFonts w:asciiTheme="minorHAnsi" w:hAnsiTheme="minorHAnsi"/>
          <w:rPrChange w:id="12097" w:author="becky" w:date="2010-07-19T09:05:00Z">
            <w:rPr>
              <w:ins w:id="12098" w:author="Terry" w:date="2010-07-02T13:26:00Z"/>
            </w:rPr>
          </w:rPrChange>
        </w:rPr>
        <w:pPrChange w:id="12099" w:author="Terry" w:date="2010-07-02T13:22:00Z">
          <w:pPr>
            <w:pStyle w:val="ListParagraph"/>
            <w:ind w:left="0"/>
            <w:outlineLvl w:val="0"/>
          </w:pPr>
        </w:pPrChange>
      </w:pPr>
    </w:p>
    <w:p w:rsidR="001D043D" w:rsidRDefault="0072020C">
      <w:pPr>
        <w:pStyle w:val="ListParagraph"/>
        <w:tabs>
          <w:tab w:val="left" w:pos="0"/>
        </w:tabs>
        <w:ind w:left="0"/>
        <w:outlineLvl w:val="0"/>
        <w:rPr>
          <w:ins w:id="12100" w:author="Terry" w:date="2010-07-02T13:27:00Z"/>
          <w:rFonts w:asciiTheme="minorHAnsi" w:hAnsiTheme="minorHAnsi"/>
          <w:rPrChange w:id="12101" w:author="becky" w:date="2010-07-19T09:05:00Z">
            <w:rPr>
              <w:ins w:id="12102" w:author="Terry" w:date="2010-07-02T13:27:00Z"/>
            </w:rPr>
          </w:rPrChange>
        </w:rPr>
        <w:pPrChange w:id="12103" w:author="Terry" w:date="2010-07-02T13:22:00Z">
          <w:pPr>
            <w:pStyle w:val="ListParagraph"/>
            <w:ind w:left="0"/>
            <w:outlineLvl w:val="0"/>
          </w:pPr>
        </w:pPrChange>
      </w:pPr>
      <w:ins w:id="12104" w:author="Terry" w:date="2010-07-02T13:26:00Z">
        <w:r w:rsidRPr="0072020C">
          <w:rPr>
            <w:rFonts w:asciiTheme="minorHAnsi" w:hAnsiTheme="minorHAnsi"/>
            <w:rPrChange w:id="12105" w:author="becky" w:date="2010-07-19T09:05:00Z">
              <w:rPr>
                <w:color w:val="0000FF"/>
                <w:u w:val="double"/>
              </w:rPr>
            </w:rPrChange>
          </w:rPr>
          <w:tab/>
          <w:t>Roll Call:  Voice vote,  all Ayes.</w:t>
        </w:r>
      </w:ins>
    </w:p>
    <w:p w:rsidR="001D043D" w:rsidRDefault="001D043D">
      <w:pPr>
        <w:pStyle w:val="ListParagraph"/>
        <w:tabs>
          <w:tab w:val="left" w:pos="0"/>
        </w:tabs>
        <w:ind w:left="0"/>
        <w:outlineLvl w:val="0"/>
        <w:rPr>
          <w:ins w:id="12106" w:author="Terry" w:date="2010-07-02T13:27:00Z"/>
          <w:rFonts w:asciiTheme="minorHAnsi" w:hAnsiTheme="minorHAnsi"/>
          <w:rPrChange w:id="12107" w:author="becky" w:date="2010-07-19T09:05:00Z">
            <w:rPr>
              <w:ins w:id="12108" w:author="Terry" w:date="2010-07-02T13:27:00Z"/>
            </w:rPr>
          </w:rPrChange>
        </w:rPr>
        <w:pPrChange w:id="12109" w:author="Terry" w:date="2010-07-02T13:22:00Z">
          <w:pPr>
            <w:pStyle w:val="ListParagraph"/>
            <w:ind w:left="0"/>
            <w:outlineLvl w:val="0"/>
          </w:pPr>
        </w:pPrChange>
      </w:pPr>
    </w:p>
    <w:p w:rsidR="00A7587F" w:rsidRPr="00CD0547" w:rsidRDefault="0072020C" w:rsidP="00A7587F">
      <w:pPr>
        <w:tabs>
          <w:tab w:val="left" w:pos="3960"/>
        </w:tabs>
        <w:rPr>
          <w:ins w:id="12110" w:author="Terry" w:date="2010-07-02T13:29:00Z"/>
          <w:rFonts w:asciiTheme="minorHAnsi" w:hAnsiTheme="minorHAnsi"/>
          <w:b/>
          <w:sz w:val="24"/>
          <w:szCs w:val="24"/>
          <w:rPrChange w:id="12111" w:author="becky" w:date="2010-07-19T09:05:00Z">
            <w:rPr>
              <w:ins w:id="12112" w:author="Terry" w:date="2010-07-02T13:29:00Z"/>
              <w:rFonts w:ascii="Times New Roman" w:hAnsi="Times New Roman"/>
              <w:b/>
              <w:sz w:val="24"/>
              <w:szCs w:val="24"/>
            </w:rPr>
          </w:rPrChange>
        </w:rPr>
      </w:pPr>
      <w:ins w:id="12113" w:author="Terry" w:date="2010-07-02T13:29:00Z">
        <w:r w:rsidRPr="0072020C">
          <w:rPr>
            <w:rFonts w:asciiTheme="minorHAnsi" w:hAnsiTheme="minorHAnsi"/>
            <w:b/>
            <w:sz w:val="24"/>
            <w:szCs w:val="24"/>
            <w:rPrChange w:id="12114" w:author="becky" w:date="2010-07-19T09:05:00Z">
              <w:rPr>
                <w:rFonts w:ascii="Times New Roman" w:eastAsia="Times New Roman" w:hAnsi="Times New Roman"/>
                <w:b/>
                <w:color w:val="0000FF"/>
                <w:sz w:val="24"/>
                <w:szCs w:val="24"/>
                <w:u w:val="double"/>
              </w:rPr>
            </w:rPrChange>
          </w:rPr>
          <w:lastRenderedPageBreak/>
          <w:t xml:space="preserve">EXECUTIVE SESSION ITEMS </w:t>
        </w:r>
        <w:r w:rsidRPr="0072020C">
          <w:rPr>
            <w:rFonts w:asciiTheme="minorHAnsi" w:hAnsiTheme="minorHAnsi"/>
            <w:sz w:val="24"/>
            <w:szCs w:val="24"/>
            <w:rPrChange w:id="12115" w:author="becky" w:date="2010-07-19T09:05:00Z">
              <w:rPr>
                <w:rFonts w:ascii="Times New Roman" w:eastAsia="Times New Roman" w:hAnsi="Times New Roman"/>
                <w:color w:val="0000FF"/>
                <w:sz w:val="24"/>
                <w:szCs w:val="24"/>
                <w:u w:val="double"/>
              </w:rPr>
            </w:rPrChange>
          </w:rPr>
          <w:t xml:space="preserve"> - None</w:t>
        </w:r>
      </w:ins>
    </w:p>
    <w:p w:rsidR="001D043D" w:rsidRDefault="001D043D">
      <w:pPr>
        <w:pStyle w:val="ListParagraph"/>
        <w:tabs>
          <w:tab w:val="left" w:pos="0"/>
        </w:tabs>
        <w:ind w:left="0"/>
        <w:outlineLvl w:val="0"/>
        <w:rPr>
          <w:ins w:id="12116" w:author="Terry" w:date="2010-07-02T13:26:00Z"/>
          <w:rFonts w:asciiTheme="minorHAnsi" w:hAnsiTheme="minorHAnsi"/>
          <w:rPrChange w:id="12117" w:author="becky" w:date="2010-07-19T09:05:00Z">
            <w:rPr>
              <w:ins w:id="12118" w:author="Terry" w:date="2010-07-02T13:26:00Z"/>
            </w:rPr>
          </w:rPrChange>
        </w:rPr>
        <w:pPrChange w:id="12119" w:author="Terry" w:date="2010-07-02T13:22:00Z">
          <w:pPr>
            <w:pStyle w:val="ListParagraph"/>
            <w:ind w:left="0"/>
            <w:outlineLvl w:val="0"/>
          </w:pPr>
        </w:pPrChange>
      </w:pPr>
    </w:p>
    <w:p w:rsidR="00A7587F" w:rsidRPr="00CD0547" w:rsidRDefault="0072020C" w:rsidP="00A7587F">
      <w:pPr>
        <w:outlineLvl w:val="0"/>
        <w:rPr>
          <w:ins w:id="12120" w:author="Terry" w:date="2010-07-02T13:28:00Z"/>
          <w:rFonts w:asciiTheme="minorHAnsi" w:hAnsiTheme="minorHAnsi"/>
          <w:sz w:val="24"/>
          <w:szCs w:val="24"/>
          <w:rPrChange w:id="12121" w:author="becky" w:date="2010-07-19T09:05:00Z">
            <w:rPr>
              <w:ins w:id="12122" w:author="Terry" w:date="2010-07-02T13:28:00Z"/>
              <w:sz w:val="24"/>
              <w:szCs w:val="24"/>
            </w:rPr>
          </w:rPrChange>
        </w:rPr>
      </w:pPr>
      <w:ins w:id="12123" w:author="Terry" w:date="2010-07-02T13:28:00Z">
        <w:r w:rsidRPr="0072020C">
          <w:rPr>
            <w:rFonts w:asciiTheme="minorHAnsi" w:hAnsiTheme="minorHAnsi"/>
            <w:b/>
            <w:sz w:val="24"/>
            <w:szCs w:val="24"/>
            <w:rPrChange w:id="12124" w:author="becky" w:date="2010-07-19T09:05:00Z">
              <w:rPr>
                <w:rFonts w:ascii="Times New Roman" w:eastAsia="Times New Roman" w:hAnsi="Times New Roman"/>
                <w:b/>
                <w:color w:val="0000FF"/>
                <w:sz w:val="24"/>
                <w:szCs w:val="24"/>
                <w:u w:val="double"/>
              </w:rPr>
            </w:rPrChange>
          </w:rPr>
          <w:t xml:space="preserve">ADJOURNMENT                  </w:t>
        </w:r>
      </w:ins>
    </w:p>
    <w:p w:rsidR="00A7587F" w:rsidRPr="00CD0547" w:rsidRDefault="00A7587F" w:rsidP="00A7587F">
      <w:pPr>
        <w:outlineLvl w:val="0"/>
        <w:rPr>
          <w:ins w:id="12125" w:author="Terry" w:date="2010-07-02T13:28:00Z"/>
          <w:rFonts w:asciiTheme="minorHAnsi" w:hAnsiTheme="minorHAnsi"/>
          <w:b/>
          <w:sz w:val="24"/>
          <w:szCs w:val="24"/>
          <w:rPrChange w:id="12126" w:author="becky" w:date="2010-07-19T09:05:00Z">
            <w:rPr>
              <w:ins w:id="12127" w:author="Terry" w:date="2010-07-02T13:28:00Z"/>
              <w:b/>
              <w:sz w:val="24"/>
              <w:szCs w:val="24"/>
            </w:rPr>
          </w:rPrChange>
        </w:rPr>
      </w:pPr>
    </w:p>
    <w:p w:rsidR="00A7587F" w:rsidRPr="00CD0547" w:rsidRDefault="0072020C" w:rsidP="00A7587F">
      <w:pPr>
        <w:spacing w:after="200" w:line="276" w:lineRule="auto"/>
        <w:rPr>
          <w:ins w:id="12128" w:author="Terry" w:date="2010-07-02T13:28:00Z"/>
          <w:rFonts w:asciiTheme="minorHAnsi" w:hAnsiTheme="minorHAnsi"/>
          <w:sz w:val="24"/>
          <w:szCs w:val="24"/>
          <w:rPrChange w:id="12129" w:author="becky" w:date="2010-07-19T09:05:00Z">
            <w:rPr>
              <w:ins w:id="12130" w:author="Terry" w:date="2010-07-02T13:28:00Z"/>
              <w:sz w:val="24"/>
              <w:szCs w:val="24"/>
            </w:rPr>
          </w:rPrChange>
        </w:rPr>
      </w:pPr>
      <w:ins w:id="12131" w:author="Terry" w:date="2010-07-02T13:28:00Z">
        <w:r w:rsidRPr="0072020C">
          <w:rPr>
            <w:rFonts w:asciiTheme="minorHAnsi" w:hAnsiTheme="minorHAnsi"/>
            <w:sz w:val="24"/>
            <w:szCs w:val="24"/>
            <w:rPrChange w:id="12132" w:author="becky" w:date="2010-07-19T09:05:00Z">
              <w:rPr>
                <w:rFonts w:ascii="Times New Roman" w:eastAsia="Times New Roman" w:hAnsi="Times New Roman"/>
                <w:color w:val="0000FF"/>
                <w:sz w:val="24"/>
                <w:szCs w:val="24"/>
                <w:u w:val="double"/>
              </w:rPr>
            </w:rPrChange>
          </w:rPr>
          <w:tab/>
          <w:t>No further business.</w:t>
        </w:r>
        <w:r w:rsidRPr="0072020C">
          <w:rPr>
            <w:rFonts w:asciiTheme="minorHAnsi" w:hAnsiTheme="minorHAnsi"/>
            <w:sz w:val="24"/>
            <w:szCs w:val="24"/>
            <w:rPrChange w:id="12133" w:author="becky" w:date="2010-07-19T09:05:00Z">
              <w:rPr>
                <w:rFonts w:ascii="Times New Roman" w:eastAsia="Times New Roman" w:hAnsi="Times New Roman"/>
                <w:color w:val="0000FF"/>
                <w:sz w:val="24"/>
                <w:szCs w:val="24"/>
                <w:u w:val="double"/>
              </w:rPr>
            </w:rPrChange>
          </w:rPr>
          <w:tab/>
        </w:r>
      </w:ins>
    </w:p>
    <w:p w:rsidR="00A7587F" w:rsidRPr="00CD0547" w:rsidRDefault="0072020C" w:rsidP="00A7587F">
      <w:pPr>
        <w:outlineLvl w:val="0"/>
        <w:rPr>
          <w:ins w:id="12134" w:author="Terry" w:date="2010-07-02T13:29:00Z"/>
          <w:rFonts w:asciiTheme="minorHAnsi" w:hAnsiTheme="minorHAnsi"/>
          <w:sz w:val="24"/>
          <w:szCs w:val="24"/>
          <w:rPrChange w:id="12135" w:author="becky" w:date="2010-07-19T09:05:00Z">
            <w:rPr>
              <w:ins w:id="12136" w:author="Terry" w:date="2010-07-02T13:29:00Z"/>
              <w:sz w:val="24"/>
              <w:szCs w:val="24"/>
            </w:rPr>
          </w:rPrChange>
        </w:rPr>
      </w:pPr>
      <w:ins w:id="12137" w:author="Terry" w:date="2010-07-02T13:28:00Z">
        <w:r w:rsidRPr="0072020C">
          <w:rPr>
            <w:rFonts w:asciiTheme="minorHAnsi" w:hAnsiTheme="minorHAnsi"/>
            <w:sz w:val="24"/>
            <w:szCs w:val="24"/>
            <w:rPrChange w:id="12138" w:author="becky" w:date="2010-07-19T09:05:00Z">
              <w:rPr>
                <w:rFonts w:ascii="Times New Roman" w:eastAsia="Times New Roman" w:hAnsi="Times New Roman"/>
                <w:color w:val="0000FF"/>
                <w:sz w:val="24"/>
                <w:szCs w:val="24"/>
                <w:u w:val="double"/>
              </w:rPr>
            </w:rPrChange>
          </w:rPr>
          <w:tab/>
          <w:t xml:space="preserve">Councilwoman Siarkiewicz moved to adjourn.  Seconded by Councilman </w:t>
        </w:r>
      </w:ins>
      <w:ins w:id="12139" w:author="Terry" w:date="2010-07-02T13:29:00Z">
        <w:r w:rsidRPr="0072020C">
          <w:rPr>
            <w:rFonts w:asciiTheme="minorHAnsi" w:hAnsiTheme="minorHAnsi"/>
            <w:sz w:val="24"/>
            <w:szCs w:val="24"/>
            <w:rPrChange w:id="12140" w:author="becky" w:date="2010-07-19T09:05:00Z">
              <w:rPr>
                <w:rFonts w:ascii="Times New Roman" w:eastAsia="Times New Roman" w:hAnsi="Times New Roman"/>
                <w:color w:val="0000FF"/>
                <w:sz w:val="24"/>
                <w:szCs w:val="24"/>
                <w:u w:val="double"/>
              </w:rPr>
            </w:rPrChange>
          </w:rPr>
          <w:t>Perrette</w:t>
        </w:r>
      </w:ins>
    </w:p>
    <w:p w:rsidR="00A7587F" w:rsidRPr="00CD0547" w:rsidRDefault="00A7587F" w:rsidP="00A7587F">
      <w:pPr>
        <w:outlineLvl w:val="0"/>
        <w:rPr>
          <w:ins w:id="12141" w:author="Terry" w:date="2010-07-02T13:28:00Z"/>
          <w:rFonts w:asciiTheme="minorHAnsi" w:hAnsiTheme="minorHAnsi"/>
          <w:sz w:val="24"/>
          <w:szCs w:val="24"/>
          <w:rPrChange w:id="12142" w:author="becky" w:date="2010-07-19T09:05:00Z">
            <w:rPr>
              <w:ins w:id="12143" w:author="Terry" w:date="2010-07-02T13:28:00Z"/>
              <w:sz w:val="24"/>
              <w:szCs w:val="24"/>
            </w:rPr>
          </w:rPrChange>
        </w:rPr>
      </w:pPr>
    </w:p>
    <w:p w:rsidR="00A7587F" w:rsidRPr="00CD0547" w:rsidRDefault="0072020C" w:rsidP="00A7587F">
      <w:pPr>
        <w:outlineLvl w:val="0"/>
        <w:rPr>
          <w:ins w:id="12144" w:author="Terry" w:date="2010-07-02T13:28:00Z"/>
          <w:rFonts w:asciiTheme="minorHAnsi" w:hAnsiTheme="minorHAnsi"/>
          <w:sz w:val="24"/>
          <w:szCs w:val="24"/>
          <w:rPrChange w:id="12145" w:author="becky" w:date="2010-07-19T09:05:00Z">
            <w:rPr>
              <w:ins w:id="12146" w:author="Terry" w:date="2010-07-02T13:28:00Z"/>
              <w:sz w:val="24"/>
              <w:szCs w:val="24"/>
            </w:rPr>
          </w:rPrChange>
        </w:rPr>
      </w:pPr>
      <w:ins w:id="12147" w:author="Terry" w:date="2010-07-02T13:28:00Z">
        <w:r w:rsidRPr="0072020C">
          <w:rPr>
            <w:rFonts w:asciiTheme="minorHAnsi" w:hAnsiTheme="minorHAnsi"/>
            <w:sz w:val="24"/>
            <w:szCs w:val="24"/>
            <w:rPrChange w:id="12148" w:author="becky" w:date="2010-07-19T09:05:00Z">
              <w:rPr>
                <w:rFonts w:ascii="Times New Roman" w:eastAsia="Times New Roman" w:hAnsi="Times New Roman"/>
                <w:color w:val="0000FF"/>
                <w:sz w:val="24"/>
                <w:szCs w:val="24"/>
                <w:u w:val="double"/>
              </w:rPr>
            </w:rPrChange>
          </w:rPr>
          <w:tab/>
          <w:t>Roll Call:  Voice Vote, all Ayes.</w:t>
        </w:r>
      </w:ins>
    </w:p>
    <w:p w:rsidR="00A7587F" w:rsidRPr="00CD0547" w:rsidRDefault="00A7587F" w:rsidP="00A7587F">
      <w:pPr>
        <w:outlineLvl w:val="0"/>
        <w:rPr>
          <w:ins w:id="12149" w:author="Terry" w:date="2010-07-02T13:28:00Z"/>
          <w:rFonts w:asciiTheme="minorHAnsi" w:hAnsiTheme="minorHAnsi"/>
          <w:sz w:val="24"/>
          <w:szCs w:val="24"/>
          <w:rPrChange w:id="12150" w:author="becky" w:date="2010-07-19T09:05:00Z">
            <w:rPr>
              <w:ins w:id="12151" w:author="Terry" w:date="2010-07-02T13:28:00Z"/>
              <w:sz w:val="24"/>
              <w:szCs w:val="24"/>
            </w:rPr>
          </w:rPrChange>
        </w:rPr>
      </w:pPr>
    </w:p>
    <w:p w:rsidR="00A7587F" w:rsidRPr="00CD0547" w:rsidRDefault="0072020C" w:rsidP="00A7587F">
      <w:pPr>
        <w:outlineLvl w:val="0"/>
        <w:rPr>
          <w:ins w:id="12152" w:author="Terry" w:date="2010-07-02T13:28:00Z"/>
          <w:rFonts w:asciiTheme="minorHAnsi" w:hAnsiTheme="minorHAnsi"/>
          <w:sz w:val="24"/>
          <w:szCs w:val="24"/>
          <w:rPrChange w:id="12153" w:author="becky" w:date="2010-07-19T09:05:00Z">
            <w:rPr>
              <w:ins w:id="12154" w:author="Terry" w:date="2010-07-02T13:28:00Z"/>
              <w:sz w:val="24"/>
              <w:szCs w:val="24"/>
            </w:rPr>
          </w:rPrChange>
        </w:rPr>
      </w:pPr>
      <w:ins w:id="12155" w:author="Terry" w:date="2010-07-02T13:28:00Z">
        <w:r w:rsidRPr="0072020C">
          <w:rPr>
            <w:rFonts w:asciiTheme="minorHAnsi" w:hAnsiTheme="minorHAnsi"/>
            <w:sz w:val="24"/>
            <w:szCs w:val="24"/>
            <w:rPrChange w:id="12156" w:author="becky" w:date="2010-07-19T09:05:00Z">
              <w:rPr>
                <w:rFonts w:ascii="Times New Roman" w:eastAsia="Times New Roman" w:hAnsi="Times New Roman"/>
                <w:color w:val="0000FF"/>
                <w:sz w:val="24"/>
                <w:szCs w:val="24"/>
                <w:u w:val="double"/>
              </w:rPr>
            </w:rPrChange>
          </w:rPr>
          <w:tab/>
          <w:t xml:space="preserve">Time:  </w:t>
        </w:r>
      </w:ins>
      <w:ins w:id="12157" w:author="Terry" w:date="2010-07-02T13:29:00Z">
        <w:r w:rsidRPr="0072020C">
          <w:rPr>
            <w:rFonts w:asciiTheme="minorHAnsi" w:hAnsiTheme="minorHAnsi"/>
            <w:sz w:val="24"/>
            <w:szCs w:val="24"/>
            <w:rPrChange w:id="12158" w:author="becky" w:date="2010-07-19T09:05:00Z">
              <w:rPr>
                <w:rFonts w:ascii="Times New Roman" w:eastAsia="Times New Roman" w:hAnsi="Times New Roman"/>
                <w:color w:val="0000FF"/>
                <w:sz w:val="24"/>
                <w:szCs w:val="24"/>
                <w:u w:val="double"/>
              </w:rPr>
            </w:rPrChange>
          </w:rPr>
          <w:t>10</w:t>
        </w:r>
      </w:ins>
      <w:ins w:id="12159" w:author="Terry" w:date="2010-07-02T13:28:00Z">
        <w:r w:rsidRPr="0072020C">
          <w:rPr>
            <w:rFonts w:asciiTheme="minorHAnsi" w:hAnsiTheme="minorHAnsi"/>
            <w:sz w:val="24"/>
            <w:szCs w:val="24"/>
            <w:rPrChange w:id="12160" w:author="becky" w:date="2010-07-19T09:05:00Z">
              <w:rPr>
                <w:rFonts w:ascii="Times New Roman" w:eastAsia="Times New Roman" w:hAnsi="Times New Roman"/>
                <w:color w:val="0000FF"/>
                <w:sz w:val="24"/>
                <w:szCs w:val="24"/>
                <w:u w:val="double"/>
              </w:rPr>
            </w:rPrChange>
          </w:rPr>
          <w:t>:</w:t>
        </w:r>
      </w:ins>
      <w:ins w:id="12161" w:author="Terry" w:date="2010-07-02T13:29:00Z">
        <w:r w:rsidRPr="0072020C">
          <w:rPr>
            <w:rFonts w:asciiTheme="minorHAnsi" w:hAnsiTheme="minorHAnsi"/>
            <w:sz w:val="24"/>
            <w:szCs w:val="24"/>
            <w:rPrChange w:id="12162" w:author="becky" w:date="2010-07-19T09:05:00Z">
              <w:rPr>
                <w:rFonts w:ascii="Times New Roman" w:eastAsia="Times New Roman" w:hAnsi="Times New Roman"/>
                <w:color w:val="0000FF"/>
                <w:sz w:val="24"/>
                <w:szCs w:val="24"/>
                <w:u w:val="double"/>
              </w:rPr>
            </w:rPrChange>
          </w:rPr>
          <w:t>15</w:t>
        </w:r>
      </w:ins>
      <w:ins w:id="12163" w:author="Terry" w:date="2010-07-02T13:28:00Z">
        <w:r w:rsidRPr="0072020C">
          <w:rPr>
            <w:rFonts w:asciiTheme="minorHAnsi" w:hAnsiTheme="minorHAnsi"/>
            <w:sz w:val="24"/>
            <w:szCs w:val="24"/>
            <w:rPrChange w:id="12164" w:author="becky" w:date="2010-07-19T09:05:00Z">
              <w:rPr>
                <w:rFonts w:ascii="Times New Roman" w:eastAsia="Times New Roman" w:hAnsi="Times New Roman"/>
                <w:color w:val="0000FF"/>
                <w:sz w:val="24"/>
                <w:szCs w:val="24"/>
                <w:u w:val="double"/>
              </w:rPr>
            </w:rPrChange>
          </w:rPr>
          <w:t xml:space="preserve"> PM</w:t>
        </w:r>
      </w:ins>
    </w:p>
    <w:p w:rsidR="00A7587F" w:rsidRPr="00CD0547" w:rsidRDefault="0072020C" w:rsidP="00A7587F">
      <w:pPr>
        <w:outlineLvl w:val="0"/>
        <w:rPr>
          <w:ins w:id="12165" w:author="Terry" w:date="2010-07-02T13:28:00Z"/>
          <w:rFonts w:asciiTheme="minorHAnsi" w:hAnsiTheme="minorHAnsi"/>
          <w:sz w:val="24"/>
          <w:szCs w:val="24"/>
          <w:rPrChange w:id="12166" w:author="becky" w:date="2010-07-19T09:05:00Z">
            <w:rPr>
              <w:ins w:id="12167" w:author="Terry" w:date="2010-07-02T13:28:00Z"/>
              <w:sz w:val="24"/>
              <w:szCs w:val="24"/>
            </w:rPr>
          </w:rPrChange>
        </w:rPr>
      </w:pPr>
      <w:ins w:id="12168" w:author="Terry" w:date="2010-07-02T13:28:00Z">
        <w:r w:rsidRPr="0072020C">
          <w:rPr>
            <w:rFonts w:asciiTheme="minorHAnsi" w:hAnsiTheme="minorHAnsi"/>
            <w:sz w:val="24"/>
            <w:szCs w:val="24"/>
            <w:rPrChange w:id="1216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7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71" w:author="becky" w:date="2010-07-19T09:05:00Z">
              <w:rPr>
                <w:rFonts w:ascii="Times New Roman" w:eastAsia="Times New Roman" w:hAnsi="Times New Roman"/>
                <w:color w:val="0000FF"/>
                <w:sz w:val="24"/>
                <w:szCs w:val="24"/>
                <w:u w:val="double"/>
              </w:rPr>
            </w:rPrChange>
          </w:rPr>
          <w:tab/>
        </w:r>
      </w:ins>
    </w:p>
    <w:p w:rsidR="00A7587F" w:rsidRPr="00CD0547" w:rsidRDefault="0072020C" w:rsidP="00A7587F">
      <w:pPr>
        <w:outlineLvl w:val="0"/>
        <w:rPr>
          <w:ins w:id="12172" w:author="Terry" w:date="2010-07-02T13:28:00Z"/>
          <w:rFonts w:asciiTheme="minorHAnsi" w:hAnsiTheme="minorHAnsi"/>
          <w:sz w:val="24"/>
          <w:szCs w:val="24"/>
          <w:rPrChange w:id="12173" w:author="becky" w:date="2010-07-19T09:05:00Z">
            <w:rPr>
              <w:ins w:id="12174" w:author="Terry" w:date="2010-07-02T13:28:00Z"/>
              <w:sz w:val="24"/>
              <w:szCs w:val="24"/>
            </w:rPr>
          </w:rPrChange>
        </w:rPr>
      </w:pPr>
      <w:ins w:id="12175" w:author="Terry" w:date="2010-07-02T13:28:00Z">
        <w:r w:rsidRPr="0072020C">
          <w:rPr>
            <w:rFonts w:asciiTheme="minorHAnsi" w:hAnsiTheme="minorHAnsi"/>
            <w:sz w:val="24"/>
            <w:szCs w:val="24"/>
            <w:rPrChange w:id="12176"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77"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7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7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8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81"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82" w:author="becky" w:date="2010-07-19T09:05:00Z">
              <w:rPr>
                <w:rFonts w:ascii="Times New Roman" w:eastAsia="Times New Roman" w:hAnsi="Times New Roman"/>
                <w:color w:val="0000FF"/>
                <w:sz w:val="24"/>
                <w:szCs w:val="24"/>
                <w:u w:val="double"/>
              </w:rPr>
            </w:rPrChange>
          </w:rPr>
          <w:tab/>
          <w:t>SIGNED:</w:t>
        </w:r>
      </w:ins>
    </w:p>
    <w:p w:rsidR="00A7587F" w:rsidRPr="00CD0547" w:rsidRDefault="0072020C" w:rsidP="00A7587F">
      <w:pPr>
        <w:outlineLvl w:val="0"/>
        <w:rPr>
          <w:ins w:id="12183" w:author="Terry" w:date="2010-07-02T13:28:00Z"/>
          <w:rFonts w:asciiTheme="minorHAnsi" w:hAnsiTheme="minorHAnsi"/>
          <w:sz w:val="24"/>
          <w:szCs w:val="24"/>
          <w:rPrChange w:id="12184" w:author="becky" w:date="2010-07-19T09:05:00Z">
            <w:rPr>
              <w:ins w:id="12185" w:author="Terry" w:date="2010-07-02T13:28:00Z"/>
              <w:sz w:val="24"/>
              <w:szCs w:val="24"/>
            </w:rPr>
          </w:rPrChange>
        </w:rPr>
      </w:pPr>
      <w:ins w:id="12186" w:author="Terry" w:date="2010-07-02T13:28:00Z">
        <w:r w:rsidRPr="0072020C">
          <w:rPr>
            <w:rFonts w:asciiTheme="minorHAnsi" w:hAnsiTheme="minorHAnsi"/>
            <w:sz w:val="24"/>
            <w:szCs w:val="24"/>
            <w:rPrChange w:id="12187"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8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8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90" w:author="becky" w:date="2010-07-19T09:05:00Z">
              <w:rPr>
                <w:rFonts w:ascii="Times New Roman" w:eastAsia="Times New Roman" w:hAnsi="Times New Roman"/>
                <w:color w:val="0000FF"/>
                <w:sz w:val="24"/>
                <w:szCs w:val="24"/>
                <w:u w:val="double"/>
              </w:rPr>
            </w:rPrChange>
          </w:rPr>
          <w:tab/>
        </w:r>
      </w:ins>
    </w:p>
    <w:p w:rsidR="00A7587F" w:rsidRPr="00CD0547" w:rsidRDefault="00A7587F" w:rsidP="00A7587F">
      <w:pPr>
        <w:outlineLvl w:val="0"/>
        <w:rPr>
          <w:ins w:id="12191" w:author="Terry" w:date="2010-07-02T13:28:00Z"/>
          <w:rFonts w:asciiTheme="minorHAnsi" w:hAnsiTheme="minorHAnsi"/>
          <w:sz w:val="24"/>
          <w:szCs w:val="24"/>
          <w:rPrChange w:id="12192" w:author="becky" w:date="2010-07-19T09:05:00Z">
            <w:rPr>
              <w:ins w:id="12193" w:author="Terry" w:date="2010-07-02T13:28:00Z"/>
              <w:sz w:val="24"/>
              <w:szCs w:val="24"/>
            </w:rPr>
          </w:rPrChange>
        </w:rPr>
      </w:pPr>
    </w:p>
    <w:p w:rsidR="00A7587F" w:rsidRPr="00CD0547" w:rsidRDefault="0072020C" w:rsidP="00A7587F">
      <w:pPr>
        <w:outlineLvl w:val="0"/>
        <w:rPr>
          <w:ins w:id="12194" w:author="Terry" w:date="2010-07-02T13:28:00Z"/>
          <w:rFonts w:asciiTheme="minorHAnsi" w:hAnsiTheme="minorHAnsi"/>
          <w:sz w:val="24"/>
          <w:szCs w:val="24"/>
          <w:rPrChange w:id="12195" w:author="becky" w:date="2010-07-19T09:05:00Z">
            <w:rPr>
              <w:ins w:id="12196" w:author="Terry" w:date="2010-07-02T13:28:00Z"/>
              <w:sz w:val="24"/>
              <w:szCs w:val="24"/>
            </w:rPr>
          </w:rPrChange>
        </w:rPr>
      </w:pPr>
      <w:ins w:id="12197" w:author="Terry" w:date="2010-07-02T13:28:00Z">
        <w:r w:rsidRPr="0072020C">
          <w:rPr>
            <w:rFonts w:asciiTheme="minorHAnsi" w:hAnsiTheme="minorHAnsi"/>
            <w:sz w:val="24"/>
            <w:szCs w:val="24"/>
            <w:rPrChange w:id="1219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19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1"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2"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3"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4" w:author="becky" w:date="2010-07-19T09:05:00Z">
              <w:rPr>
                <w:rFonts w:ascii="Times New Roman" w:eastAsia="Times New Roman" w:hAnsi="Times New Roman"/>
                <w:color w:val="0000FF"/>
                <w:sz w:val="24"/>
                <w:szCs w:val="24"/>
                <w:u w:val="double"/>
              </w:rPr>
            </w:rPrChange>
          </w:rPr>
          <w:tab/>
          <w:t>_______________________________</w:t>
        </w:r>
      </w:ins>
    </w:p>
    <w:p w:rsidR="00A7587F" w:rsidRDefault="0072020C" w:rsidP="00A7587F">
      <w:pPr>
        <w:rPr>
          <w:ins w:id="12205" w:author="becky" w:date="2010-07-21T12:07:00Z"/>
          <w:rFonts w:asciiTheme="minorHAnsi" w:hAnsiTheme="minorHAnsi"/>
          <w:sz w:val="24"/>
          <w:szCs w:val="24"/>
        </w:rPr>
      </w:pPr>
      <w:ins w:id="12206" w:author="Terry" w:date="2010-07-02T13:28:00Z">
        <w:r w:rsidRPr="0072020C">
          <w:rPr>
            <w:rFonts w:asciiTheme="minorHAnsi" w:hAnsiTheme="minorHAnsi"/>
            <w:sz w:val="24"/>
            <w:szCs w:val="24"/>
            <w:rPrChange w:id="12207"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0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1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11"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12"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13" w:author="becky" w:date="2010-07-19T09:05:00Z">
              <w:rPr>
                <w:rFonts w:ascii="Times New Roman" w:eastAsia="Times New Roman" w:hAnsi="Times New Roman"/>
                <w:color w:val="0000FF"/>
                <w:sz w:val="24"/>
                <w:szCs w:val="24"/>
                <w:u w:val="double"/>
              </w:rPr>
            </w:rPrChange>
          </w:rPr>
          <w:tab/>
          <w:t>Theresa A. Farbaniec, Municipal Clerk</w:t>
        </w:r>
        <w:r w:rsidRPr="0072020C">
          <w:rPr>
            <w:rFonts w:asciiTheme="minorHAnsi" w:hAnsiTheme="minorHAnsi"/>
            <w:sz w:val="24"/>
            <w:szCs w:val="24"/>
            <w:rPrChange w:id="12214" w:author="becky" w:date="2010-07-19T09:05:00Z">
              <w:rPr>
                <w:rFonts w:ascii="Times New Roman" w:eastAsia="Times New Roman" w:hAnsi="Times New Roman"/>
                <w:color w:val="0000FF"/>
                <w:sz w:val="24"/>
                <w:szCs w:val="24"/>
                <w:u w:val="double"/>
              </w:rPr>
            </w:rPrChange>
          </w:rPr>
          <w:tab/>
        </w:r>
      </w:ins>
    </w:p>
    <w:p w:rsidR="00594806" w:rsidRPr="00CD0547" w:rsidRDefault="00594806" w:rsidP="00A7587F">
      <w:pPr>
        <w:rPr>
          <w:ins w:id="12215" w:author="Terry" w:date="2010-07-02T13:28:00Z"/>
          <w:rFonts w:asciiTheme="minorHAnsi" w:hAnsiTheme="minorHAnsi"/>
          <w:sz w:val="24"/>
          <w:szCs w:val="24"/>
          <w:rPrChange w:id="12216" w:author="becky" w:date="2010-07-19T09:05:00Z">
            <w:rPr>
              <w:ins w:id="12217" w:author="Terry" w:date="2010-07-02T13:28:00Z"/>
              <w:sz w:val="24"/>
              <w:szCs w:val="24"/>
            </w:rPr>
          </w:rPrChange>
        </w:rPr>
      </w:pPr>
    </w:p>
    <w:p w:rsidR="00A7587F" w:rsidRPr="00CD0547" w:rsidRDefault="00A7587F" w:rsidP="00A7587F">
      <w:pPr>
        <w:rPr>
          <w:ins w:id="12218" w:author="Terry" w:date="2010-07-02T13:28:00Z"/>
          <w:rFonts w:asciiTheme="minorHAnsi" w:hAnsiTheme="minorHAnsi"/>
          <w:sz w:val="24"/>
          <w:szCs w:val="24"/>
          <w:rPrChange w:id="12219" w:author="becky" w:date="2010-07-19T09:05:00Z">
            <w:rPr>
              <w:ins w:id="12220" w:author="Terry" w:date="2010-07-02T13:28:00Z"/>
              <w:sz w:val="24"/>
              <w:szCs w:val="24"/>
            </w:rPr>
          </w:rPrChange>
        </w:rPr>
      </w:pPr>
    </w:p>
    <w:p w:rsidR="00A7587F" w:rsidRPr="00CD0547" w:rsidRDefault="0072020C" w:rsidP="00A7587F">
      <w:pPr>
        <w:rPr>
          <w:ins w:id="12221" w:author="Terry" w:date="2010-07-02T13:28:00Z"/>
          <w:rFonts w:asciiTheme="minorHAnsi" w:hAnsiTheme="minorHAnsi"/>
          <w:sz w:val="24"/>
          <w:szCs w:val="24"/>
          <w:rPrChange w:id="12222" w:author="becky" w:date="2010-07-19T09:05:00Z">
            <w:rPr>
              <w:ins w:id="12223" w:author="Terry" w:date="2010-07-02T13:28:00Z"/>
              <w:sz w:val="24"/>
              <w:szCs w:val="24"/>
            </w:rPr>
          </w:rPrChange>
        </w:rPr>
      </w:pPr>
      <w:ins w:id="12224" w:author="Terry" w:date="2010-07-02T13:28:00Z">
        <w:r w:rsidRPr="0072020C">
          <w:rPr>
            <w:rFonts w:asciiTheme="minorHAnsi" w:hAnsiTheme="minorHAnsi"/>
            <w:sz w:val="24"/>
            <w:szCs w:val="24"/>
            <w:rPrChange w:id="12225"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26"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27"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2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2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3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31" w:author="becky" w:date="2010-07-19T09:05:00Z">
              <w:rPr>
                <w:rFonts w:ascii="Times New Roman" w:eastAsia="Times New Roman" w:hAnsi="Times New Roman"/>
                <w:color w:val="0000FF"/>
                <w:sz w:val="24"/>
                <w:szCs w:val="24"/>
                <w:u w:val="double"/>
              </w:rPr>
            </w:rPrChange>
          </w:rPr>
          <w:tab/>
          <w:t>_______________________________</w:t>
        </w:r>
      </w:ins>
    </w:p>
    <w:p w:rsidR="00A7587F" w:rsidRPr="00CD0547" w:rsidRDefault="0072020C" w:rsidP="00A7587F">
      <w:pPr>
        <w:rPr>
          <w:ins w:id="12232" w:author="Terry" w:date="2010-07-02T13:28:00Z"/>
          <w:rFonts w:asciiTheme="minorHAnsi" w:hAnsiTheme="minorHAnsi"/>
          <w:rPrChange w:id="12233" w:author="becky" w:date="2010-07-19T09:05:00Z">
            <w:rPr>
              <w:ins w:id="12234" w:author="Terry" w:date="2010-07-02T13:28:00Z"/>
            </w:rPr>
          </w:rPrChange>
        </w:rPr>
      </w:pPr>
      <w:ins w:id="12235" w:author="Terry" w:date="2010-07-02T13:28:00Z">
        <w:r w:rsidRPr="0072020C">
          <w:rPr>
            <w:rFonts w:asciiTheme="minorHAnsi" w:hAnsiTheme="minorHAnsi"/>
            <w:sz w:val="24"/>
            <w:szCs w:val="24"/>
            <w:rPrChange w:id="12236"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37"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38"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39"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40"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41" w:author="becky" w:date="2010-07-19T09:05:00Z">
              <w:rPr>
                <w:rFonts w:ascii="Times New Roman" w:eastAsia="Times New Roman" w:hAnsi="Times New Roman"/>
                <w:color w:val="0000FF"/>
                <w:sz w:val="24"/>
                <w:szCs w:val="24"/>
                <w:u w:val="double"/>
              </w:rPr>
            </w:rPrChange>
          </w:rPr>
          <w:tab/>
        </w:r>
        <w:r w:rsidRPr="0072020C">
          <w:rPr>
            <w:rFonts w:asciiTheme="minorHAnsi" w:hAnsiTheme="minorHAnsi"/>
            <w:sz w:val="24"/>
            <w:szCs w:val="24"/>
            <w:rPrChange w:id="12242" w:author="becky" w:date="2010-07-19T09:05:00Z">
              <w:rPr>
                <w:rFonts w:ascii="Times New Roman" w:eastAsia="Times New Roman" w:hAnsi="Times New Roman"/>
                <w:color w:val="0000FF"/>
                <w:sz w:val="24"/>
                <w:szCs w:val="24"/>
                <w:u w:val="double"/>
              </w:rPr>
            </w:rPrChange>
          </w:rPr>
          <w:tab/>
          <w:t>Date</w:t>
        </w:r>
      </w:ins>
    </w:p>
    <w:p w:rsidR="001D043D" w:rsidRDefault="001D043D">
      <w:pPr>
        <w:pStyle w:val="ListParagraph"/>
        <w:tabs>
          <w:tab w:val="left" w:pos="0"/>
        </w:tabs>
        <w:ind w:left="0"/>
        <w:outlineLvl w:val="0"/>
        <w:rPr>
          <w:ins w:id="12243" w:author="Terry" w:date="2010-07-02T13:26:00Z"/>
          <w:rFonts w:asciiTheme="minorHAnsi" w:hAnsiTheme="minorHAnsi"/>
          <w:rPrChange w:id="12244" w:author="becky" w:date="2010-07-19T09:05:00Z">
            <w:rPr>
              <w:ins w:id="12245" w:author="Terry" w:date="2010-07-02T13:26:00Z"/>
            </w:rPr>
          </w:rPrChange>
        </w:rPr>
        <w:pPrChange w:id="12246" w:author="Terry" w:date="2010-07-02T13:22:00Z">
          <w:pPr>
            <w:pStyle w:val="ListParagraph"/>
            <w:ind w:left="0"/>
            <w:outlineLvl w:val="0"/>
          </w:pPr>
        </w:pPrChange>
      </w:pPr>
    </w:p>
    <w:p w:rsidR="001D043D" w:rsidRDefault="001D043D">
      <w:pPr>
        <w:pStyle w:val="ListParagraph"/>
        <w:tabs>
          <w:tab w:val="left" w:pos="0"/>
        </w:tabs>
        <w:ind w:left="0"/>
        <w:outlineLvl w:val="0"/>
        <w:rPr>
          <w:ins w:id="12247" w:author="Terry" w:date="2010-07-02T13:25:00Z"/>
          <w:rFonts w:asciiTheme="minorHAnsi" w:hAnsiTheme="minorHAnsi"/>
          <w:rPrChange w:id="12248" w:author="becky" w:date="2010-07-19T09:05:00Z">
            <w:rPr>
              <w:ins w:id="12249" w:author="Terry" w:date="2010-07-02T13:25:00Z"/>
            </w:rPr>
          </w:rPrChange>
        </w:rPr>
        <w:pPrChange w:id="12250" w:author="Terry" w:date="2010-07-02T13:22:00Z">
          <w:pPr>
            <w:pStyle w:val="ListParagraph"/>
            <w:ind w:left="0"/>
            <w:outlineLvl w:val="0"/>
          </w:pPr>
        </w:pPrChange>
      </w:pPr>
    </w:p>
    <w:p w:rsidR="001D043D" w:rsidRDefault="0072020C">
      <w:pPr>
        <w:pStyle w:val="ListParagraph"/>
        <w:tabs>
          <w:tab w:val="left" w:pos="0"/>
        </w:tabs>
        <w:ind w:left="0"/>
        <w:outlineLvl w:val="0"/>
        <w:rPr>
          <w:ins w:id="12251" w:author="Terry" w:date="2010-07-02T13:17:00Z"/>
          <w:rFonts w:asciiTheme="minorHAnsi" w:hAnsiTheme="minorHAnsi"/>
          <w:rPrChange w:id="12252" w:author="becky" w:date="2010-07-19T09:05:00Z">
            <w:rPr>
              <w:ins w:id="12253" w:author="Terry" w:date="2010-07-02T13:17:00Z"/>
            </w:rPr>
          </w:rPrChange>
        </w:rPr>
        <w:pPrChange w:id="12254" w:author="Terry" w:date="2010-07-02T13:22:00Z">
          <w:pPr>
            <w:pStyle w:val="ListParagraph"/>
            <w:ind w:left="0"/>
            <w:outlineLvl w:val="0"/>
          </w:pPr>
        </w:pPrChange>
      </w:pPr>
      <w:ins w:id="12255" w:author="Terry" w:date="2010-07-02T13:25:00Z">
        <w:r w:rsidRPr="0072020C">
          <w:rPr>
            <w:rFonts w:asciiTheme="minorHAnsi" w:hAnsiTheme="minorHAnsi"/>
            <w:rPrChange w:id="12256" w:author="becky" w:date="2010-07-19T09:05:00Z">
              <w:rPr>
                <w:color w:val="0000FF"/>
                <w:u w:val="double"/>
              </w:rPr>
            </w:rPrChange>
          </w:rPr>
          <w:tab/>
        </w:r>
      </w:ins>
    </w:p>
    <w:p w:rsidR="001D043D" w:rsidRDefault="001D043D">
      <w:pPr>
        <w:pStyle w:val="ListParagraph"/>
        <w:tabs>
          <w:tab w:val="left" w:pos="0"/>
        </w:tabs>
        <w:ind w:left="1600"/>
        <w:outlineLvl w:val="0"/>
        <w:rPr>
          <w:ins w:id="12257" w:author="Terry" w:date="2010-07-02T12:22:00Z"/>
          <w:rFonts w:asciiTheme="minorHAnsi" w:hAnsiTheme="minorHAnsi"/>
          <w:rPrChange w:id="12258" w:author="becky" w:date="2010-07-19T09:05:00Z">
            <w:rPr>
              <w:ins w:id="12259" w:author="Terry" w:date="2010-07-02T12:22:00Z"/>
            </w:rPr>
          </w:rPrChange>
        </w:rPr>
        <w:pPrChange w:id="12260" w:author="Terry" w:date="2010-07-02T12:23:00Z">
          <w:pPr>
            <w:pStyle w:val="ListParagraph"/>
            <w:ind w:left="0"/>
            <w:outlineLvl w:val="0"/>
          </w:pPr>
        </w:pPrChange>
      </w:pPr>
    </w:p>
    <w:p w:rsidR="001D043D" w:rsidRDefault="001D043D">
      <w:pPr>
        <w:pStyle w:val="ListParagraph"/>
        <w:tabs>
          <w:tab w:val="left" w:pos="0"/>
        </w:tabs>
        <w:ind w:left="1600"/>
        <w:outlineLvl w:val="0"/>
        <w:rPr>
          <w:ins w:id="12261" w:author="Terry" w:date="2010-07-02T12:17:00Z"/>
          <w:rFonts w:asciiTheme="minorHAnsi" w:hAnsiTheme="minorHAnsi"/>
          <w:rPrChange w:id="12262" w:author="becky" w:date="2010-07-19T09:05:00Z">
            <w:rPr>
              <w:ins w:id="12263" w:author="Terry" w:date="2010-07-02T12:17:00Z"/>
            </w:rPr>
          </w:rPrChange>
        </w:rPr>
        <w:pPrChange w:id="12264" w:author="Terry" w:date="2010-07-02T12:21:00Z">
          <w:pPr>
            <w:pStyle w:val="ListParagraph"/>
            <w:ind w:left="0"/>
            <w:outlineLvl w:val="0"/>
          </w:pPr>
        </w:pPrChange>
      </w:pPr>
    </w:p>
    <w:p w:rsidR="001D043D" w:rsidRDefault="001D043D">
      <w:pPr>
        <w:pStyle w:val="ListParagraph"/>
        <w:tabs>
          <w:tab w:val="left" w:pos="0"/>
        </w:tabs>
        <w:ind w:left="1600"/>
        <w:outlineLvl w:val="0"/>
        <w:rPr>
          <w:ins w:id="12265" w:author="Terry" w:date="2010-07-02T11:52:00Z"/>
          <w:rFonts w:asciiTheme="minorHAnsi" w:hAnsiTheme="minorHAnsi"/>
          <w:rPrChange w:id="12266" w:author="becky" w:date="2010-07-19T09:05:00Z">
            <w:rPr>
              <w:ins w:id="12267" w:author="Terry" w:date="2010-07-02T11:52:00Z"/>
            </w:rPr>
          </w:rPrChange>
        </w:rPr>
        <w:pPrChange w:id="12268" w:author="Terry" w:date="2010-07-02T11:43:00Z">
          <w:pPr>
            <w:pStyle w:val="ListParagraph"/>
            <w:ind w:left="0"/>
            <w:outlineLvl w:val="0"/>
          </w:pPr>
        </w:pPrChange>
      </w:pPr>
    </w:p>
    <w:p w:rsidR="001D043D" w:rsidRDefault="001D043D">
      <w:pPr>
        <w:pStyle w:val="ListParagraph"/>
        <w:tabs>
          <w:tab w:val="left" w:pos="0"/>
        </w:tabs>
        <w:ind w:left="1600"/>
        <w:outlineLvl w:val="0"/>
        <w:rPr>
          <w:ins w:id="12269" w:author="Terry" w:date="2010-07-02T11:51:00Z"/>
          <w:rFonts w:asciiTheme="minorHAnsi" w:hAnsiTheme="minorHAnsi"/>
          <w:rPrChange w:id="12270" w:author="becky" w:date="2010-07-19T09:05:00Z">
            <w:rPr>
              <w:ins w:id="12271" w:author="Terry" w:date="2010-07-02T11:51:00Z"/>
            </w:rPr>
          </w:rPrChange>
        </w:rPr>
        <w:pPrChange w:id="12272" w:author="Terry" w:date="2010-07-02T11:43:00Z">
          <w:pPr>
            <w:pStyle w:val="ListParagraph"/>
            <w:ind w:left="0"/>
            <w:outlineLvl w:val="0"/>
          </w:pPr>
        </w:pPrChange>
      </w:pPr>
    </w:p>
    <w:p w:rsidR="001D043D" w:rsidRDefault="001D043D">
      <w:pPr>
        <w:pStyle w:val="ListParagraph"/>
        <w:tabs>
          <w:tab w:val="left" w:pos="0"/>
        </w:tabs>
        <w:ind w:left="1600"/>
        <w:outlineLvl w:val="0"/>
        <w:rPr>
          <w:ins w:id="12273" w:author="Terry" w:date="2010-07-02T11:49:00Z"/>
          <w:rFonts w:asciiTheme="minorHAnsi" w:hAnsiTheme="minorHAnsi"/>
          <w:rPrChange w:id="12274" w:author="becky" w:date="2010-07-19T09:05:00Z">
            <w:rPr>
              <w:ins w:id="12275" w:author="Terry" w:date="2010-07-02T11:49:00Z"/>
            </w:rPr>
          </w:rPrChange>
        </w:rPr>
        <w:pPrChange w:id="12276" w:author="Terry" w:date="2010-07-02T11:43:00Z">
          <w:pPr>
            <w:pStyle w:val="ListParagraph"/>
            <w:ind w:left="0"/>
            <w:outlineLvl w:val="0"/>
          </w:pPr>
        </w:pPrChange>
      </w:pPr>
    </w:p>
    <w:p w:rsidR="001D043D" w:rsidRDefault="001D043D">
      <w:pPr>
        <w:pStyle w:val="ListParagraph"/>
        <w:tabs>
          <w:tab w:val="left" w:pos="0"/>
        </w:tabs>
        <w:ind w:left="1600"/>
        <w:outlineLvl w:val="0"/>
        <w:rPr>
          <w:ins w:id="12277" w:author="Terry" w:date="2010-07-02T11:47:00Z"/>
          <w:rFonts w:asciiTheme="minorHAnsi" w:hAnsiTheme="minorHAnsi"/>
          <w:rPrChange w:id="12278" w:author="becky" w:date="2010-07-19T09:05:00Z">
            <w:rPr>
              <w:ins w:id="12279" w:author="Terry" w:date="2010-07-02T11:47:00Z"/>
            </w:rPr>
          </w:rPrChange>
        </w:rPr>
        <w:pPrChange w:id="12280" w:author="Terry" w:date="2010-07-02T11:43:00Z">
          <w:pPr>
            <w:pStyle w:val="ListParagraph"/>
            <w:ind w:left="0"/>
            <w:outlineLvl w:val="0"/>
          </w:pPr>
        </w:pPrChange>
      </w:pPr>
    </w:p>
    <w:p w:rsidR="001D043D" w:rsidRDefault="001D043D">
      <w:pPr>
        <w:pStyle w:val="ListParagraph"/>
        <w:tabs>
          <w:tab w:val="left" w:pos="0"/>
        </w:tabs>
        <w:ind w:left="1600"/>
        <w:outlineLvl w:val="0"/>
        <w:rPr>
          <w:ins w:id="12281" w:author="Terry" w:date="2010-07-01T09:55:00Z"/>
          <w:rFonts w:asciiTheme="minorHAnsi" w:hAnsiTheme="minorHAnsi"/>
          <w:rPrChange w:id="12282" w:author="becky" w:date="2010-07-19T09:05:00Z">
            <w:rPr>
              <w:ins w:id="12283" w:author="Terry" w:date="2010-07-01T09:55:00Z"/>
              <w:b/>
            </w:rPr>
          </w:rPrChange>
        </w:rPr>
        <w:pPrChange w:id="12284" w:author="Terry" w:date="2010-07-02T11:43:00Z">
          <w:pPr>
            <w:pStyle w:val="ListParagraph"/>
            <w:ind w:left="0"/>
            <w:outlineLvl w:val="0"/>
          </w:pPr>
        </w:pPrChange>
      </w:pPr>
    </w:p>
    <w:p w:rsidR="001D043D" w:rsidRDefault="0072020C">
      <w:pPr>
        <w:pStyle w:val="ListParagraph"/>
        <w:tabs>
          <w:tab w:val="left" w:pos="3960"/>
        </w:tabs>
        <w:ind w:left="0"/>
        <w:outlineLvl w:val="0"/>
        <w:rPr>
          <w:del w:id="12285" w:author="Terry" w:date="2010-07-02T13:29:00Z"/>
          <w:rFonts w:asciiTheme="minorHAnsi" w:hAnsiTheme="minorHAnsi"/>
          <w:rPrChange w:id="12286" w:author="becky" w:date="2010-07-19T09:05:00Z">
            <w:rPr>
              <w:del w:id="12287" w:author="Terry" w:date="2010-07-02T13:29:00Z"/>
            </w:rPr>
          </w:rPrChange>
        </w:rPr>
        <w:pPrChange w:id="12288" w:author="Terry" w:date="2010-07-02T13:29:00Z">
          <w:pPr>
            <w:pStyle w:val="ListParagraph"/>
            <w:autoSpaceDE w:val="0"/>
            <w:autoSpaceDN w:val="0"/>
            <w:adjustRightInd w:val="0"/>
            <w:ind w:left="360"/>
          </w:pPr>
        </w:pPrChange>
      </w:pPr>
      <w:moveTo w:id="12289" w:author="Terry" w:date="2010-06-21T15:38:00Z">
        <w:del w:id="12290" w:author="Terry" w:date="2010-07-02T13:29:00Z">
          <w:r w:rsidRPr="0072020C">
            <w:rPr>
              <w:rFonts w:asciiTheme="minorHAnsi" w:hAnsiTheme="minorHAnsi"/>
              <w:rPrChange w:id="12291" w:author="becky" w:date="2010-07-19T09:05:00Z">
                <w:rPr>
                  <w:color w:val="0000FF"/>
                  <w:u w:val="double"/>
                </w:rPr>
              </w:rPrChange>
            </w:rPr>
            <w:br w:type="page"/>
          </w:r>
        </w:del>
      </w:moveTo>
    </w:p>
    <w:p w:rsidR="001D043D" w:rsidRDefault="001D043D">
      <w:pPr>
        <w:pStyle w:val="ListParagraph"/>
        <w:tabs>
          <w:tab w:val="left" w:pos="3960"/>
        </w:tabs>
        <w:ind w:left="0"/>
        <w:outlineLvl w:val="0"/>
        <w:rPr>
          <w:del w:id="12292" w:author="Terry" w:date="2010-07-02T13:29:00Z"/>
          <w:rFonts w:asciiTheme="minorHAnsi" w:hAnsiTheme="minorHAnsi"/>
          <w:rPrChange w:id="12293" w:author="becky" w:date="2010-07-19T09:05:00Z">
            <w:rPr>
              <w:del w:id="12294" w:author="Terry" w:date="2010-07-02T13:29:00Z"/>
            </w:rPr>
          </w:rPrChange>
        </w:rPr>
        <w:pPrChange w:id="12295" w:author="Terry" w:date="2010-07-02T13:29:00Z">
          <w:pPr>
            <w:pStyle w:val="ListParagraph"/>
            <w:autoSpaceDE w:val="0"/>
            <w:autoSpaceDN w:val="0"/>
            <w:adjustRightInd w:val="0"/>
            <w:ind w:left="360"/>
          </w:pPr>
        </w:pPrChange>
      </w:pPr>
    </w:p>
    <w:p w:rsidR="001D043D" w:rsidRDefault="0072020C">
      <w:pPr>
        <w:pStyle w:val="ListParagraph"/>
        <w:tabs>
          <w:tab w:val="left" w:pos="3960"/>
        </w:tabs>
        <w:ind w:left="0"/>
        <w:outlineLvl w:val="0"/>
        <w:rPr>
          <w:del w:id="12296" w:author="Terry" w:date="2010-07-02T13:29:00Z"/>
          <w:rFonts w:asciiTheme="minorHAnsi" w:hAnsiTheme="minorHAnsi"/>
          <w:rPrChange w:id="12297" w:author="becky" w:date="2010-07-19T09:05:00Z">
            <w:rPr>
              <w:del w:id="12298" w:author="Terry" w:date="2010-07-02T13:29:00Z"/>
            </w:rPr>
          </w:rPrChange>
        </w:rPr>
        <w:pPrChange w:id="12299" w:author="Terry" w:date="2010-07-02T13:29:00Z">
          <w:pPr>
            <w:pStyle w:val="ListParagraph"/>
            <w:autoSpaceDE w:val="0"/>
            <w:autoSpaceDN w:val="0"/>
            <w:adjustRightInd w:val="0"/>
            <w:ind w:left="360"/>
          </w:pPr>
        </w:pPrChange>
      </w:pPr>
      <w:moveTo w:id="12300" w:author="Terry" w:date="2010-06-21T15:38:00Z">
        <w:del w:id="12301" w:author="Terry" w:date="2010-07-02T13:29:00Z">
          <w:r w:rsidRPr="0072020C">
            <w:rPr>
              <w:rFonts w:asciiTheme="minorHAnsi" w:hAnsiTheme="minorHAnsi"/>
              <w:rPrChange w:id="12302" w:author="becky" w:date="2010-07-19T09:05:00Z">
                <w:rPr>
                  <w:color w:val="0000FF"/>
                  <w:u w:val="double"/>
                </w:rPr>
              </w:rPrChange>
            </w:rPr>
            <w:delText>COUNCIL MEETING</w:delText>
          </w:r>
          <w:r w:rsidRPr="0072020C">
            <w:rPr>
              <w:rFonts w:asciiTheme="minorHAnsi" w:hAnsiTheme="minorHAnsi"/>
              <w:rPrChange w:id="12303" w:author="becky" w:date="2010-07-19T09:05:00Z">
                <w:rPr>
                  <w:color w:val="0000FF"/>
                  <w:u w:val="double"/>
                </w:rPr>
              </w:rPrChange>
            </w:rPr>
            <w:tab/>
          </w:r>
          <w:r w:rsidRPr="0072020C">
            <w:rPr>
              <w:rFonts w:asciiTheme="minorHAnsi" w:hAnsiTheme="minorHAnsi"/>
              <w:rPrChange w:id="12304" w:author="becky" w:date="2010-07-19T09:05:00Z">
                <w:rPr>
                  <w:color w:val="0000FF"/>
                  <w:u w:val="double"/>
                </w:rPr>
              </w:rPrChange>
            </w:rPr>
            <w:tab/>
          </w:r>
          <w:r w:rsidRPr="0072020C">
            <w:rPr>
              <w:rFonts w:asciiTheme="minorHAnsi" w:hAnsiTheme="minorHAnsi"/>
              <w:rPrChange w:id="12305" w:author="becky" w:date="2010-07-19T09:05:00Z">
                <w:rPr>
                  <w:color w:val="0000FF"/>
                  <w:u w:val="double"/>
                </w:rPr>
              </w:rPrChange>
            </w:rPr>
            <w:tab/>
          </w:r>
          <w:r w:rsidRPr="0072020C">
            <w:rPr>
              <w:rFonts w:asciiTheme="minorHAnsi" w:hAnsiTheme="minorHAnsi"/>
              <w:rPrChange w:id="12306" w:author="becky" w:date="2010-07-19T09:05:00Z">
                <w:rPr>
                  <w:color w:val="0000FF"/>
                  <w:u w:val="double"/>
                </w:rPr>
              </w:rPrChange>
            </w:rPr>
            <w:tab/>
          </w:r>
          <w:r w:rsidRPr="0072020C">
            <w:rPr>
              <w:rFonts w:asciiTheme="minorHAnsi" w:hAnsiTheme="minorHAnsi"/>
              <w:rPrChange w:id="12307" w:author="becky" w:date="2010-07-19T09:05:00Z">
                <w:rPr>
                  <w:color w:val="0000FF"/>
                  <w:u w:val="double"/>
                </w:rPr>
              </w:rPrChange>
            </w:rPr>
            <w:tab/>
          </w:r>
          <w:r w:rsidRPr="0072020C">
            <w:rPr>
              <w:rFonts w:asciiTheme="minorHAnsi" w:hAnsiTheme="minorHAnsi"/>
              <w:rPrChange w:id="12308" w:author="becky" w:date="2010-07-19T09:05:00Z">
                <w:rPr>
                  <w:color w:val="0000FF"/>
                  <w:u w:val="double"/>
                </w:rPr>
              </w:rPrChange>
            </w:rPr>
            <w:tab/>
          </w:r>
          <w:r w:rsidRPr="0072020C">
            <w:rPr>
              <w:rFonts w:asciiTheme="minorHAnsi" w:hAnsiTheme="minorHAnsi"/>
              <w:rPrChange w:id="12309" w:author="becky" w:date="2010-07-19T09:05:00Z">
                <w:rPr>
                  <w:color w:val="0000FF"/>
                  <w:u w:val="double"/>
                </w:rPr>
              </w:rPrChange>
            </w:rPr>
            <w:tab/>
            <w:delText>JUNE 14, 2010</w:delText>
          </w:r>
        </w:del>
      </w:moveTo>
    </w:p>
    <w:p w:rsidR="001D043D" w:rsidRDefault="0072020C">
      <w:pPr>
        <w:pStyle w:val="ListParagraph"/>
        <w:tabs>
          <w:tab w:val="left" w:pos="3960"/>
        </w:tabs>
        <w:ind w:left="0"/>
        <w:outlineLvl w:val="0"/>
        <w:rPr>
          <w:del w:id="12310" w:author="Terry" w:date="2010-07-02T13:29:00Z"/>
          <w:rFonts w:asciiTheme="minorHAnsi" w:hAnsiTheme="minorHAnsi"/>
          <w:sz w:val="32"/>
          <w:szCs w:val="32"/>
          <w:u w:val="single"/>
          <w:rPrChange w:id="12311" w:author="becky" w:date="2010-07-19T09:05:00Z">
            <w:rPr>
              <w:del w:id="12312" w:author="Terry" w:date="2010-07-02T13:29:00Z"/>
              <w:sz w:val="32"/>
              <w:szCs w:val="32"/>
              <w:u w:val="single"/>
            </w:rPr>
          </w:rPrChange>
        </w:rPr>
        <w:pPrChange w:id="12313" w:author="Terry" w:date="2010-07-02T13:29:00Z">
          <w:pPr>
            <w:jc w:val="center"/>
            <w:outlineLvl w:val="0"/>
          </w:pPr>
        </w:pPrChange>
      </w:pPr>
      <w:moveTo w:id="12314" w:author="Terry" w:date="2010-06-21T15:38:00Z">
        <w:del w:id="12315" w:author="Terry" w:date="2010-07-02T13:29:00Z">
          <w:r w:rsidRPr="0072020C">
            <w:rPr>
              <w:rFonts w:asciiTheme="minorHAnsi" w:hAnsiTheme="minorHAnsi"/>
              <w:i/>
              <w:sz w:val="32"/>
              <w:szCs w:val="32"/>
              <w:highlight w:val="lightGray"/>
              <w:u w:val="single"/>
              <w:rPrChange w:id="12316" w:author="becky" w:date="2010-07-19T09:05:00Z">
                <w:rPr>
                  <w:i/>
                  <w:color w:val="0000FF"/>
                  <w:sz w:val="32"/>
                  <w:szCs w:val="32"/>
                  <w:highlight w:val="lightGray"/>
                  <w:u w:val="single"/>
                </w:rPr>
              </w:rPrChange>
            </w:rPr>
            <w:delText>FOR YOUR INFORMATION</w:delText>
          </w:r>
        </w:del>
      </w:moveTo>
    </w:p>
    <w:p w:rsidR="001D043D" w:rsidRDefault="001D043D">
      <w:pPr>
        <w:pStyle w:val="ListParagraph"/>
        <w:tabs>
          <w:tab w:val="left" w:pos="3960"/>
        </w:tabs>
        <w:ind w:left="0"/>
        <w:outlineLvl w:val="0"/>
        <w:rPr>
          <w:del w:id="12317" w:author="Terry" w:date="2010-07-02T13:29:00Z"/>
          <w:rFonts w:asciiTheme="minorHAnsi" w:hAnsiTheme="minorHAnsi"/>
          <w:rPrChange w:id="12318" w:author="becky" w:date="2010-07-19T09:05:00Z">
            <w:rPr>
              <w:del w:id="12319" w:author="Terry" w:date="2010-07-02T13:29:00Z"/>
            </w:rPr>
          </w:rPrChange>
        </w:rPr>
        <w:pPrChange w:id="12320" w:author="Terry" w:date="2010-07-02T13:29:00Z">
          <w:pPr>
            <w:pStyle w:val="ListParagraph"/>
            <w:autoSpaceDE w:val="0"/>
            <w:autoSpaceDN w:val="0"/>
            <w:adjustRightInd w:val="0"/>
            <w:ind w:left="360"/>
          </w:pPr>
        </w:pPrChange>
      </w:pPr>
    </w:p>
    <w:p w:rsidR="001D043D" w:rsidRDefault="0072020C">
      <w:pPr>
        <w:pStyle w:val="ListParagraph"/>
        <w:tabs>
          <w:tab w:val="left" w:pos="3960"/>
        </w:tabs>
        <w:ind w:left="0"/>
        <w:outlineLvl w:val="0"/>
        <w:rPr>
          <w:del w:id="12321" w:author="Terry" w:date="2010-07-02T13:29:00Z"/>
          <w:rFonts w:asciiTheme="minorHAnsi" w:hAnsiTheme="minorHAnsi"/>
          <w:b/>
          <w:u w:val="single"/>
          <w:rPrChange w:id="12322" w:author="becky" w:date="2010-07-19T09:05:00Z">
            <w:rPr>
              <w:del w:id="12323" w:author="Terry" w:date="2010-07-02T13:29:00Z"/>
              <w:b/>
              <w:u w:val="single"/>
            </w:rPr>
          </w:rPrChange>
        </w:rPr>
        <w:pPrChange w:id="12324" w:author="Terry" w:date="2010-07-02T13:29:00Z">
          <w:pPr>
            <w:numPr>
              <w:numId w:val="14"/>
            </w:numPr>
            <w:ind w:left="720" w:hanging="360"/>
            <w:outlineLvl w:val="0"/>
          </w:pPr>
        </w:pPrChange>
      </w:pPr>
      <w:moveTo w:id="12325" w:author="Terry" w:date="2010-06-21T15:38:00Z">
        <w:del w:id="12326" w:author="Terry" w:date="2010-07-02T13:29:00Z">
          <w:r w:rsidRPr="0072020C">
            <w:rPr>
              <w:rFonts w:asciiTheme="minorHAnsi" w:hAnsiTheme="minorHAnsi"/>
              <w:b/>
              <w:u w:val="single"/>
              <w:rPrChange w:id="12327" w:author="becky" w:date="2010-07-19T09:05:00Z">
                <w:rPr>
                  <w:b/>
                  <w:color w:val="0000FF"/>
                  <w:u w:val="single"/>
                </w:rPr>
              </w:rPrChange>
            </w:rPr>
            <w:delText>ADMIN. &amp; FINANCE</w:delText>
          </w:r>
          <w:r w:rsidRPr="0072020C">
            <w:rPr>
              <w:rFonts w:asciiTheme="minorHAnsi" w:hAnsiTheme="minorHAnsi"/>
              <w:b/>
              <w:rPrChange w:id="12328" w:author="becky" w:date="2010-07-19T09:05:00Z">
                <w:rPr>
                  <w:b/>
                  <w:color w:val="0000FF"/>
                  <w:u w:val="double"/>
                </w:rPr>
              </w:rPrChange>
            </w:rPr>
            <w:tab/>
          </w:r>
          <w:r w:rsidRPr="0072020C">
            <w:rPr>
              <w:rFonts w:asciiTheme="minorHAnsi" w:hAnsiTheme="minorHAnsi"/>
              <w:b/>
              <w:rPrChange w:id="12329" w:author="becky" w:date="2010-07-19T09:05:00Z">
                <w:rPr>
                  <w:b/>
                  <w:color w:val="0000FF"/>
                  <w:u w:val="double"/>
                </w:rPr>
              </w:rPrChange>
            </w:rPr>
            <w:tab/>
          </w:r>
          <w:r w:rsidRPr="0072020C">
            <w:rPr>
              <w:rFonts w:asciiTheme="minorHAnsi" w:hAnsiTheme="minorHAnsi"/>
              <w:b/>
              <w:rPrChange w:id="12330" w:author="becky" w:date="2010-07-19T09:05:00Z">
                <w:rPr>
                  <w:b/>
                  <w:color w:val="0000FF"/>
                  <w:u w:val="double"/>
                </w:rPr>
              </w:rPrChange>
            </w:rPr>
            <w:tab/>
          </w:r>
          <w:r w:rsidRPr="0072020C">
            <w:rPr>
              <w:rFonts w:asciiTheme="minorHAnsi" w:hAnsiTheme="minorHAnsi"/>
              <w:b/>
              <w:rPrChange w:id="12331" w:author="becky" w:date="2010-07-19T09:05:00Z">
                <w:rPr>
                  <w:b/>
                  <w:color w:val="0000FF"/>
                  <w:u w:val="double"/>
                </w:rPr>
              </w:rPrChange>
            </w:rPr>
            <w:tab/>
          </w:r>
          <w:r w:rsidRPr="0072020C">
            <w:rPr>
              <w:rFonts w:asciiTheme="minorHAnsi" w:hAnsiTheme="minorHAnsi"/>
              <w:b/>
              <w:rPrChange w:id="12332" w:author="becky" w:date="2010-07-19T09:05:00Z">
                <w:rPr>
                  <w:b/>
                  <w:color w:val="0000FF"/>
                  <w:u w:val="double"/>
                </w:rPr>
              </w:rPrChange>
            </w:rPr>
            <w:tab/>
            <w:delText>(</w:delText>
          </w:r>
          <w:r w:rsidRPr="0072020C">
            <w:rPr>
              <w:rFonts w:asciiTheme="minorHAnsi" w:hAnsiTheme="minorHAnsi"/>
              <w:b/>
              <w:i/>
              <w:rPrChange w:id="12333" w:author="becky" w:date="2010-07-19T09:05:00Z">
                <w:rPr>
                  <w:b/>
                  <w:i/>
                  <w:color w:val="0000FF"/>
                  <w:u w:val="double"/>
                </w:rPr>
              </w:rPrChange>
            </w:rPr>
            <w:delText>Please review &amp; advise)</w:delText>
          </w:r>
        </w:del>
      </w:moveTo>
    </w:p>
    <w:p w:rsidR="001D043D" w:rsidRDefault="0072020C">
      <w:pPr>
        <w:pStyle w:val="ListParagraph"/>
        <w:tabs>
          <w:tab w:val="left" w:pos="3960"/>
        </w:tabs>
        <w:ind w:left="0"/>
        <w:outlineLvl w:val="0"/>
        <w:rPr>
          <w:del w:id="12334" w:author="Terry" w:date="2010-07-02T13:29:00Z"/>
          <w:rFonts w:asciiTheme="minorHAnsi" w:hAnsiTheme="minorHAnsi"/>
          <w:b/>
          <w:u w:val="single"/>
          <w:rPrChange w:id="12335" w:author="becky" w:date="2010-07-19T09:05:00Z">
            <w:rPr>
              <w:del w:id="12336" w:author="Terry" w:date="2010-07-02T13:29:00Z"/>
              <w:b/>
              <w:u w:val="single"/>
            </w:rPr>
          </w:rPrChange>
        </w:rPr>
        <w:pPrChange w:id="12337" w:author="Terry" w:date="2010-07-02T13:29:00Z">
          <w:pPr>
            <w:outlineLvl w:val="0"/>
          </w:pPr>
        </w:pPrChange>
      </w:pPr>
      <w:moveTo w:id="12338" w:author="Terry" w:date="2010-06-21T15:38:00Z">
        <w:del w:id="12339" w:author="Terry" w:date="2010-07-02T13:29:00Z">
          <w:r w:rsidRPr="0072020C">
            <w:rPr>
              <w:rFonts w:asciiTheme="minorHAnsi" w:hAnsiTheme="minorHAnsi"/>
              <w:b/>
              <w:color w:val="000000"/>
              <w:u w:val="single"/>
              <w:rPrChange w:id="12340" w:author="becky" w:date="2010-07-19T09:05:00Z">
                <w:rPr>
                  <w:b/>
                  <w:color w:val="000000"/>
                  <w:u w:val="single"/>
                </w:rPr>
              </w:rPrChange>
            </w:rPr>
            <w:delText xml:space="preserve">#1   </w:delText>
          </w:r>
          <w:r w:rsidRPr="0072020C">
            <w:rPr>
              <w:rFonts w:asciiTheme="minorHAnsi" w:hAnsiTheme="minorHAnsi"/>
              <w:b/>
              <w:u w:val="single"/>
              <w:rPrChange w:id="12341" w:author="becky" w:date="2010-07-19T09:05:00Z">
                <w:rPr>
                  <w:b/>
                  <w:color w:val="0000FF"/>
                  <w:u w:val="single"/>
                </w:rPr>
              </w:rPrChange>
            </w:rPr>
            <w:delText>TOWNSHIP OF EDISON</w:delText>
          </w:r>
        </w:del>
      </w:moveTo>
    </w:p>
    <w:p w:rsidR="001D043D" w:rsidRDefault="0072020C">
      <w:pPr>
        <w:pStyle w:val="ListParagraph"/>
        <w:tabs>
          <w:tab w:val="left" w:pos="3960"/>
        </w:tabs>
        <w:ind w:left="0"/>
        <w:outlineLvl w:val="0"/>
        <w:rPr>
          <w:del w:id="12342" w:author="Terry" w:date="2010-07-02T13:29:00Z"/>
          <w:rFonts w:asciiTheme="minorHAnsi" w:hAnsiTheme="minorHAnsi"/>
          <w:rPrChange w:id="12343" w:author="becky" w:date="2010-07-19T09:05:00Z">
            <w:rPr>
              <w:del w:id="12344" w:author="Terry" w:date="2010-07-02T13:29:00Z"/>
            </w:rPr>
          </w:rPrChange>
        </w:rPr>
        <w:pPrChange w:id="12345" w:author="Terry" w:date="2010-07-02T13:29:00Z">
          <w:pPr>
            <w:outlineLvl w:val="0"/>
          </w:pPr>
        </w:pPrChange>
      </w:pPr>
      <w:moveTo w:id="12346" w:author="Terry" w:date="2010-06-21T15:38:00Z">
        <w:del w:id="12347" w:author="Terry" w:date="2010-07-02T13:29:00Z">
          <w:r w:rsidRPr="0072020C">
            <w:rPr>
              <w:rFonts w:asciiTheme="minorHAnsi" w:hAnsiTheme="minorHAnsi"/>
              <w:rPrChange w:id="12348" w:author="becky" w:date="2010-07-19T09:05:00Z">
                <w:rPr>
                  <w:color w:val="0000FF"/>
                  <w:u w:val="double"/>
                </w:rPr>
              </w:rPrChange>
            </w:rPr>
            <w:delText>Received a copy of a Resolution expressing their desire for</w:delText>
          </w:r>
        </w:del>
      </w:moveTo>
    </w:p>
    <w:p w:rsidR="001D043D" w:rsidRDefault="0072020C">
      <w:pPr>
        <w:pStyle w:val="ListParagraph"/>
        <w:tabs>
          <w:tab w:val="left" w:pos="3960"/>
        </w:tabs>
        <w:ind w:left="0"/>
        <w:outlineLvl w:val="0"/>
        <w:rPr>
          <w:del w:id="12349" w:author="Terry" w:date="2010-07-02T13:29:00Z"/>
          <w:rFonts w:asciiTheme="minorHAnsi" w:hAnsiTheme="minorHAnsi"/>
          <w:rPrChange w:id="12350" w:author="becky" w:date="2010-07-19T09:05:00Z">
            <w:rPr>
              <w:del w:id="12351" w:author="Terry" w:date="2010-07-02T13:29:00Z"/>
            </w:rPr>
          </w:rPrChange>
        </w:rPr>
        <w:pPrChange w:id="12352" w:author="Terry" w:date="2010-07-02T13:29:00Z">
          <w:pPr>
            <w:outlineLvl w:val="0"/>
          </w:pPr>
        </w:pPrChange>
      </w:pPr>
      <w:moveTo w:id="12353" w:author="Terry" w:date="2010-06-21T15:38:00Z">
        <w:del w:id="12354" w:author="Terry" w:date="2010-07-02T13:29:00Z">
          <w:r w:rsidRPr="0072020C">
            <w:rPr>
              <w:rFonts w:asciiTheme="minorHAnsi" w:hAnsiTheme="minorHAnsi"/>
              <w:rPrChange w:id="12355" w:author="becky" w:date="2010-07-19T09:05:00Z">
                <w:rPr>
                  <w:color w:val="0000FF"/>
                  <w:u w:val="double"/>
                </w:rPr>
              </w:rPrChange>
            </w:rPr>
            <w:delText>the New Jersey Legislature and Governor to revise the</w:delText>
          </w:r>
        </w:del>
      </w:moveTo>
    </w:p>
    <w:p w:rsidR="001D043D" w:rsidRDefault="0072020C">
      <w:pPr>
        <w:pStyle w:val="ListParagraph"/>
        <w:tabs>
          <w:tab w:val="left" w:pos="3960"/>
        </w:tabs>
        <w:ind w:left="0"/>
        <w:outlineLvl w:val="0"/>
        <w:rPr>
          <w:del w:id="12356" w:author="Terry" w:date="2010-07-02T13:29:00Z"/>
          <w:rFonts w:asciiTheme="minorHAnsi" w:hAnsiTheme="minorHAnsi"/>
          <w:rPrChange w:id="12357" w:author="becky" w:date="2010-07-19T09:05:00Z">
            <w:rPr>
              <w:del w:id="12358" w:author="Terry" w:date="2010-07-02T13:29:00Z"/>
            </w:rPr>
          </w:rPrChange>
        </w:rPr>
        <w:pPrChange w:id="12359" w:author="Terry" w:date="2010-07-02T13:29:00Z">
          <w:pPr>
            <w:outlineLvl w:val="0"/>
          </w:pPr>
        </w:pPrChange>
      </w:pPr>
      <w:moveTo w:id="12360" w:author="Terry" w:date="2010-06-21T15:38:00Z">
        <w:del w:id="12361" w:author="Terry" w:date="2010-07-02T13:29:00Z">
          <w:r w:rsidRPr="0072020C">
            <w:rPr>
              <w:rFonts w:asciiTheme="minorHAnsi" w:hAnsiTheme="minorHAnsi"/>
              <w:rPrChange w:id="12362" w:author="becky" w:date="2010-07-19T09:05:00Z">
                <w:rPr>
                  <w:color w:val="0000FF"/>
                  <w:u w:val="double"/>
                </w:rPr>
              </w:rPrChange>
            </w:rPr>
            <w:delText>real estate property tax assessment and appeal procedures and laws.</w:delText>
          </w:r>
          <w:r w:rsidRPr="0072020C">
            <w:rPr>
              <w:rFonts w:asciiTheme="minorHAnsi" w:hAnsiTheme="minorHAnsi"/>
              <w:rPrChange w:id="12363" w:author="becky" w:date="2010-07-19T09:05:00Z">
                <w:rPr>
                  <w:color w:val="0000FF"/>
                  <w:u w:val="double"/>
                </w:rPr>
              </w:rPrChange>
            </w:rPr>
            <w:tab/>
            <w:delText>-</w:delText>
          </w:r>
          <w:r w:rsidRPr="0072020C">
            <w:rPr>
              <w:rFonts w:asciiTheme="minorHAnsi" w:hAnsiTheme="minorHAnsi"/>
              <w:rPrChange w:id="12364" w:author="becky" w:date="2010-07-19T09:05:00Z">
                <w:rPr>
                  <w:color w:val="0000FF"/>
                  <w:u w:val="double"/>
                </w:rPr>
              </w:rPrChange>
            </w:rPr>
            <w:tab/>
            <w:delText>____________</w:delText>
          </w:r>
        </w:del>
      </w:moveTo>
    </w:p>
    <w:p w:rsidR="001D043D" w:rsidRDefault="001D043D">
      <w:pPr>
        <w:pStyle w:val="ListParagraph"/>
        <w:tabs>
          <w:tab w:val="left" w:pos="3960"/>
        </w:tabs>
        <w:ind w:left="0"/>
        <w:outlineLvl w:val="0"/>
        <w:rPr>
          <w:del w:id="12365" w:author="Terry" w:date="2010-07-02T13:29:00Z"/>
          <w:rFonts w:asciiTheme="minorHAnsi" w:hAnsiTheme="minorHAnsi"/>
          <w:rPrChange w:id="12366" w:author="becky" w:date="2010-07-19T09:05:00Z">
            <w:rPr>
              <w:del w:id="12367" w:author="Terry" w:date="2010-07-02T13:29:00Z"/>
            </w:rPr>
          </w:rPrChange>
        </w:rPr>
        <w:pPrChange w:id="12368" w:author="Terry" w:date="2010-07-02T13:29:00Z">
          <w:pPr>
            <w:outlineLvl w:val="0"/>
          </w:pPr>
        </w:pPrChange>
      </w:pPr>
    </w:p>
    <w:p w:rsidR="001D043D" w:rsidRDefault="001D043D">
      <w:pPr>
        <w:pStyle w:val="ListParagraph"/>
        <w:tabs>
          <w:tab w:val="left" w:pos="3960"/>
        </w:tabs>
        <w:ind w:left="0"/>
        <w:outlineLvl w:val="0"/>
        <w:rPr>
          <w:del w:id="12369" w:author="Terry" w:date="2010-07-02T13:29:00Z"/>
          <w:rFonts w:asciiTheme="minorHAnsi" w:hAnsiTheme="minorHAnsi"/>
          <w:b/>
          <w:u w:val="single"/>
          <w:rPrChange w:id="12370" w:author="becky" w:date="2010-07-19T09:05:00Z">
            <w:rPr>
              <w:del w:id="12371" w:author="Terry" w:date="2010-07-02T13:29:00Z"/>
              <w:b/>
              <w:u w:val="single"/>
            </w:rPr>
          </w:rPrChange>
        </w:rPr>
        <w:pPrChange w:id="12372" w:author="Terry" w:date="2010-07-02T13:29:00Z">
          <w:pPr>
            <w:outlineLvl w:val="0"/>
          </w:pPr>
        </w:pPrChange>
      </w:pPr>
    </w:p>
    <w:p w:rsidR="001D043D" w:rsidRDefault="0072020C">
      <w:pPr>
        <w:pStyle w:val="ListParagraph"/>
        <w:tabs>
          <w:tab w:val="left" w:pos="3960"/>
        </w:tabs>
        <w:ind w:left="0"/>
        <w:outlineLvl w:val="0"/>
        <w:rPr>
          <w:del w:id="12373" w:author="Terry" w:date="2010-07-02T13:29:00Z"/>
          <w:rFonts w:asciiTheme="minorHAnsi" w:hAnsiTheme="minorHAnsi"/>
          <w:b/>
          <w:u w:val="single"/>
          <w:rPrChange w:id="12374" w:author="becky" w:date="2010-07-19T09:05:00Z">
            <w:rPr>
              <w:del w:id="12375" w:author="Terry" w:date="2010-07-02T13:29:00Z"/>
              <w:b/>
              <w:u w:val="single"/>
            </w:rPr>
          </w:rPrChange>
        </w:rPr>
        <w:pPrChange w:id="12376" w:author="Terry" w:date="2010-07-02T13:29:00Z">
          <w:pPr>
            <w:numPr>
              <w:numId w:val="14"/>
            </w:numPr>
            <w:ind w:left="720" w:hanging="360"/>
            <w:outlineLvl w:val="0"/>
          </w:pPr>
        </w:pPrChange>
      </w:pPr>
      <w:moveTo w:id="12377" w:author="Terry" w:date="2010-06-21T15:38:00Z">
        <w:del w:id="12378" w:author="Terry" w:date="2010-07-02T13:29:00Z">
          <w:r w:rsidRPr="0072020C">
            <w:rPr>
              <w:rFonts w:asciiTheme="minorHAnsi" w:hAnsiTheme="minorHAnsi"/>
              <w:b/>
              <w:u w:val="single"/>
              <w:rPrChange w:id="12379" w:author="becky" w:date="2010-07-19T09:05:00Z">
                <w:rPr>
                  <w:b/>
                  <w:color w:val="0000FF"/>
                  <w:u w:val="single"/>
                </w:rPr>
              </w:rPrChange>
            </w:rPr>
            <w:delText>PLANNING &amp; ZONING</w:delText>
          </w:r>
        </w:del>
      </w:moveTo>
    </w:p>
    <w:p w:rsidR="001D043D" w:rsidRDefault="0072020C">
      <w:pPr>
        <w:pStyle w:val="ListParagraph"/>
        <w:tabs>
          <w:tab w:val="left" w:pos="3960"/>
        </w:tabs>
        <w:ind w:left="0"/>
        <w:outlineLvl w:val="0"/>
        <w:rPr>
          <w:del w:id="12380" w:author="Terry" w:date="2010-07-02T13:29:00Z"/>
          <w:rFonts w:asciiTheme="minorHAnsi" w:hAnsiTheme="minorHAnsi"/>
          <w:b/>
          <w:u w:val="single"/>
          <w:rPrChange w:id="12381" w:author="becky" w:date="2010-07-19T09:05:00Z">
            <w:rPr>
              <w:del w:id="12382" w:author="Terry" w:date="2010-07-02T13:29:00Z"/>
              <w:b/>
              <w:u w:val="single"/>
            </w:rPr>
          </w:rPrChange>
        </w:rPr>
        <w:pPrChange w:id="12383" w:author="Terry" w:date="2010-07-02T13:29:00Z">
          <w:pPr>
            <w:outlineLvl w:val="0"/>
          </w:pPr>
        </w:pPrChange>
      </w:pPr>
      <w:moveTo w:id="12384" w:author="Terry" w:date="2010-06-21T15:38:00Z">
        <w:del w:id="12385" w:author="Terry" w:date="2010-07-02T13:29:00Z">
          <w:r w:rsidRPr="0072020C">
            <w:rPr>
              <w:rFonts w:asciiTheme="minorHAnsi" w:hAnsiTheme="minorHAnsi"/>
              <w:b/>
              <w:u w:val="single"/>
              <w:rPrChange w:id="12386" w:author="becky" w:date="2010-07-19T09:05:00Z">
                <w:rPr>
                  <w:b/>
                  <w:color w:val="0000FF"/>
                  <w:u w:val="single"/>
                </w:rPr>
              </w:rPrChange>
            </w:rPr>
            <w:delText># 2  NOTICE TO ADJACENT PROPERTY OWNERS</w:delText>
          </w:r>
        </w:del>
      </w:moveTo>
    </w:p>
    <w:p w:rsidR="001D043D" w:rsidRDefault="0072020C">
      <w:pPr>
        <w:pStyle w:val="ListParagraph"/>
        <w:tabs>
          <w:tab w:val="left" w:pos="3960"/>
        </w:tabs>
        <w:ind w:left="0"/>
        <w:outlineLvl w:val="0"/>
        <w:rPr>
          <w:del w:id="12387" w:author="Terry" w:date="2010-07-02T13:29:00Z"/>
          <w:rFonts w:asciiTheme="minorHAnsi" w:hAnsiTheme="minorHAnsi"/>
          <w:rPrChange w:id="12388" w:author="becky" w:date="2010-07-19T09:05:00Z">
            <w:rPr>
              <w:del w:id="12389" w:author="Terry" w:date="2010-07-02T13:29:00Z"/>
            </w:rPr>
          </w:rPrChange>
        </w:rPr>
        <w:pPrChange w:id="12390" w:author="Terry" w:date="2010-07-02T13:29:00Z">
          <w:pPr>
            <w:outlineLvl w:val="0"/>
          </w:pPr>
        </w:pPrChange>
      </w:pPr>
      <w:moveTo w:id="12391" w:author="Terry" w:date="2010-06-21T15:38:00Z">
        <w:del w:id="12392" w:author="Terry" w:date="2010-07-02T13:29:00Z">
          <w:r w:rsidRPr="0072020C">
            <w:rPr>
              <w:rFonts w:asciiTheme="minorHAnsi" w:hAnsiTheme="minorHAnsi"/>
              <w:rPrChange w:id="12393" w:author="becky" w:date="2010-07-19T09:05:00Z">
                <w:rPr>
                  <w:color w:val="0000FF"/>
                  <w:u w:val="double"/>
                </w:rPr>
              </w:rPrChange>
            </w:rPr>
            <w:delText>Received notice regarding Kaplan Companies – Westlake at Sayreville’s</w:delText>
          </w:r>
        </w:del>
      </w:moveTo>
    </w:p>
    <w:p w:rsidR="001D043D" w:rsidRDefault="0072020C">
      <w:pPr>
        <w:pStyle w:val="ListParagraph"/>
        <w:tabs>
          <w:tab w:val="left" w:pos="3960"/>
        </w:tabs>
        <w:ind w:left="0"/>
        <w:outlineLvl w:val="0"/>
        <w:rPr>
          <w:del w:id="12394" w:author="Terry" w:date="2010-07-02T13:29:00Z"/>
          <w:rFonts w:asciiTheme="minorHAnsi" w:hAnsiTheme="minorHAnsi"/>
          <w:rPrChange w:id="12395" w:author="becky" w:date="2010-07-19T09:05:00Z">
            <w:rPr>
              <w:del w:id="12396" w:author="Terry" w:date="2010-07-02T13:29:00Z"/>
            </w:rPr>
          </w:rPrChange>
        </w:rPr>
        <w:pPrChange w:id="12397" w:author="Terry" w:date="2010-07-02T13:29:00Z">
          <w:pPr>
            <w:outlineLvl w:val="0"/>
          </w:pPr>
        </w:pPrChange>
      </w:pPr>
      <w:moveTo w:id="12398" w:author="Terry" w:date="2010-06-21T15:38:00Z">
        <w:del w:id="12399" w:author="Terry" w:date="2010-07-02T13:29:00Z">
          <w:r w:rsidRPr="0072020C">
            <w:rPr>
              <w:rFonts w:asciiTheme="minorHAnsi" w:hAnsiTheme="minorHAnsi"/>
              <w:rPrChange w:id="12400" w:author="becky" w:date="2010-07-19T09:05:00Z">
                <w:rPr>
                  <w:color w:val="0000FF"/>
                  <w:u w:val="double"/>
                </w:rPr>
              </w:rPrChange>
            </w:rPr>
            <w:delText>Application for Flood Hazard Individual Permit &amp; FHA Verification.</w:delText>
          </w:r>
        </w:del>
      </w:moveTo>
    </w:p>
    <w:p w:rsidR="001D043D" w:rsidRDefault="001D043D">
      <w:pPr>
        <w:pStyle w:val="ListParagraph"/>
        <w:tabs>
          <w:tab w:val="left" w:pos="3960"/>
        </w:tabs>
        <w:ind w:left="0"/>
        <w:outlineLvl w:val="0"/>
        <w:rPr>
          <w:del w:id="12401" w:author="Terry" w:date="2010-07-02T13:29:00Z"/>
          <w:rFonts w:asciiTheme="minorHAnsi" w:hAnsiTheme="minorHAnsi"/>
          <w:rPrChange w:id="12402" w:author="becky" w:date="2010-07-19T09:05:00Z">
            <w:rPr>
              <w:del w:id="12403" w:author="Terry" w:date="2010-07-02T13:29:00Z"/>
            </w:rPr>
          </w:rPrChange>
        </w:rPr>
        <w:pPrChange w:id="12404" w:author="Terry" w:date="2010-07-02T13:29:00Z">
          <w:pPr>
            <w:outlineLvl w:val="0"/>
          </w:pPr>
        </w:pPrChange>
      </w:pPr>
    </w:p>
    <w:p w:rsidR="001D043D" w:rsidRDefault="0072020C">
      <w:pPr>
        <w:pStyle w:val="ListParagraph"/>
        <w:tabs>
          <w:tab w:val="left" w:pos="3960"/>
        </w:tabs>
        <w:ind w:left="0"/>
        <w:outlineLvl w:val="0"/>
        <w:rPr>
          <w:del w:id="12405" w:author="Terry" w:date="2010-07-02T13:29:00Z"/>
          <w:rFonts w:asciiTheme="minorHAnsi" w:hAnsiTheme="minorHAnsi"/>
          <w:rPrChange w:id="12406" w:author="becky" w:date="2010-07-19T09:05:00Z">
            <w:rPr>
              <w:del w:id="12407" w:author="Terry" w:date="2010-07-02T13:29:00Z"/>
            </w:rPr>
          </w:rPrChange>
        </w:rPr>
        <w:pPrChange w:id="12408" w:author="Terry" w:date="2010-07-02T13:29:00Z">
          <w:pPr>
            <w:outlineLvl w:val="0"/>
          </w:pPr>
        </w:pPrChange>
      </w:pPr>
      <w:moveTo w:id="12409" w:author="Terry" w:date="2010-06-21T15:38:00Z">
        <w:del w:id="12410" w:author="Terry" w:date="2010-07-02T13:29:00Z">
          <w:r w:rsidRPr="0072020C">
            <w:rPr>
              <w:rFonts w:asciiTheme="minorHAnsi" w:hAnsiTheme="minorHAnsi"/>
              <w:rPrChange w:id="12411" w:author="becky" w:date="2010-07-19T09:05:00Z">
                <w:rPr>
                  <w:color w:val="0000FF"/>
                  <w:u w:val="double"/>
                </w:rPr>
              </w:rPrChange>
            </w:rPr>
            <w:delText xml:space="preserve">#3 </w:delText>
          </w:r>
        </w:del>
      </w:moveTo>
    </w:p>
    <w:p w:rsidR="001D043D" w:rsidRDefault="0072020C">
      <w:pPr>
        <w:pStyle w:val="ListParagraph"/>
        <w:tabs>
          <w:tab w:val="left" w:pos="3960"/>
        </w:tabs>
        <w:ind w:left="0"/>
        <w:outlineLvl w:val="0"/>
        <w:rPr>
          <w:del w:id="12412" w:author="Terry" w:date="2010-07-02T13:29:00Z"/>
          <w:rFonts w:asciiTheme="minorHAnsi" w:hAnsiTheme="minorHAnsi"/>
          <w:b/>
          <w:u w:val="single"/>
          <w:rPrChange w:id="12413" w:author="becky" w:date="2010-07-19T09:05:00Z">
            <w:rPr>
              <w:del w:id="12414" w:author="Terry" w:date="2010-07-02T13:29:00Z"/>
              <w:b/>
              <w:u w:val="single"/>
            </w:rPr>
          </w:rPrChange>
        </w:rPr>
        <w:pPrChange w:id="12415" w:author="Terry" w:date="2010-07-02T13:29:00Z">
          <w:pPr>
            <w:outlineLvl w:val="0"/>
          </w:pPr>
        </w:pPrChange>
      </w:pPr>
      <w:moveTo w:id="12416" w:author="Terry" w:date="2010-06-21T15:38:00Z">
        <w:del w:id="12417" w:author="Terry" w:date="2010-07-02T13:29:00Z">
          <w:r w:rsidRPr="0072020C">
            <w:rPr>
              <w:rFonts w:asciiTheme="minorHAnsi" w:hAnsiTheme="minorHAnsi"/>
              <w:b/>
              <w:u w:val="single"/>
              <w:rPrChange w:id="12418" w:author="becky" w:date="2010-07-19T09:05:00Z">
                <w:rPr>
                  <w:b/>
                  <w:color w:val="0000FF"/>
                  <w:u w:val="single"/>
                </w:rPr>
              </w:rPrChange>
            </w:rPr>
            <w:delText>PLANNING BOARD OF THE BOROUGH OF SAYREVILLE</w:delText>
          </w:r>
        </w:del>
      </w:moveTo>
    </w:p>
    <w:p w:rsidR="001D043D" w:rsidRDefault="0072020C">
      <w:pPr>
        <w:pStyle w:val="ListParagraph"/>
        <w:tabs>
          <w:tab w:val="left" w:pos="3960"/>
        </w:tabs>
        <w:ind w:left="0"/>
        <w:outlineLvl w:val="0"/>
        <w:rPr>
          <w:del w:id="12419" w:author="Terry" w:date="2010-07-02T13:29:00Z"/>
          <w:rFonts w:asciiTheme="minorHAnsi" w:hAnsiTheme="minorHAnsi"/>
          <w:rPrChange w:id="12420" w:author="becky" w:date="2010-07-19T09:05:00Z">
            <w:rPr>
              <w:del w:id="12421" w:author="Terry" w:date="2010-07-02T13:29:00Z"/>
            </w:rPr>
          </w:rPrChange>
        </w:rPr>
        <w:pPrChange w:id="12422" w:author="Terry" w:date="2010-07-02T13:29:00Z">
          <w:pPr>
            <w:outlineLvl w:val="0"/>
          </w:pPr>
        </w:pPrChange>
      </w:pPr>
      <w:moveTo w:id="12423" w:author="Terry" w:date="2010-06-21T15:38:00Z">
        <w:del w:id="12424" w:author="Terry" w:date="2010-07-02T13:29:00Z">
          <w:r w:rsidRPr="0072020C">
            <w:rPr>
              <w:rFonts w:asciiTheme="minorHAnsi" w:hAnsiTheme="minorHAnsi"/>
              <w:rPrChange w:id="12425" w:author="becky" w:date="2010-07-19T09:05:00Z">
                <w:rPr>
                  <w:color w:val="0000FF"/>
                  <w:u w:val="double"/>
                </w:rPr>
              </w:rPrChange>
            </w:rPr>
            <w:delText>Giving notice of a Public Hearing on June 16, 2010</w:delText>
          </w:r>
        </w:del>
      </w:moveTo>
    </w:p>
    <w:p w:rsidR="001D043D" w:rsidRDefault="0072020C">
      <w:pPr>
        <w:pStyle w:val="ListParagraph"/>
        <w:tabs>
          <w:tab w:val="left" w:pos="3960"/>
        </w:tabs>
        <w:ind w:left="0"/>
        <w:outlineLvl w:val="0"/>
        <w:rPr>
          <w:del w:id="12426" w:author="Terry" w:date="2010-07-02T13:29:00Z"/>
          <w:rFonts w:asciiTheme="minorHAnsi" w:hAnsiTheme="minorHAnsi"/>
          <w:rPrChange w:id="12427" w:author="becky" w:date="2010-07-19T09:05:00Z">
            <w:rPr>
              <w:del w:id="12428" w:author="Terry" w:date="2010-07-02T13:29:00Z"/>
            </w:rPr>
          </w:rPrChange>
        </w:rPr>
        <w:pPrChange w:id="12429" w:author="Terry" w:date="2010-07-02T13:29:00Z">
          <w:pPr>
            <w:outlineLvl w:val="0"/>
          </w:pPr>
        </w:pPrChange>
      </w:pPr>
      <w:moveTo w:id="12430" w:author="Terry" w:date="2010-06-21T15:38:00Z">
        <w:del w:id="12431" w:author="Terry" w:date="2010-07-02T13:29:00Z">
          <w:r w:rsidRPr="0072020C">
            <w:rPr>
              <w:rFonts w:asciiTheme="minorHAnsi" w:hAnsiTheme="minorHAnsi"/>
              <w:rPrChange w:id="12432" w:author="becky" w:date="2010-07-19T09:05:00Z">
                <w:rPr>
                  <w:color w:val="0000FF"/>
                  <w:u w:val="double"/>
                </w:rPr>
              </w:rPrChange>
            </w:rPr>
            <w:delText xml:space="preserve">to determine if the following property meets the criteria </w:delText>
          </w:r>
        </w:del>
      </w:moveTo>
    </w:p>
    <w:p w:rsidR="001D043D" w:rsidRDefault="0072020C">
      <w:pPr>
        <w:pStyle w:val="ListParagraph"/>
        <w:tabs>
          <w:tab w:val="left" w:pos="3960"/>
        </w:tabs>
        <w:ind w:left="0"/>
        <w:outlineLvl w:val="0"/>
        <w:rPr>
          <w:del w:id="12433" w:author="Terry" w:date="2010-07-02T13:29:00Z"/>
          <w:rFonts w:asciiTheme="minorHAnsi" w:hAnsiTheme="minorHAnsi"/>
          <w:rPrChange w:id="12434" w:author="becky" w:date="2010-07-19T09:05:00Z">
            <w:rPr>
              <w:del w:id="12435" w:author="Terry" w:date="2010-07-02T13:29:00Z"/>
            </w:rPr>
          </w:rPrChange>
        </w:rPr>
        <w:pPrChange w:id="12436" w:author="Terry" w:date="2010-07-02T13:29:00Z">
          <w:pPr>
            <w:outlineLvl w:val="0"/>
          </w:pPr>
        </w:pPrChange>
      </w:pPr>
      <w:moveTo w:id="12437" w:author="Terry" w:date="2010-06-21T15:38:00Z">
        <w:del w:id="12438" w:author="Terry" w:date="2010-07-02T13:29:00Z">
          <w:r w:rsidRPr="0072020C">
            <w:rPr>
              <w:rFonts w:asciiTheme="minorHAnsi" w:hAnsiTheme="minorHAnsi"/>
              <w:rPrChange w:id="12439" w:author="becky" w:date="2010-07-19T09:05:00Z">
                <w:rPr>
                  <w:color w:val="0000FF"/>
                  <w:u w:val="double"/>
                </w:rPr>
              </w:rPrChange>
            </w:rPr>
            <w:delText>for redevelopment:</w:delText>
          </w:r>
        </w:del>
      </w:moveTo>
    </w:p>
    <w:p w:rsidR="001D043D" w:rsidRDefault="0072020C">
      <w:pPr>
        <w:pStyle w:val="ListParagraph"/>
        <w:tabs>
          <w:tab w:val="left" w:pos="3960"/>
        </w:tabs>
        <w:ind w:left="0"/>
        <w:outlineLvl w:val="0"/>
        <w:rPr>
          <w:del w:id="12440" w:author="Terry" w:date="2010-07-02T13:29:00Z"/>
          <w:rFonts w:asciiTheme="minorHAnsi" w:hAnsiTheme="minorHAnsi"/>
          <w:rPrChange w:id="12441" w:author="becky" w:date="2010-07-19T09:05:00Z">
            <w:rPr>
              <w:del w:id="12442" w:author="Terry" w:date="2010-07-02T13:29:00Z"/>
            </w:rPr>
          </w:rPrChange>
        </w:rPr>
        <w:pPrChange w:id="12443" w:author="Terry" w:date="2010-07-02T13:29:00Z">
          <w:pPr>
            <w:outlineLvl w:val="0"/>
          </w:pPr>
        </w:pPrChange>
      </w:pPr>
      <w:moveTo w:id="12444" w:author="Terry" w:date="2010-06-21T15:38:00Z">
        <w:del w:id="12445" w:author="Terry" w:date="2010-07-02T13:29:00Z">
          <w:r w:rsidRPr="0072020C">
            <w:rPr>
              <w:rFonts w:asciiTheme="minorHAnsi" w:hAnsiTheme="minorHAnsi"/>
              <w:rPrChange w:id="12446" w:author="becky" w:date="2010-07-19T09:05:00Z">
                <w:rPr>
                  <w:color w:val="0000FF"/>
                  <w:u w:val="double"/>
                </w:rPr>
              </w:rPrChange>
            </w:rPr>
            <w:delText>Sayreville Landfill #3 Parcels and Melrose Pump Station.</w:delText>
          </w:r>
        </w:del>
      </w:moveTo>
    </w:p>
    <w:p w:rsidR="001D043D" w:rsidRDefault="001D043D">
      <w:pPr>
        <w:pStyle w:val="ListParagraph"/>
        <w:tabs>
          <w:tab w:val="left" w:pos="3960"/>
        </w:tabs>
        <w:ind w:left="0"/>
        <w:outlineLvl w:val="0"/>
        <w:rPr>
          <w:del w:id="12447" w:author="Terry" w:date="2010-07-02T13:29:00Z"/>
          <w:rFonts w:asciiTheme="minorHAnsi" w:hAnsiTheme="minorHAnsi"/>
          <w:rPrChange w:id="12448" w:author="becky" w:date="2010-07-19T09:05:00Z">
            <w:rPr>
              <w:del w:id="12449" w:author="Terry" w:date="2010-07-02T13:29:00Z"/>
            </w:rPr>
          </w:rPrChange>
        </w:rPr>
        <w:pPrChange w:id="12450" w:author="Terry" w:date="2010-07-02T13:29:00Z">
          <w:pPr>
            <w:outlineLvl w:val="0"/>
          </w:pPr>
        </w:pPrChange>
      </w:pPr>
    </w:p>
    <w:p w:rsidR="001D043D" w:rsidRDefault="001D043D">
      <w:pPr>
        <w:pStyle w:val="ListParagraph"/>
        <w:tabs>
          <w:tab w:val="left" w:pos="3960"/>
        </w:tabs>
        <w:ind w:left="0"/>
        <w:outlineLvl w:val="0"/>
        <w:rPr>
          <w:del w:id="12451" w:author="Terry" w:date="2010-07-02T13:29:00Z"/>
          <w:rFonts w:asciiTheme="minorHAnsi" w:hAnsiTheme="minorHAnsi"/>
          <w:rPrChange w:id="12452" w:author="becky" w:date="2010-07-19T09:05:00Z">
            <w:rPr>
              <w:del w:id="12453" w:author="Terry" w:date="2010-07-02T13:29:00Z"/>
            </w:rPr>
          </w:rPrChange>
        </w:rPr>
        <w:pPrChange w:id="12454" w:author="Terry" w:date="2010-07-02T13:29:00Z">
          <w:pPr>
            <w:outlineLvl w:val="0"/>
          </w:pPr>
        </w:pPrChange>
      </w:pPr>
    </w:p>
    <w:p w:rsidR="001D043D" w:rsidRDefault="0072020C">
      <w:pPr>
        <w:pStyle w:val="ListParagraph"/>
        <w:tabs>
          <w:tab w:val="left" w:pos="3960"/>
        </w:tabs>
        <w:ind w:left="0"/>
        <w:outlineLvl w:val="0"/>
        <w:rPr>
          <w:del w:id="12455" w:author="Terry" w:date="2010-07-02T13:29:00Z"/>
          <w:rFonts w:asciiTheme="minorHAnsi" w:hAnsiTheme="minorHAnsi"/>
          <w:b/>
          <w:u w:val="single"/>
          <w:rPrChange w:id="12456" w:author="becky" w:date="2010-07-19T09:05:00Z">
            <w:rPr>
              <w:del w:id="12457" w:author="Terry" w:date="2010-07-02T13:29:00Z"/>
              <w:b/>
              <w:u w:val="single"/>
            </w:rPr>
          </w:rPrChange>
        </w:rPr>
        <w:pPrChange w:id="12458" w:author="Terry" w:date="2010-07-02T13:29:00Z">
          <w:pPr>
            <w:numPr>
              <w:numId w:val="15"/>
            </w:numPr>
            <w:ind w:left="720" w:hanging="360"/>
            <w:outlineLvl w:val="0"/>
          </w:pPr>
        </w:pPrChange>
      </w:pPr>
      <w:moveTo w:id="12459" w:author="Terry" w:date="2010-06-21T15:38:00Z">
        <w:del w:id="12460" w:author="Terry" w:date="2010-07-02T13:29:00Z">
          <w:r w:rsidRPr="0072020C">
            <w:rPr>
              <w:rFonts w:asciiTheme="minorHAnsi" w:hAnsiTheme="minorHAnsi"/>
              <w:b/>
              <w:u w:val="single"/>
              <w:rPrChange w:id="12461" w:author="becky" w:date="2010-07-19T09:05:00Z">
                <w:rPr>
                  <w:b/>
                  <w:color w:val="0000FF"/>
                  <w:u w:val="single"/>
                </w:rPr>
              </w:rPrChange>
            </w:rPr>
            <w:delText>PUBLIC WORKS</w:delText>
          </w:r>
        </w:del>
      </w:moveTo>
    </w:p>
    <w:p w:rsidR="001D043D" w:rsidRDefault="0072020C">
      <w:pPr>
        <w:pStyle w:val="ListParagraph"/>
        <w:tabs>
          <w:tab w:val="left" w:pos="3960"/>
        </w:tabs>
        <w:ind w:left="0"/>
        <w:outlineLvl w:val="0"/>
        <w:rPr>
          <w:del w:id="12462" w:author="Terry" w:date="2010-07-02T13:29:00Z"/>
          <w:rFonts w:asciiTheme="minorHAnsi" w:hAnsiTheme="minorHAnsi"/>
          <w:rPrChange w:id="12463" w:author="becky" w:date="2010-07-19T09:05:00Z">
            <w:rPr>
              <w:del w:id="12464" w:author="Terry" w:date="2010-07-02T13:29:00Z"/>
            </w:rPr>
          </w:rPrChange>
        </w:rPr>
        <w:pPrChange w:id="12465" w:author="Terry" w:date="2010-07-02T13:29:00Z">
          <w:pPr>
            <w:outlineLvl w:val="0"/>
          </w:pPr>
        </w:pPrChange>
      </w:pPr>
      <w:moveTo w:id="12466" w:author="Terry" w:date="2010-06-21T15:38:00Z">
        <w:del w:id="12467" w:author="Terry" w:date="2010-07-02T13:29:00Z">
          <w:r w:rsidRPr="0072020C">
            <w:rPr>
              <w:rFonts w:asciiTheme="minorHAnsi" w:hAnsiTheme="minorHAnsi"/>
              <w:rPrChange w:id="12468" w:author="becky" w:date="2010-07-19T09:05:00Z">
                <w:rPr>
                  <w:color w:val="0000FF"/>
                  <w:u w:val="double"/>
                </w:rPr>
              </w:rPrChange>
            </w:rPr>
            <w:delText xml:space="preserve">     </w:delText>
          </w:r>
        </w:del>
      </w:moveTo>
    </w:p>
    <w:p w:rsidR="001D043D" w:rsidRDefault="0072020C">
      <w:pPr>
        <w:pStyle w:val="ListParagraph"/>
        <w:tabs>
          <w:tab w:val="left" w:pos="3960"/>
        </w:tabs>
        <w:ind w:left="0"/>
        <w:outlineLvl w:val="0"/>
        <w:rPr>
          <w:del w:id="12469" w:author="Terry" w:date="2010-07-02T13:29:00Z"/>
          <w:rFonts w:asciiTheme="minorHAnsi" w:hAnsiTheme="minorHAnsi"/>
          <w:b/>
          <w:u w:val="single"/>
          <w:rPrChange w:id="12470" w:author="becky" w:date="2010-07-19T09:05:00Z">
            <w:rPr>
              <w:del w:id="12471" w:author="Terry" w:date="2010-07-02T13:29:00Z"/>
              <w:b/>
              <w:u w:val="single"/>
            </w:rPr>
          </w:rPrChange>
        </w:rPr>
        <w:pPrChange w:id="12472" w:author="Terry" w:date="2010-07-02T13:29:00Z">
          <w:pPr>
            <w:numPr>
              <w:numId w:val="15"/>
            </w:numPr>
            <w:ind w:left="720" w:hanging="360"/>
            <w:outlineLvl w:val="0"/>
          </w:pPr>
        </w:pPrChange>
      </w:pPr>
      <w:moveTo w:id="12473" w:author="Terry" w:date="2010-06-21T15:38:00Z">
        <w:del w:id="12474" w:author="Terry" w:date="2010-07-02T13:29:00Z">
          <w:r w:rsidRPr="0072020C">
            <w:rPr>
              <w:rFonts w:asciiTheme="minorHAnsi" w:hAnsiTheme="minorHAnsi"/>
              <w:b/>
              <w:u w:val="single"/>
              <w:rPrChange w:id="12475" w:author="becky" w:date="2010-07-19T09:05:00Z">
                <w:rPr>
                  <w:b/>
                  <w:color w:val="0000FF"/>
                  <w:u w:val="single"/>
                </w:rPr>
              </w:rPrChange>
            </w:rPr>
            <w:delText>PUBLIC SAFETY</w:delText>
          </w:r>
        </w:del>
      </w:moveTo>
    </w:p>
    <w:p w:rsidR="001D043D" w:rsidRDefault="001D043D">
      <w:pPr>
        <w:pStyle w:val="ListParagraph"/>
        <w:tabs>
          <w:tab w:val="left" w:pos="3960"/>
        </w:tabs>
        <w:ind w:left="0"/>
        <w:outlineLvl w:val="0"/>
        <w:rPr>
          <w:del w:id="12476" w:author="Terry" w:date="2010-07-02T13:29:00Z"/>
          <w:rFonts w:asciiTheme="minorHAnsi" w:hAnsiTheme="minorHAnsi"/>
          <w:rPrChange w:id="12477" w:author="becky" w:date="2010-07-19T09:05:00Z">
            <w:rPr>
              <w:del w:id="12478" w:author="Terry" w:date="2010-07-02T13:29:00Z"/>
            </w:rPr>
          </w:rPrChange>
        </w:rPr>
        <w:pPrChange w:id="12479" w:author="Terry" w:date="2010-07-02T13:29:00Z">
          <w:pPr>
            <w:outlineLvl w:val="0"/>
          </w:pPr>
        </w:pPrChange>
      </w:pPr>
    </w:p>
    <w:p w:rsidR="001D043D" w:rsidRDefault="0072020C">
      <w:pPr>
        <w:pStyle w:val="ListParagraph"/>
        <w:tabs>
          <w:tab w:val="left" w:pos="3960"/>
        </w:tabs>
        <w:ind w:left="0"/>
        <w:outlineLvl w:val="0"/>
        <w:rPr>
          <w:del w:id="12480" w:author="Terry" w:date="2010-07-02T13:29:00Z"/>
          <w:rFonts w:asciiTheme="minorHAnsi" w:hAnsiTheme="minorHAnsi"/>
          <w:b/>
          <w:u w:val="single"/>
          <w:rPrChange w:id="12481" w:author="becky" w:date="2010-07-19T09:05:00Z">
            <w:rPr>
              <w:del w:id="12482" w:author="Terry" w:date="2010-07-02T13:29:00Z"/>
              <w:b/>
              <w:u w:val="single"/>
            </w:rPr>
          </w:rPrChange>
        </w:rPr>
        <w:pPrChange w:id="12483" w:author="Terry" w:date="2010-07-02T13:29:00Z">
          <w:pPr>
            <w:numPr>
              <w:numId w:val="16"/>
            </w:numPr>
            <w:ind w:left="360" w:hanging="360"/>
            <w:outlineLvl w:val="0"/>
          </w:pPr>
        </w:pPrChange>
      </w:pPr>
      <w:moveTo w:id="12484" w:author="Terry" w:date="2010-06-21T15:38:00Z">
        <w:del w:id="12485" w:author="Terry" w:date="2010-07-02T13:29:00Z">
          <w:r w:rsidRPr="0072020C">
            <w:rPr>
              <w:rFonts w:asciiTheme="minorHAnsi" w:hAnsiTheme="minorHAnsi"/>
              <w:b/>
              <w:u w:val="single"/>
              <w:rPrChange w:id="12486" w:author="becky" w:date="2010-07-19T09:05:00Z">
                <w:rPr>
                  <w:b/>
                  <w:color w:val="0000FF"/>
                  <w:u w:val="single"/>
                </w:rPr>
              </w:rPrChange>
            </w:rPr>
            <w:delText>RECREATION</w:delText>
          </w:r>
        </w:del>
      </w:moveTo>
    </w:p>
    <w:p w:rsidR="001D043D" w:rsidRDefault="0072020C">
      <w:pPr>
        <w:pStyle w:val="ListParagraph"/>
        <w:tabs>
          <w:tab w:val="left" w:pos="3960"/>
        </w:tabs>
        <w:ind w:left="0"/>
        <w:outlineLvl w:val="0"/>
        <w:rPr>
          <w:del w:id="12487" w:author="Terry" w:date="2010-07-02T13:29:00Z"/>
          <w:rFonts w:asciiTheme="minorHAnsi" w:hAnsiTheme="minorHAnsi"/>
          <w:b/>
          <w:u w:val="single"/>
          <w:rPrChange w:id="12488" w:author="becky" w:date="2010-07-19T09:05:00Z">
            <w:rPr>
              <w:del w:id="12489" w:author="Terry" w:date="2010-07-02T13:29:00Z"/>
              <w:b/>
              <w:u w:val="single"/>
            </w:rPr>
          </w:rPrChange>
        </w:rPr>
        <w:pPrChange w:id="12490" w:author="Terry" w:date="2010-07-02T13:29:00Z">
          <w:pPr>
            <w:outlineLvl w:val="0"/>
          </w:pPr>
        </w:pPrChange>
      </w:pPr>
      <w:moveTo w:id="12491" w:author="Terry" w:date="2010-06-21T15:38:00Z">
        <w:del w:id="12492" w:author="Terry" w:date="2010-07-02T13:29:00Z">
          <w:r w:rsidRPr="0072020C">
            <w:rPr>
              <w:rFonts w:asciiTheme="minorHAnsi" w:hAnsiTheme="minorHAnsi"/>
              <w:b/>
              <w:u w:val="single"/>
              <w:rPrChange w:id="12493" w:author="becky" w:date="2010-07-19T09:05:00Z">
                <w:rPr>
                  <w:b/>
                  <w:color w:val="0000FF"/>
                  <w:u w:val="single"/>
                </w:rPr>
              </w:rPrChange>
            </w:rPr>
            <w:delText>#6__</w:delText>
          </w:r>
        </w:del>
      </w:moveTo>
    </w:p>
    <w:p w:rsidR="001D043D" w:rsidRDefault="0072020C">
      <w:pPr>
        <w:pStyle w:val="ListParagraph"/>
        <w:tabs>
          <w:tab w:val="left" w:pos="3960"/>
        </w:tabs>
        <w:ind w:left="0"/>
        <w:outlineLvl w:val="0"/>
        <w:rPr>
          <w:del w:id="12494" w:author="Terry" w:date="2010-07-02T13:29:00Z"/>
          <w:rFonts w:asciiTheme="minorHAnsi" w:hAnsiTheme="minorHAnsi"/>
          <w:b/>
          <w:u w:val="single"/>
          <w:rPrChange w:id="12495" w:author="becky" w:date="2010-07-19T09:05:00Z">
            <w:rPr>
              <w:del w:id="12496" w:author="Terry" w:date="2010-07-02T13:29:00Z"/>
              <w:b/>
              <w:u w:val="single"/>
            </w:rPr>
          </w:rPrChange>
        </w:rPr>
        <w:pPrChange w:id="12497" w:author="Terry" w:date="2010-07-02T13:29:00Z">
          <w:pPr>
            <w:outlineLvl w:val="0"/>
          </w:pPr>
        </w:pPrChange>
      </w:pPr>
      <w:moveTo w:id="12498" w:author="Terry" w:date="2010-06-21T15:38:00Z">
        <w:del w:id="12499" w:author="Terry" w:date="2010-07-02T13:29:00Z">
          <w:r w:rsidRPr="0072020C">
            <w:rPr>
              <w:rFonts w:asciiTheme="minorHAnsi" w:hAnsiTheme="minorHAnsi"/>
              <w:b/>
              <w:highlight w:val="lightGray"/>
              <w:u w:val="single"/>
              <w:rPrChange w:id="12500" w:author="becky" w:date="2010-07-19T09:05:00Z">
                <w:rPr>
                  <w:b/>
                  <w:color w:val="0000FF"/>
                  <w:highlight w:val="lightGray"/>
                  <w:u w:val="single"/>
                </w:rPr>
              </w:rPrChange>
            </w:rPr>
            <w:delText>MINUTES</w:delText>
          </w:r>
          <w:r w:rsidRPr="0072020C">
            <w:rPr>
              <w:rFonts w:asciiTheme="minorHAnsi" w:hAnsiTheme="minorHAnsi"/>
              <w:b/>
              <w:highlight w:val="lightGray"/>
              <w:u w:val="single"/>
              <w:rPrChange w:id="12501" w:author="becky" w:date="2010-07-19T09:05:00Z">
                <w:rPr>
                  <w:b/>
                  <w:color w:val="0000FF"/>
                  <w:highlight w:val="lightGray"/>
                  <w:u w:val="single"/>
                </w:rPr>
              </w:rPrChange>
            </w:rPr>
            <w:tab/>
          </w:r>
          <w:r w:rsidRPr="0072020C">
            <w:rPr>
              <w:rFonts w:asciiTheme="minorHAnsi" w:hAnsiTheme="minorHAnsi"/>
              <w:b/>
              <w:highlight w:val="lightGray"/>
              <w:u w:val="single"/>
              <w:rPrChange w:id="12502" w:author="becky" w:date="2010-07-19T09:05:00Z">
                <w:rPr>
                  <w:b/>
                  <w:color w:val="0000FF"/>
                  <w:highlight w:val="lightGray"/>
                  <w:u w:val="single"/>
                </w:rPr>
              </w:rPrChange>
            </w:rPr>
            <w:tab/>
          </w:r>
          <w:r w:rsidRPr="0072020C">
            <w:rPr>
              <w:rFonts w:asciiTheme="minorHAnsi" w:hAnsiTheme="minorHAnsi"/>
              <w:b/>
              <w:highlight w:val="lightGray"/>
              <w:u w:val="single"/>
              <w:rPrChange w:id="12503" w:author="becky" w:date="2010-07-19T09:05:00Z">
                <w:rPr>
                  <w:b/>
                  <w:color w:val="0000FF"/>
                  <w:highlight w:val="lightGray"/>
                  <w:u w:val="single"/>
                </w:rPr>
              </w:rPrChange>
            </w:rPr>
            <w:tab/>
          </w:r>
          <w:r w:rsidRPr="0072020C">
            <w:rPr>
              <w:rFonts w:asciiTheme="minorHAnsi" w:hAnsiTheme="minorHAnsi"/>
              <w:b/>
              <w:highlight w:val="lightGray"/>
              <w:u w:val="single"/>
              <w:rPrChange w:id="12504" w:author="becky" w:date="2010-07-19T09:05:00Z">
                <w:rPr>
                  <w:b/>
                  <w:color w:val="0000FF"/>
                  <w:highlight w:val="lightGray"/>
                  <w:u w:val="single"/>
                </w:rPr>
              </w:rPrChange>
            </w:rPr>
            <w:tab/>
          </w:r>
          <w:r w:rsidRPr="0072020C">
            <w:rPr>
              <w:rFonts w:asciiTheme="minorHAnsi" w:hAnsiTheme="minorHAnsi"/>
              <w:b/>
              <w:highlight w:val="lightGray"/>
              <w:u w:val="single"/>
              <w:rPrChange w:id="12505" w:author="becky" w:date="2010-07-19T09:05:00Z">
                <w:rPr>
                  <w:b/>
                  <w:color w:val="0000FF"/>
                  <w:highlight w:val="lightGray"/>
                  <w:u w:val="single"/>
                </w:rPr>
              </w:rPrChange>
            </w:rPr>
            <w:tab/>
          </w:r>
          <w:r w:rsidRPr="0072020C">
            <w:rPr>
              <w:rFonts w:asciiTheme="minorHAnsi" w:hAnsiTheme="minorHAnsi"/>
              <w:b/>
              <w:highlight w:val="lightGray"/>
              <w:u w:val="single"/>
              <w:rPrChange w:id="12506" w:author="becky" w:date="2010-07-19T09:05:00Z">
                <w:rPr>
                  <w:b/>
                  <w:color w:val="0000FF"/>
                  <w:highlight w:val="lightGray"/>
                  <w:u w:val="single"/>
                </w:rPr>
              </w:rPrChange>
            </w:rPr>
            <w:tab/>
          </w:r>
          <w:r w:rsidRPr="0072020C">
            <w:rPr>
              <w:rFonts w:asciiTheme="minorHAnsi" w:hAnsiTheme="minorHAnsi"/>
              <w:b/>
              <w:highlight w:val="lightGray"/>
              <w:u w:val="single"/>
              <w:rPrChange w:id="12507" w:author="becky" w:date="2010-07-19T09:05:00Z">
                <w:rPr>
                  <w:b/>
                  <w:color w:val="0000FF"/>
                  <w:highlight w:val="lightGray"/>
                  <w:u w:val="single"/>
                </w:rPr>
              </w:rPrChange>
            </w:rPr>
            <w:tab/>
            <w:delText>Rec. &amp; File</w:delText>
          </w:r>
        </w:del>
      </w:moveTo>
    </w:p>
    <w:p w:rsidR="001D043D" w:rsidRDefault="0072020C">
      <w:pPr>
        <w:pStyle w:val="ListParagraph"/>
        <w:tabs>
          <w:tab w:val="left" w:pos="3960"/>
        </w:tabs>
        <w:ind w:left="0"/>
        <w:outlineLvl w:val="0"/>
        <w:rPr>
          <w:del w:id="12508" w:author="Terry" w:date="2010-07-02T13:29:00Z"/>
          <w:rFonts w:asciiTheme="minorHAnsi" w:hAnsiTheme="minorHAnsi"/>
          <w:rPrChange w:id="12509" w:author="becky" w:date="2010-07-19T09:05:00Z">
            <w:rPr>
              <w:del w:id="12510" w:author="Terry" w:date="2010-07-02T13:29:00Z"/>
            </w:rPr>
          </w:rPrChange>
        </w:rPr>
        <w:pPrChange w:id="12511" w:author="Terry" w:date="2010-07-02T13:29:00Z">
          <w:pPr/>
        </w:pPrChange>
      </w:pPr>
      <w:moveTo w:id="12512" w:author="Terry" w:date="2010-06-21T15:38:00Z">
        <w:del w:id="12513" w:author="Terry" w:date="2010-07-02T13:29:00Z">
          <w:r w:rsidRPr="0072020C">
            <w:rPr>
              <w:rFonts w:asciiTheme="minorHAnsi" w:hAnsiTheme="minorHAnsi"/>
              <w:rPrChange w:id="12514" w:author="becky" w:date="2010-07-19T09:05:00Z">
                <w:rPr>
                  <w:color w:val="0000FF"/>
                  <w:u w:val="double"/>
                </w:rPr>
              </w:rPrChange>
            </w:rPr>
            <w:delText>Board of Adjustment</w:delText>
          </w:r>
          <w:r w:rsidRPr="0072020C">
            <w:rPr>
              <w:rFonts w:asciiTheme="minorHAnsi" w:hAnsiTheme="minorHAnsi"/>
              <w:rPrChange w:id="12515" w:author="becky" w:date="2010-07-19T09:05:00Z">
                <w:rPr>
                  <w:color w:val="0000FF"/>
                  <w:u w:val="double"/>
                </w:rPr>
              </w:rPrChange>
            </w:rPr>
            <w:tab/>
          </w:r>
          <w:r w:rsidRPr="0072020C">
            <w:rPr>
              <w:rFonts w:asciiTheme="minorHAnsi" w:hAnsiTheme="minorHAnsi"/>
              <w:rPrChange w:id="12516" w:author="becky" w:date="2010-07-19T09:05:00Z">
                <w:rPr>
                  <w:color w:val="0000FF"/>
                  <w:u w:val="double"/>
                </w:rPr>
              </w:rPrChange>
            </w:rPr>
            <w:tab/>
          </w:r>
          <w:r w:rsidRPr="0072020C">
            <w:rPr>
              <w:rFonts w:asciiTheme="minorHAnsi" w:hAnsiTheme="minorHAnsi"/>
              <w:rPrChange w:id="12517" w:author="becky" w:date="2010-07-19T09:05:00Z">
                <w:rPr>
                  <w:color w:val="0000FF"/>
                  <w:u w:val="double"/>
                </w:rPr>
              </w:rPrChange>
            </w:rPr>
            <w:tab/>
            <w:delText>-</w:delText>
          </w:r>
          <w:r w:rsidRPr="0072020C">
            <w:rPr>
              <w:rFonts w:asciiTheme="minorHAnsi" w:hAnsiTheme="minorHAnsi"/>
              <w:rPrChange w:id="12518" w:author="becky" w:date="2010-07-19T09:05:00Z">
                <w:rPr>
                  <w:color w:val="0000FF"/>
                  <w:u w:val="double"/>
                </w:rPr>
              </w:rPrChange>
            </w:rPr>
            <w:tab/>
            <w:delText>April 28, 2010</w:delText>
          </w:r>
        </w:del>
      </w:moveTo>
    </w:p>
    <w:p w:rsidR="001D043D" w:rsidRDefault="0072020C">
      <w:pPr>
        <w:pStyle w:val="ListParagraph"/>
        <w:tabs>
          <w:tab w:val="left" w:pos="3960"/>
        </w:tabs>
        <w:ind w:left="0"/>
        <w:outlineLvl w:val="0"/>
        <w:rPr>
          <w:del w:id="12519" w:author="Terry" w:date="2010-07-02T13:29:00Z"/>
          <w:rFonts w:asciiTheme="minorHAnsi" w:hAnsiTheme="minorHAnsi"/>
          <w:rPrChange w:id="12520" w:author="becky" w:date="2010-07-19T09:05:00Z">
            <w:rPr>
              <w:del w:id="12521" w:author="Terry" w:date="2010-07-02T13:29:00Z"/>
            </w:rPr>
          </w:rPrChange>
        </w:rPr>
        <w:pPrChange w:id="12522" w:author="Terry" w:date="2010-07-02T13:29:00Z">
          <w:pPr/>
        </w:pPrChange>
      </w:pPr>
      <w:moveTo w:id="12523" w:author="Terry" w:date="2010-06-21T15:38:00Z">
        <w:del w:id="12524" w:author="Terry" w:date="2010-07-02T13:29:00Z">
          <w:r w:rsidRPr="0072020C">
            <w:rPr>
              <w:rFonts w:asciiTheme="minorHAnsi" w:hAnsiTheme="minorHAnsi"/>
              <w:rPrChange w:id="12525" w:author="becky" w:date="2010-07-19T09:05:00Z">
                <w:rPr>
                  <w:color w:val="0000FF"/>
                  <w:u w:val="double"/>
                </w:rPr>
              </w:rPrChange>
            </w:rPr>
            <w:delText>Board of Health</w:delText>
          </w:r>
          <w:r w:rsidRPr="0072020C">
            <w:rPr>
              <w:rFonts w:asciiTheme="minorHAnsi" w:hAnsiTheme="minorHAnsi"/>
              <w:rPrChange w:id="12526" w:author="becky" w:date="2010-07-19T09:05:00Z">
                <w:rPr>
                  <w:color w:val="0000FF"/>
                  <w:u w:val="double"/>
                </w:rPr>
              </w:rPrChange>
            </w:rPr>
            <w:tab/>
          </w:r>
          <w:r w:rsidRPr="0072020C">
            <w:rPr>
              <w:rFonts w:asciiTheme="minorHAnsi" w:hAnsiTheme="minorHAnsi"/>
              <w:rPrChange w:id="12527" w:author="becky" w:date="2010-07-19T09:05:00Z">
                <w:rPr>
                  <w:color w:val="0000FF"/>
                  <w:u w:val="double"/>
                </w:rPr>
              </w:rPrChange>
            </w:rPr>
            <w:tab/>
          </w:r>
          <w:r w:rsidRPr="0072020C">
            <w:rPr>
              <w:rFonts w:asciiTheme="minorHAnsi" w:hAnsiTheme="minorHAnsi"/>
              <w:rPrChange w:id="12528" w:author="becky" w:date="2010-07-19T09:05:00Z">
                <w:rPr>
                  <w:color w:val="0000FF"/>
                  <w:u w:val="double"/>
                </w:rPr>
              </w:rPrChange>
            </w:rPr>
            <w:tab/>
            <w:delText>-</w:delText>
          </w:r>
          <w:r w:rsidRPr="0072020C">
            <w:rPr>
              <w:rFonts w:asciiTheme="minorHAnsi" w:hAnsiTheme="minorHAnsi"/>
              <w:rPrChange w:id="12529" w:author="becky" w:date="2010-07-19T09:05:00Z">
                <w:rPr>
                  <w:color w:val="0000FF"/>
                  <w:u w:val="double"/>
                </w:rPr>
              </w:rPrChange>
            </w:rPr>
            <w:tab/>
            <w:delText>April 1, 2010</w:delText>
          </w:r>
        </w:del>
      </w:moveTo>
    </w:p>
    <w:p w:rsidR="001D043D" w:rsidRDefault="0072020C">
      <w:pPr>
        <w:pStyle w:val="ListParagraph"/>
        <w:tabs>
          <w:tab w:val="left" w:pos="3960"/>
        </w:tabs>
        <w:ind w:left="0"/>
        <w:outlineLvl w:val="0"/>
        <w:rPr>
          <w:del w:id="12530" w:author="Terry" w:date="2010-07-02T13:29:00Z"/>
          <w:rFonts w:asciiTheme="minorHAnsi" w:hAnsiTheme="minorHAnsi"/>
          <w:rPrChange w:id="12531" w:author="becky" w:date="2010-07-19T09:05:00Z">
            <w:rPr>
              <w:del w:id="12532" w:author="Terry" w:date="2010-07-02T13:29:00Z"/>
            </w:rPr>
          </w:rPrChange>
        </w:rPr>
        <w:pPrChange w:id="12533" w:author="Terry" w:date="2010-07-02T13:29:00Z">
          <w:pPr/>
        </w:pPrChange>
      </w:pPr>
      <w:moveTo w:id="12534" w:author="Terry" w:date="2010-06-21T15:38:00Z">
        <w:del w:id="12535" w:author="Terry" w:date="2010-07-02T13:29:00Z">
          <w:r w:rsidRPr="0072020C">
            <w:rPr>
              <w:rFonts w:asciiTheme="minorHAnsi" w:hAnsiTheme="minorHAnsi"/>
              <w:rPrChange w:id="12536" w:author="becky" w:date="2010-07-19T09:05:00Z">
                <w:rPr>
                  <w:color w:val="0000FF"/>
                  <w:u w:val="double"/>
                </w:rPr>
              </w:rPrChange>
            </w:rPr>
            <w:delText>Board of Education</w:delText>
          </w:r>
          <w:r w:rsidRPr="0072020C">
            <w:rPr>
              <w:rFonts w:asciiTheme="minorHAnsi" w:hAnsiTheme="minorHAnsi"/>
              <w:rPrChange w:id="12537" w:author="becky" w:date="2010-07-19T09:05:00Z">
                <w:rPr>
                  <w:color w:val="0000FF"/>
                  <w:u w:val="double"/>
                </w:rPr>
              </w:rPrChange>
            </w:rPr>
            <w:tab/>
          </w:r>
          <w:r w:rsidRPr="0072020C">
            <w:rPr>
              <w:rFonts w:asciiTheme="minorHAnsi" w:hAnsiTheme="minorHAnsi"/>
              <w:rPrChange w:id="12538" w:author="becky" w:date="2010-07-19T09:05:00Z">
                <w:rPr>
                  <w:color w:val="0000FF"/>
                  <w:u w:val="double"/>
                </w:rPr>
              </w:rPrChange>
            </w:rPr>
            <w:tab/>
          </w:r>
          <w:r w:rsidRPr="0072020C">
            <w:rPr>
              <w:rFonts w:asciiTheme="minorHAnsi" w:hAnsiTheme="minorHAnsi"/>
              <w:rPrChange w:id="12539" w:author="becky" w:date="2010-07-19T09:05:00Z">
                <w:rPr>
                  <w:color w:val="0000FF"/>
                  <w:u w:val="double"/>
                </w:rPr>
              </w:rPrChange>
            </w:rPr>
            <w:tab/>
            <w:delText>-</w:delText>
          </w:r>
          <w:r w:rsidRPr="0072020C">
            <w:rPr>
              <w:rFonts w:asciiTheme="minorHAnsi" w:hAnsiTheme="minorHAnsi"/>
              <w:rPrChange w:id="12540" w:author="becky" w:date="2010-07-19T09:05:00Z">
                <w:rPr>
                  <w:color w:val="0000FF"/>
                  <w:u w:val="double"/>
                </w:rPr>
              </w:rPrChange>
            </w:rPr>
            <w:tab/>
            <w:delText>February 16, 2010; March 2, 16, 20 &amp; 22;</w:delText>
          </w:r>
        </w:del>
      </w:moveTo>
    </w:p>
    <w:p w:rsidR="001D043D" w:rsidRDefault="0072020C">
      <w:pPr>
        <w:pStyle w:val="ListParagraph"/>
        <w:tabs>
          <w:tab w:val="left" w:pos="3960"/>
        </w:tabs>
        <w:ind w:left="0"/>
        <w:outlineLvl w:val="0"/>
        <w:rPr>
          <w:del w:id="12541" w:author="Terry" w:date="2010-07-02T13:29:00Z"/>
          <w:rFonts w:asciiTheme="minorHAnsi" w:hAnsiTheme="minorHAnsi"/>
          <w:rPrChange w:id="12542" w:author="becky" w:date="2010-07-19T09:05:00Z">
            <w:rPr>
              <w:del w:id="12543" w:author="Terry" w:date="2010-07-02T13:29:00Z"/>
            </w:rPr>
          </w:rPrChange>
        </w:rPr>
        <w:pPrChange w:id="12544" w:author="Terry" w:date="2010-07-02T13:29:00Z">
          <w:pPr/>
        </w:pPrChange>
      </w:pPr>
      <w:moveTo w:id="12545" w:author="Terry" w:date="2010-06-21T15:38:00Z">
        <w:del w:id="12546" w:author="Terry" w:date="2010-07-02T13:29:00Z">
          <w:r w:rsidRPr="0072020C">
            <w:rPr>
              <w:rFonts w:asciiTheme="minorHAnsi" w:hAnsiTheme="minorHAnsi"/>
              <w:rPrChange w:id="12547" w:author="becky" w:date="2010-07-19T09:05:00Z">
                <w:rPr>
                  <w:color w:val="0000FF"/>
                  <w:u w:val="double"/>
                </w:rPr>
              </w:rPrChange>
            </w:rPr>
            <w:tab/>
          </w:r>
          <w:r w:rsidRPr="0072020C">
            <w:rPr>
              <w:rFonts w:asciiTheme="minorHAnsi" w:hAnsiTheme="minorHAnsi"/>
              <w:rPrChange w:id="12548" w:author="becky" w:date="2010-07-19T09:05:00Z">
                <w:rPr>
                  <w:color w:val="0000FF"/>
                  <w:u w:val="double"/>
                </w:rPr>
              </w:rPrChange>
            </w:rPr>
            <w:tab/>
          </w:r>
          <w:r w:rsidRPr="0072020C">
            <w:rPr>
              <w:rFonts w:asciiTheme="minorHAnsi" w:hAnsiTheme="minorHAnsi"/>
              <w:rPrChange w:id="12549" w:author="becky" w:date="2010-07-19T09:05:00Z">
                <w:rPr>
                  <w:color w:val="0000FF"/>
                  <w:u w:val="double"/>
                </w:rPr>
              </w:rPrChange>
            </w:rPr>
            <w:tab/>
          </w:r>
          <w:r w:rsidRPr="0072020C">
            <w:rPr>
              <w:rFonts w:asciiTheme="minorHAnsi" w:hAnsiTheme="minorHAnsi"/>
              <w:rPrChange w:id="12550" w:author="becky" w:date="2010-07-19T09:05:00Z">
                <w:rPr>
                  <w:color w:val="0000FF"/>
                  <w:u w:val="double"/>
                </w:rPr>
              </w:rPrChange>
            </w:rPr>
            <w:tab/>
          </w:r>
          <w:r w:rsidRPr="0072020C">
            <w:rPr>
              <w:rFonts w:asciiTheme="minorHAnsi" w:hAnsiTheme="minorHAnsi"/>
              <w:rPrChange w:id="12551" w:author="becky" w:date="2010-07-19T09:05:00Z">
                <w:rPr>
                  <w:color w:val="0000FF"/>
                  <w:u w:val="double"/>
                </w:rPr>
              </w:rPrChange>
            </w:rPr>
            <w:tab/>
          </w:r>
          <w:r w:rsidRPr="0072020C">
            <w:rPr>
              <w:rFonts w:asciiTheme="minorHAnsi" w:hAnsiTheme="minorHAnsi"/>
              <w:rPrChange w:id="12552" w:author="becky" w:date="2010-07-19T09:05:00Z">
                <w:rPr>
                  <w:color w:val="0000FF"/>
                  <w:u w:val="double"/>
                </w:rPr>
              </w:rPrChange>
            </w:rPr>
            <w:tab/>
            <w:delText>April 13 &amp; 27, 2010</w:delText>
          </w:r>
          <w:r w:rsidRPr="0072020C">
            <w:rPr>
              <w:rFonts w:asciiTheme="minorHAnsi" w:hAnsiTheme="minorHAnsi"/>
              <w:rPrChange w:id="12553" w:author="becky" w:date="2010-07-19T09:05:00Z">
                <w:rPr>
                  <w:color w:val="0000FF"/>
                  <w:u w:val="double"/>
                </w:rPr>
              </w:rPrChange>
            </w:rPr>
            <w:tab/>
          </w:r>
          <w:r w:rsidRPr="0072020C">
            <w:rPr>
              <w:rFonts w:asciiTheme="minorHAnsi" w:hAnsiTheme="minorHAnsi"/>
              <w:rPrChange w:id="12554" w:author="becky" w:date="2010-07-19T09:05:00Z">
                <w:rPr>
                  <w:color w:val="0000FF"/>
                  <w:u w:val="double"/>
                </w:rPr>
              </w:rPrChange>
            </w:rPr>
            <w:tab/>
          </w:r>
          <w:r w:rsidRPr="0072020C">
            <w:rPr>
              <w:rFonts w:asciiTheme="minorHAnsi" w:hAnsiTheme="minorHAnsi"/>
              <w:rPrChange w:id="12555" w:author="becky" w:date="2010-07-19T09:05:00Z">
                <w:rPr>
                  <w:color w:val="0000FF"/>
                  <w:u w:val="double"/>
                </w:rPr>
              </w:rPrChange>
            </w:rPr>
            <w:tab/>
          </w:r>
          <w:r w:rsidRPr="0072020C">
            <w:rPr>
              <w:rFonts w:asciiTheme="minorHAnsi" w:hAnsiTheme="minorHAnsi"/>
              <w:rPrChange w:id="12556" w:author="becky" w:date="2010-07-19T09:05:00Z">
                <w:rPr>
                  <w:color w:val="0000FF"/>
                  <w:u w:val="double"/>
                </w:rPr>
              </w:rPrChange>
            </w:rPr>
            <w:tab/>
          </w:r>
        </w:del>
      </w:moveTo>
    </w:p>
    <w:p w:rsidR="001D043D" w:rsidRDefault="0072020C">
      <w:pPr>
        <w:pStyle w:val="ListParagraph"/>
        <w:tabs>
          <w:tab w:val="left" w:pos="3960"/>
        </w:tabs>
        <w:ind w:left="0"/>
        <w:outlineLvl w:val="0"/>
        <w:rPr>
          <w:del w:id="12557" w:author="Terry" w:date="2010-07-02T13:29:00Z"/>
          <w:rFonts w:asciiTheme="minorHAnsi" w:hAnsiTheme="minorHAnsi"/>
          <w:rPrChange w:id="12558" w:author="becky" w:date="2010-07-19T09:05:00Z">
            <w:rPr>
              <w:del w:id="12559" w:author="Terry" w:date="2010-07-02T13:29:00Z"/>
            </w:rPr>
          </w:rPrChange>
        </w:rPr>
        <w:pPrChange w:id="12560" w:author="Terry" w:date="2010-07-02T13:29:00Z">
          <w:pPr/>
        </w:pPrChange>
      </w:pPr>
      <w:moveTo w:id="12561" w:author="Terry" w:date="2010-06-21T15:38:00Z">
        <w:del w:id="12562" w:author="Terry" w:date="2010-07-02T13:29:00Z">
          <w:r w:rsidRPr="0072020C">
            <w:rPr>
              <w:rFonts w:asciiTheme="minorHAnsi" w:hAnsiTheme="minorHAnsi"/>
              <w:rPrChange w:id="12563" w:author="becky" w:date="2010-07-19T09:05:00Z">
                <w:rPr>
                  <w:color w:val="0000FF"/>
                  <w:u w:val="double"/>
                </w:rPr>
              </w:rPrChange>
            </w:rPr>
            <w:delText>Environmental Commission</w:delText>
          </w:r>
          <w:r w:rsidRPr="0072020C">
            <w:rPr>
              <w:rFonts w:asciiTheme="minorHAnsi" w:hAnsiTheme="minorHAnsi"/>
              <w:rPrChange w:id="12564" w:author="becky" w:date="2010-07-19T09:05:00Z">
                <w:rPr>
                  <w:color w:val="0000FF"/>
                  <w:u w:val="double"/>
                </w:rPr>
              </w:rPrChange>
            </w:rPr>
            <w:tab/>
          </w:r>
          <w:r w:rsidRPr="0072020C">
            <w:rPr>
              <w:rFonts w:asciiTheme="minorHAnsi" w:hAnsiTheme="minorHAnsi"/>
              <w:rPrChange w:id="12565" w:author="becky" w:date="2010-07-19T09:05:00Z">
                <w:rPr>
                  <w:color w:val="0000FF"/>
                  <w:u w:val="double"/>
                </w:rPr>
              </w:rPrChange>
            </w:rPr>
            <w:tab/>
            <w:delText>-</w:delText>
          </w:r>
          <w:r w:rsidRPr="0072020C">
            <w:rPr>
              <w:rFonts w:asciiTheme="minorHAnsi" w:hAnsiTheme="minorHAnsi"/>
              <w:rPrChange w:id="12566" w:author="becky" w:date="2010-07-19T09:05:00Z">
                <w:rPr>
                  <w:color w:val="0000FF"/>
                  <w:u w:val="double"/>
                </w:rPr>
              </w:rPrChange>
            </w:rPr>
            <w:tab/>
            <w:delText>April 6, 2010</w:delText>
          </w:r>
        </w:del>
      </w:moveTo>
    </w:p>
    <w:p w:rsidR="001D043D" w:rsidRDefault="0072020C">
      <w:pPr>
        <w:pStyle w:val="ListParagraph"/>
        <w:tabs>
          <w:tab w:val="left" w:pos="3960"/>
        </w:tabs>
        <w:ind w:left="0"/>
        <w:outlineLvl w:val="0"/>
        <w:rPr>
          <w:del w:id="12567" w:author="Terry" w:date="2010-07-02T13:29:00Z"/>
          <w:rFonts w:asciiTheme="minorHAnsi" w:hAnsiTheme="minorHAnsi"/>
          <w:rPrChange w:id="12568" w:author="becky" w:date="2010-07-19T09:05:00Z">
            <w:rPr>
              <w:del w:id="12569" w:author="Terry" w:date="2010-07-02T13:29:00Z"/>
            </w:rPr>
          </w:rPrChange>
        </w:rPr>
        <w:pPrChange w:id="12570" w:author="Terry" w:date="2010-07-02T13:29:00Z">
          <w:pPr/>
        </w:pPrChange>
      </w:pPr>
      <w:moveTo w:id="12571" w:author="Terry" w:date="2010-06-21T15:38:00Z">
        <w:del w:id="12572" w:author="Terry" w:date="2010-07-02T13:29:00Z">
          <w:r w:rsidRPr="0072020C">
            <w:rPr>
              <w:rFonts w:asciiTheme="minorHAnsi" w:hAnsiTheme="minorHAnsi"/>
              <w:rPrChange w:id="12573" w:author="becky" w:date="2010-07-19T09:05:00Z">
                <w:rPr>
                  <w:color w:val="0000FF"/>
                  <w:u w:val="double"/>
                </w:rPr>
              </w:rPrChange>
            </w:rPr>
            <w:delText>Main Street By-Pass Committee</w:delText>
          </w:r>
          <w:r w:rsidRPr="0072020C">
            <w:rPr>
              <w:rFonts w:asciiTheme="minorHAnsi" w:hAnsiTheme="minorHAnsi"/>
              <w:rPrChange w:id="12574" w:author="becky" w:date="2010-07-19T09:05:00Z">
                <w:rPr>
                  <w:color w:val="0000FF"/>
                  <w:u w:val="double"/>
                </w:rPr>
              </w:rPrChange>
            </w:rPr>
            <w:tab/>
            <w:delText>-</w:delText>
          </w:r>
          <w:r w:rsidRPr="0072020C">
            <w:rPr>
              <w:rFonts w:asciiTheme="minorHAnsi" w:hAnsiTheme="minorHAnsi"/>
              <w:rPrChange w:id="12575" w:author="becky" w:date="2010-07-19T09:05:00Z">
                <w:rPr>
                  <w:color w:val="0000FF"/>
                  <w:u w:val="double"/>
                </w:rPr>
              </w:rPrChange>
            </w:rPr>
            <w:tab/>
            <w:delText>March 25, 2010</w:delText>
          </w:r>
        </w:del>
      </w:moveTo>
    </w:p>
    <w:p w:rsidR="001D043D" w:rsidRDefault="0072020C">
      <w:pPr>
        <w:pStyle w:val="ListParagraph"/>
        <w:tabs>
          <w:tab w:val="left" w:pos="3960"/>
        </w:tabs>
        <w:ind w:left="0"/>
        <w:outlineLvl w:val="0"/>
        <w:rPr>
          <w:del w:id="12576" w:author="Terry" w:date="2010-07-02T13:29:00Z"/>
          <w:rFonts w:asciiTheme="minorHAnsi" w:hAnsiTheme="minorHAnsi"/>
          <w:rPrChange w:id="12577" w:author="becky" w:date="2010-07-19T09:05:00Z">
            <w:rPr>
              <w:del w:id="12578" w:author="Terry" w:date="2010-07-02T13:29:00Z"/>
            </w:rPr>
          </w:rPrChange>
        </w:rPr>
        <w:pPrChange w:id="12579" w:author="Terry" w:date="2010-07-02T13:29:00Z">
          <w:pPr/>
        </w:pPrChange>
      </w:pPr>
      <w:moveTo w:id="12580" w:author="Terry" w:date="2010-06-21T15:38:00Z">
        <w:del w:id="12581" w:author="Terry" w:date="2010-07-02T13:29:00Z">
          <w:r w:rsidRPr="0072020C">
            <w:rPr>
              <w:rFonts w:asciiTheme="minorHAnsi" w:hAnsiTheme="minorHAnsi"/>
              <w:rPrChange w:id="12582" w:author="becky" w:date="2010-07-19T09:05:00Z">
                <w:rPr>
                  <w:color w:val="0000FF"/>
                  <w:u w:val="double"/>
                </w:rPr>
              </w:rPrChange>
            </w:rPr>
            <w:delText>Main Street By-Pass Committee</w:delText>
          </w:r>
          <w:r w:rsidRPr="0072020C">
            <w:rPr>
              <w:rFonts w:asciiTheme="minorHAnsi" w:hAnsiTheme="minorHAnsi"/>
              <w:rPrChange w:id="12583" w:author="becky" w:date="2010-07-19T09:05:00Z">
                <w:rPr>
                  <w:color w:val="0000FF"/>
                  <w:u w:val="double"/>
                </w:rPr>
              </w:rPrChange>
            </w:rPr>
            <w:tab/>
            <w:delText>-</w:delText>
          </w:r>
          <w:r w:rsidRPr="0072020C">
            <w:rPr>
              <w:rFonts w:asciiTheme="minorHAnsi" w:hAnsiTheme="minorHAnsi"/>
              <w:rPrChange w:id="12584" w:author="becky" w:date="2010-07-19T09:05:00Z">
                <w:rPr>
                  <w:color w:val="0000FF"/>
                  <w:u w:val="double"/>
                </w:rPr>
              </w:rPrChange>
            </w:rPr>
            <w:tab/>
            <w:delText>April 29, 2010</w:delText>
          </w:r>
        </w:del>
      </w:moveTo>
    </w:p>
    <w:p w:rsidR="001D043D" w:rsidRDefault="0072020C">
      <w:pPr>
        <w:pStyle w:val="ListParagraph"/>
        <w:tabs>
          <w:tab w:val="left" w:pos="3960"/>
        </w:tabs>
        <w:ind w:left="0"/>
        <w:outlineLvl w:val="0"/>
        <w:rPr>
          <w:del w:id="12585" w:author="Terry" w:date="2010-07-02T13:29:00Z"/>
          <w:rFonts w:asciiTheme="minorHAnsi" w:hAnsiTheme="minorHAnsi"/>
          <w:rPrChange w:id="12586" w:author="becky" w:date="2010-07-19T09:05:00Z">
            <w:rPr>
              <w:del w:id="12587" w:author="Terry" w:date="2010-07-02T13:29:00Z"/>
            </w:rPr>
          </w:rPrChange>
        </w:rPr>
        <w:pPrChange w:id="12588" w:author="Terry" w:date="2010-07-02T13:29:00Z">
          <w:pPr/>
        </w:pPrChange>
      </w:pPr>
      <w:moveTo w:id="12589" w:author="Terry" w:date="2010-06-21T15:38:00Z">
        <w:del w:id="12590" w:author="Terry" w:date="2010-07-02T13:29:00Z">
          <w:r w:rsidRPr="0072020C">
            <w:rPr>
              <w:rFonts w:asciiTheme="minorHAnsi" w:hAnsiTheme="minorHAnsi"/>
              <w:rPrChange w:id="12591" w:author="becky" w:date="2010-07-19T09:05:00Z">
                <w:rPr>
                  <w:color w:val="0000FF"/>
                  <w:u w:val="double"/>
                </w:rPr>
              </w:rPrChange>
            </w:rPr>
            <w:delText>Main Street By-Pass Committee</w:delText>
          </w:r>
          <w:r w:rsidRPr="0072020C">
            <w:rPr>
              <w:rFonts w:asciiTheme="minorHAnsi" w:hAnsiTheme="minorHAnsi"/>
              <w:rPrChange w:id="12592" w:author="becky" w:date="2010-07-19T09:05:00Z">
                <w:rPr>
                  <w:color w:val="0000FF"/>
                  <w:u w:val="double"/>
                </w:rPr>
              </w:rPrChange>
            </w:rPr>
            <w:tab/>
            <w:delText>-</w:delText>
          </w:r>
          <w:r w:rsidRPr="0072020C">
            <w:rPr>
              <w:rFonts w:asciiTheme="minorHAnsi" w:hAnsiTheme="minorHAnsi"/>
              <w:rPrChange w:id="12593" w:author="becky" w:date="2010-07-19T09:05:00Z">
                <w:rPr>
                  <w:color w:val="0000FF"/>
                  <w:u w:val="double"/>
                </w:rPr>
              </w:rPrChange>
            </w:rPr>
            <w:tab/>
            <w:delText>April 29, 2010 Town Hall Meeting</w:delText>
          </w:r>
        </w:del>
      </w:moveTo>
    </w:p>
    <w:p w:rsidR="001D043D" w:rsidRDefault="0072020C">
      <w:pPr>
        <w:pStyle w:val="ListParagraph"/>
        <w:tabs>
          <w:tab w:val="left" w:pos="3960"/>
        </w:tabs>
        <w:ind w:left="0"/>
        <w:outlineLvl w:val="0"/>
        <w:rPr>
          <w:del w:id="12594" w:author="Terry" w:date="2010-07-02T13:29:00Z"/>
          <w:rFonts w:asciiTheme="minorHAnsi" w:hAnsiTheme="minorHAnsi"/>
          <w:rPrChange w:id="12595" w:author="becky" w:date="2010-07-19T09:05:00Z">
            <w:rPr>
              <w:del w:id="12596" w:author="Terry" w:date="2010-07-02T13:29:00Z"/>
            </w:rPr>
          </w:rPrChange>
        </w:rPr>
        <w:pPrChange w:id="12597" w:author="Terry" w:date="2010-07-02T13:29:00Z">
          <w:pPr/>
        </w:pPrChange>
      </w:pPr>
      <w:moveTo w:id="12598" w:author="Terry" w:date="2010-06-21T15:38:00Z">
        <w:del w:id="12599" w:author="Terry" w:date="2010-07-02T13:29:00Z">
          <w:r w:rsidRPr="0072020C">
            <w:rPr>
              <w:rFonts w:asciiTheme="minorHAnsi" w:hAnsiTheme="minorHAnsi"/>
              <w:rPrChange w:id="12600" w:author="becky" w:date="2010-07-19T09:05:00Z">
                <w:rPr>
                  <w:color w:val="0000FF"/>
                  <w:u w:val="double"/>
                </w:rPr>
              </w:rPrChange>
            </w:rPr>
            <w:delText>Middlesex County Planning Board</w:delText>
          </w:r>
          <w:r w:rsidRPr="0072020C">
            <w:rPr>
              <w:rFonts w:asciiTheme="minorHAnsi" w:hAnsiTheme="minorHAnsi"/>
              <w:rPrChange w:id="12601" w:author="becky" w:date="2010-07-19T09:05:00Z">
                <w:rPr>
                  <w:color w:val="0000FF"/>
                  <w:u w:val="double"/>
                </w:rPr>
              </w:rPrChange>
            </w:rPr>
            <w:tab/>
            <w:delText>-</w:delText>
          </w:r>
          <w:r w:rsidRPr="0072020C">
            <w:rPr>
              <w:rFonts w:asciiTheme="minorHAnsi" w:hAnsiTheme="minorHAnsi"/>
              <w:rPrChange w:id="12602" w:author="becky" w:date="2010-07-19T09:05:00Z">
                <w:rPr>
                  <w:color w:val="0000FF"/>
                  <w:u w:val="double"/>
                </w:rPr>
              </w:rPrChange>
            </w:rPr>
            <w:tab/>
            <w:delText>May 11, 2010</w:delText>
          </w:r>
        </w:del>
      </w:moveTo>
    </w:p>
    <w:p w:rsidR="001D043D" w:rsidRDefault="0072020C">
      <w:pPr>
        <w:pStyle w:val="ListParagraph"/>
        <w:tabs>
          <w:tab w:val="left" w:pos="3960"/>
        </w:tabs>
        <w:ind w:left="0"/>
        <w:outlineLvl w:val="0"/>
        <w:rPr>
          <w:del w:id="12603" w:author="Terry" w:date="2010-07-02T13:29:00Z"/>
          <w:rFonts w:asciiTheme="minorHAnsi" w:hAnsiTheme="minorHAnsi"/>
          <w:rPrChange w:id="12604" w:author="becky" w:date="2010-07-19T09:05:00Z">
            <w:rPr>
              <w:del w:id="12605" w:author="Terry" w:date="2010-07-02T13:29:00Z"/>
            </w:rPr>
          </w:rPrChange>
        </w:rPr>
        <w:pPrChange w:id="12606" w:author="Terry" w:date="2010-07-02T13:29:00Z">
          <w:pPr/>
        </w:pPrChange>
      </w:pPr>
      <w:moveTo w:id="12607" w:author="Terry" w:date="2010-06-21T15:38:00Z">
        <w:del w:id="12608" w:author="Terry" w:date="2010-07-02T13:29:00Z">
          <w:r w:rsidRPr="0072020C">
            <w:rPr>
              <w:rFonts w:asciiTheme="minorHAnsi" w:hAnsiTheme="minorHAnsi"/>
              <w:rPrChange w:id="12609" w:author="becky" w:date="2010-07-19T09:05:00Z">
                <w:rPr>
                  <w:color w:val="0000FF"/>
                  <w:u w:val="double"/>
                </w:rPr>
              </w:rPrChange>
            </w:rPr>
            <w:delText>Planning Board</w:delText>
          </w:r>
          <w:r w:rsidRPr="0072020C">
            <w:rPr>
              <w:rFonts w:asciiTheme="minorHAnsi" w:hAnsiTheme="minorHAnsi"/>
              <w:rPrChange w:id="12610" w:author="becky" w:date="2010-07-19T09:05:00Z">
                <w:rPr>
                  <w:color w:val="0000FF"/>
                  <w:u w:val="double"/>
                </w:rPr>
              </w:rPrChange>
            </w:rPr>
            <w:tab/>
          </w:r>
          <w:r w:rsidRPr="0072020C">
            <w:rPr>
              <w:rFonts w:asciiTheme="minorHAnsi" w:hAnsiTheme="minorHAnsi"/>
              <w:rPrChange w:id="12611" w:author="becky" w:date="2010-07-19T09:05:00Z">
                <w:rPr>
                  <w:color w:val="0000FF"/>
                  <w:u w:val="double"/>
                </w:rPr>
              </w:rPrChange>
            </w:rPr>
            <w:tab/>
          </w:r>
          <w:r w:rsidRPr="0072020C">
            <w:rPr>
              <w:rFonts w:asciiTheme="minorHAnsi" w:hAnsiTheme="minorHAnsi"/>
              <w:rPrChange w:id="12612" w:author="becky" w:date="2010-07-19T09:05:00Z">
                <w:rPr>
                  <w:color w:val="0000FF"/>
                  <w:u w:val="double"/>
                </w:rPr>
              </w:rPrChange>
            </w:rPr>
            <w:tab/>
            <w:delText>-</w:delText>
          </w:r>
          <w:r w:rsidRPr="0072020C">
            <w:rPr>
              <w:rFonts w:asciiTheme="minorHAnsi" w:hAnsiTheme="minorHAnsi"/>
              <w:rPrChange w:id="12613" w:author="becky" w:date="2010-07-19T09:05:00Z">
                <w:rPr>
                  <w:color w:val="0000FF"/>
                  <w:u w:val="double"/>
                </w:rPr>
              </w:rPrChange>
            </w:rPr>
            <w:tab/>
            <w:delText>May 19, 2010</w:delText>
          </w:r>
        </w:del>
      </w:moveTo>
    </w:p>
    <w:p w:rsidR="001D043D" w:rsidRDefault="0072020C">
      <w:pPr>
        <w:pStyle w:val="ListParagraph"/>
        <w:tabs>
          <w:tab w:val="left" w:pos="3960"/>
        </w:tabs>
        <w:ind w:left="0"/>
        <w:outlineLvl w:val="0"/>
        <w:rPr>
          <w:del w:id="12614" w:author="Terry" w:date="2010-07-02T13:29:00Z"/>
          <w:rFonts w:asciiTheme="minorHAnsi" w:hAnsiTheme="minorHAnsi"/>
          <w:rPrChange w:id="12615" w:author="becky" w:date="2010-07-19T09:05:00Z">
            <w:rPr>
              <w:del w:id="12616" w:author="Terry" w:date="2010-07-02T13:29:00Z"/>
            </w:rPr>
          </w:rPrChange>
        </w:rPr>
        <w:pPrChange w:id="12617" w:author="Terry" w:date="2010-07-02T13:29:00Z">
          <w:pPr/>
        </w:pPrChange>
      </w:pPr>
      <w:moveTo w:id="12618" w:author="Terry" w:date="2010-06-21T15:38:00Z">
        <w:del w:id="12619" w:author="Terry" w:date="2010-07-02T13:29:00Z">
          <w:r w:rsidRPr="0072020C">
            <w:rPr>
              <w:rFonts w:asciiTheme="minorHAnsi" w:hAnsiTheme="minorHAnsi"/>
              <w:rPrChange w:id="12620" w:author="becky" w:date="2010-07-19T09:05:00Z">
                <w:rPr>
                  <w:color w:val="0000FF"/>
                  <w:u w:val="double"/>
                </w:rPr>
              </w:rPrChange>
            </w:rPr>
            <w:delText>Rent Leveling board</w:delText>
          </w:r>
          <w:r w:rsidRPr="0072020C">
            <w:rPr>
              <w:rFonts w:asciiTheme="minorHAnsi" w:hAnsiTheme="minorHAnsi"/>
              <w:rPrChange w:id="12621" w:author="becky" w:date="2010-07-19T09:05:00Z">
                <w:rPr>
                  <w:color w:val="0000FF"/>
                  <w:u w:val="double"/>
                </w:rPr>
              </w:rPrChange>
            </w:rPr>
            <w:tab/>
          </w:r>
          <w:r w:rsidRPr="0072020C">
            <w:rPr>
              <w:rFonts w:asciiTheme="minorHAnsi" w:hAnsiTheme="minorHAnsi"/>
              <w:rPrChange w:id="12622" w:author="becky" w:date="2010-07-19T09:05:00Z">
                <w:rPr>
                  <w:color w:val="0000FF"/>
                  <w:u w:val="double"/>
                </w:rPr>
              </w:rPrChange>
            </w:rPr>
            <w:tab/>
          </w:r>
          <w:r w:rsidRPr="0072020C">
            <w:rPr>
              <w:rFonts w:asciiTheme="minorHAnsi" w:hAnsiTheme="minorHAnsi"/>
              <w:rPrChange w:id="12623" w:author="becky" w:date="2010-07-19T09:05:00Z">
                <w:rPr>
                  <w:color w:val="0000FF"/>
                  <w:u w:val="double"/>
                </w:rPr>
              </w:rPrChange>
            </w:rPr>
            <w:tab/>
            <w:delText>-</w:delText>
          </w:r>
          <w:r w:rsidRPr="0072020C">
            <w:rPr>
              <w:rFonts w:asciiTheme="minorHAnsi" w:hAnsiTheme="minorHAnsi"/>
              <w:rPrChange w:id="12624" w:author="becky" w:date="2010-07-19T09:05:00Z">
                <w:rPr>
                  <w:color w:val="0000FF"/>
                  <w:u w:val="double"/>
                </w:rPr>
              </w:rPrChange>
            </w:rPr>
            <w:tab/>
            <w:delText>June 8, 2010</w:delText>
          </w:r>
        </w:del>
      </w:moveTo>
    </w:p>
    <w:p w:rsidR="001D043D" w:rsidRDefault="0072020C">
      <w:pPr>
        <w:pStyle w:val="ListParagraph"/>
        <w:tabs>
          <w:tab w:val="left" w:pos="3960"/>
        </w:tabs>
        <w:ind w:left="0"/>
        <w:outlineLvl w:val="0"/>
        <w:rPr>
          <w:del w:id="12625" w:author="Terry" w:date="2010-07-02T13:29:00Z"/>
          <w:rFonts w:asciiTheme="minorHAnsi" w:hAnsiTheme="minorHAnsi"/>
          <w:rPrChange w:id="12626" w:author="becky" w:date="2010-07-19T09:05:00Z">
            <w:rPr>
              <w:del w:id="12627" w:author="Terry" w:date="2010-07-02T13:29:00Z"/>
            </w:rPr>
          </w:rPrChange>
        </w:rPr>
        <w:pPrChange w:id="12628" w:author="Terry" w:date="2010-07-02T13:29:00Z">
          <w:pPr/>
        </w:pPrChange>
      </w:pPr>
      <w:moveTo w:id="12629" w:author="Terry" w:date="2010-06-21T15:38:00Z">
        <w:del w:id="12630" w:author="Terry" w:date="2010-07-02T13:29:00Z">
          <w:r w:rsidRPr="0072020C">
            <w:rPr>
              <w:rFonts w:asciiTheme="minorHAnsi" w:hAnsiTheme="minorHAnsi"/>
              <w:rPrChange w:id="12631" w:author="becky" w:date="2010-07-19T09:05:00Z">
                <w:rPr>
                  <w:color w:val="0000FF"/>
                  <w:u w:val="double"/>
                </w:rPr>
              </w:rPrChange>
            </w:rPr>
            <w:delText>Sayreville Housing Authority</w:delText>
          </w:r>
          <w:r w:rsidRPr="0072020C">
            <w:rPr>
              <w:rFonts w:asciiTheme="minorHAnsi" w:hAnsiTheme="minorHAnsi"/>
              <w:rPrChange w:id="12632" w:author="becky" w:date="2010-07-19T09:05:00Z">
                <w:rPr>
                  <w:color w:val="0000FF"/>
                  <w:u w:val="double"/>
                </w:rPr>
              </w:rPrChange>
            </w:rPr>
            <w:tab/>
          </w:r>
          <w:r w:rsidRPr="0072020C">
            <w:rPr>
              <w:rFonts w:asciiTheme="minorHAnsi" w:hAnsiTheme="minorHAnsi"/>
              <w:rPrChange w:id="12633" w:author="becky" w:date="2010-07-19T09:05:00Z">
                <w:rPr>
                  <w:color w:val="0000FF"/>
                  <w:u w:val="double"/>
                </w:rPr>
              </w:rPrChange>
            </w:rPr>
            <w:tab/>
            <w:delText>-</w:delText>
          </w:r>
          <w:r w:rsidRPr="0072020C">
            <w:rPr>
              <w:rFonts w:asciiTheme="minorHAnsi" w:hAnsiTheme="minorHAnsi"/>
              <w:rPrChange w:id="12634" w:author="becky" w:date="2010-07-19T09:05:00Z">
                <w:rPr>
                  <w:color w:val="0000FF"/>
                  <w:u w:val="double"/>
                </w:rPr>
              </w:rPrChange>
            </w:rPr>
            <w:tab/>
            <w:delText>May 11, 2010</w:delText>
          </w:r>
        </w:del>
      </w:moveTo>
    </w:p>
    <w:p w:rsidR="001D043D" w:rsidRDefault="001D043D">
      <w:pPr>
        <w:pStyle w:val="ListParagraph"/>
        <w:tabs>
          <w:tab w:val="left" w:pos="3960"/>
        </w:tabs>
        <w:ind w:left="0"/>
        <w:outlineLvl w:val="0"/>
        <w:rPr>
          <w:del w:id="12635" w:author="Terry" w:date="2010-07-02T13:29:00Z"/>
          <w:rFonts w:asciiTheme="minorHAnsi" w:hAnsiTheme="minorHAnsi"/>
          <w:rPrChange w:id="12636" w:author="becky" w:date="2010-07-19T09:05:00Z">
            <w:rPr>
              <w:del w:id="12637" w:author="Terry" w:date="2010-07-02T13:29:00Z"/>
            </w:rPr>
          </w:rPrChange>
        </w:rPr>
        <w:pPrChange w:id="12638" w:author="Terry" w:date="2010-07-02T13:29:00Z">
          <w:pPr/>
        </w:pPrChange>
      </w:pPr>
    </w:p>
    <w:p w:rsidR="001D043D" w:rsidRDefault="0072020C">
      <w:pPr>
        <w:pStyle w:val="ListParagraph"/>
        <w:tabs>
          <w:tab w:val="left" w:pos="3960"/>
        </w:tabs>
        <w:ind w:left="0"/>
        <w:outlineLvl w:val="0"/>
        <w:rPr>
          <w:del w:id="12639" w:author="Terry" w:date="2010-07-02T13:29:00Z"/>
          <w:rFonts w:asciiTheme="minorHAnsi" w:hAnsiTheme="minorHAnsi"/>
          <w:rPrChange w:id="12640" w:author="becky" w:date="2010-07-19T09:05:00Z">
            <w:rPr>
              <w:del w:id="12641" w:author="Terry" w:date="2010-07-02T13:29:00Z"/>
            </w:rPr>
          </w:rPrChange>
        </w:rPr>
        <w:pPrChange w:id="12642" w:author="Terry" w:date="2010-07-02T13:29:00Z">
          <w:pPr/>
        </w:pPrChange>
      </w:pPr>
      <w:moveTo w:id="12643" w:author="Terry" w:date="2010-06-21T15:38:00Z">
        <w:del w:id="12644" w:author="Terry" w:date="2010-07-02T13:29:00Z">
          <w:r w:rsidRPr="0072020C">
            <w:rPr>
              <w:rFonts w:asciiTheme="minorHAnsi" w:hAnsiTheme="minorHAnsi"/>
              <w:rPrChange w:id="12645" w:author="becky" w:date="2010-07-19T09:05:00Z">
                <w:rPr>
                  <w:color w:val="0000FF"/>
                  <w:u w:val="double"/>
                </w:rPr>
              </w:rPrChange>
            </w:rPr>
            <w:br w:type="page"/>
          </w:r>
        </w:del>
      </w:moveTo>
    </w:p>
    <w:p w:rsidR="001D043D" w:rsidRDefault="001D043D">
      <w:pPr>
        <w:pStyle w:val="ListParagraph"/>
        <w:tabs>
          <w:tab w:val="left" w:pos="3960"/>
        </w:tabs>
        <w:ind w:left="0"/>
        <w:outlineLvl w:val="0"/>
        <w:rPr>
          <w:del w:id="12646" w:author="Terry" w:date="2010-07-02T13:29:00Z"/>
          <w:rFonts w:asciiTheme="minorHAnsi" w:hAnsiTheme="minorHAnsi"/>
          <w:rPrChange w:id="12647" w:author="becky" w:date="2010-07-19T09:05:00Z">
            <w:rPr>
              <w:del w:id="12648" w:author="Terry" w:date="2010-07-02T13:29:00Z"/>
            </w:rPr>
          </w:rPrChange>
        </w:rPr>
        <w:pPrChange w:id="12649" w:author="Terry" w:date="2010-07-02T13:29:00Z">
          <w:pPr/>
        </w:pPrChange>
      </w:pPr>
    </w:p>
    <w:moveToRangeEnd w:id="906"/>
    <w:p w:rsidR="001D043D" w:rsidRDefault="001D043D">
      <w:pPr>
        <w:pStyle w:val="ListParagraph"/>
        <w:tabs>
          <w:tab w:val="left" w:pos="3960"/>
        </w:tabs>
        <w:ind w:left="0"/>
        <w:outlineLvl w:val="0"/>
        <w:rPr>
          <w:del w:id="12650" w:author="Terry" w:date="2010-06-21T15:38:00Z"/>
          <w:rFonts w:asciiTheme="minorHAnsi" w:hAnsiTheme="minorHAnsi"/>
          <w:rPrChange w:id="12651" w:author="becky" w:date="2010-07-19T09:05:00Z">
            <w:rPr>
              <w:del w:id="12652" w:author="Terry" w:date="2010-06-21T15:38:00Z"/>
            </w:rPr>
          </w:rPrChange>
        </w:rPr>
        <w:pPrChange w:id="12653" w:author="Terry" w:date="2010-07-02T13:29:00Z">
          <w:pPr>
            <w:ind w:left="1440"/>
            <w:outlineLvl w:val="0"/>
          </w:pPr>
        </w:pPrChange>
      </w:pPr>
    </w:p>
    <w:p w:rsidR="001D043D" w:rsidRDefault="001D043D">
      <w:pPr>
        <w:pStyle w:val="ListParagraph"/>
        <w:tabs>
          <w:tab w:val="left" w:pos="3960"/>
        </w:tabs>
        <w:ind w:left="0"/>
        <w:outlineLvl w:val="0"/>
        <w:rPr>
          <w:del w:id="12654" w:author="Terry" w:date="2010-06-21T15:38:00Z"/>
          <w:rFonts w:asciiTheme="minorHAnsi" w:hAnsiTheme="minorHAnsi"/>
          <w:rPrChange w:id="12655" w:author="becky" w:date="2010-07-19T09:05:00Z">
            <w:rPr>
              <w:del w:id="12656" w:author="Terry" w:date="2010-06-21T15:38:00Z"/>
            </w:rPr>
          </w:rPrChange>
        </w:rPr>
        <w:pPrChange w:id="12657" w:author="Terry" w:date="2010-07-02T13:29:00Z">
          <w:pPr>
            <w:ind w:firstLine="720"/>
            <w:jc w:val="center"/>
          </w:pPr>
        </w:pPrChange>
      </w:pPr>
    </w:p>
    <w:p w:rsidR="001D043D" w:rsidRDefault="0072020C">
      <w:pPr>
        <w:pStyle w:val="ListParagraph"/>
        <w:tabs>
          <w:tab w:val="left" w:pos="3960"/>
        </w:tabs>
        <w:ind w:left="0"/>
        <w:outlineLvl w:val="0"/>
        <w:rPr>
          <w:del w:id="12658" w:author="Terry" w:date="2010-06-21T15:38:00Z"/>
          <w:rFonts w:asciiTheme="minorHAnsi" w:hAnsiTheme="minorHAnsi"/>
          <w:b/>
          <w:rPrChange w:id="12659" w:author="becky" w:date="2010-07-19T09:05:00Z">
            <w:rPr>
              <w:del w:id="12660" w:author="Terry" w:date="2010-06-21T15:38:00Z"/>
              <w:b/>
            </w:rPr>
          </w:rPrChange>
        </w:rPr>
        <w:pPrChange w:id="12661" w:author="Terry" w:date="2010-07-02T13:29:00Z">
          <w:pPr>
            <w:ind w:left="360"/>
            <w:outlineLvl w:val="0"/>
          </w:pPr>
        </w:pPrChange>
      </w:pPr>
      <w:del w:id="12662" w:author="Terry" w:date="2010-06-21T15:38:00Z">
        <w:r w:rsidRPr="0072020C">
          <w:rPr>
            <w:rFonts w:asciiTheme="minorHAnsi" w:hAnsiTheme="minorHAnsi"/>
            <w:b/>
            <w:rPrChange w:id="12663" w:author="becky" w:date="2010-07-19T09:05:00Z">
              <w:rPr>
                <w:b/>
                <w:color w:val="0000FF"/>
                <w:u w:val="double"/>
              </w:rPr>
            </w:rPrChange>
          </w:rPr>
          <w:delText>6b) ANY OTHER</w:delText>
        </w:r>
      </w:del>
    </w:p>
    <w:p w:rsidR="001D043D" w:rsidRDefault="001D043D">
      <w:pPr>
        <w:pStyle w:val="ListParagraph"/>
        <w:tabs>
          <w:tab w:val="left" w:pos="3960"/>
        </w:tabs>
        <w:ind w:left="0"/>
        <w:outlineLvl w:val="0"/>
        <w:rPr>
          <w:del w:id="12664" w:author="Terry" w:date="2010-06-21T15:38:00Z"/>
          <w:rFonts w:asciiTheme="minorHAnsi" w:hAnsiTheme="minorHAnsi"/>
          <w:b/>
          <w:rPrChange w:id="12665" w:author="becky" w:date="2010-07-19T09:05:00Z">
            <w:rPr>
              <w:del w:id="12666" w:author="Terry" w:date="2010-06-21T15:38:00Z"/>
              <w:b/>
            </w:rPr>
          </w:rPrChange>
        </w:rPr>
        <w:pPrChange w:id="12667" w:author="Terry" w:date="2010-07-02T13:29:00Z">
          <w:pPr>
            <w:ind w:left="360"/>
            <w:outlineLvl w:val="0"/>
          </w:pPr>
        </w:pPrChange>
      </w:pPr>
    </w:p>
    <w:p w:rsidR="001D043D" w:rsidRDefault="001D043D">
      <w:pPr>
        <w:pStyle w:val="ListParagraph"/>
        <w:tabs>
          <w:tab w:val="left" w:pos="3960"/>
        </w:tabs>
        <w:ind w:left="0"/>
        <w:outlineLvl w:val="0"/>
        <w:rPr>
          <w:del w:id="12668" w:author="Terry" w:date="2010-06-21T15:38:00Z"/>
          <w:rFonts w:asciiTheme="minorHAnsi" w:hAnsiTheme="minorHAnsi"/>
          <w:b/>
          <w:rPrChange w:id="12669" w:author="becky" w:date="2010-07-19T09:05:00Z">
            <w:rPr>
              <w:del w:id="12670" w:author="Terry" w:date="2010-06-21T15:38:00Z"/>
              <w:b/>
            </w:rPr>
          </w:rPrChange>
        </w:rPr>
        <w:pPrChange w:id="12671" w:author="Terry" w:date="2010-07-02T13:29:00Z">
          <w:pPr>
            <w:ind w:left="360"/>
            <w:outlineLvl w:val="0"/>
          </w:pPr>
        </w:pPrChange>
      </w:pPr>
    </w:p>
    <w:p w:rsidR="001D043D" w:rsidRDefault="001D043D">
      <w:pPr>
        <w:pStyle w:val="ListParagraph"/>
        <w:tabs>
          <w:tab w:val="left" w:pos="3960"/>
        </w:tabs>
        <w:ind w:left="0"/>
        <w:outlineLvl w:val="0"/>
        <w:rPr>
          <w:del w:id="12672" w:author="Terry" w:date="2010-06-30T15:30:00Z"/>
          <w:rFonts w:asciiTheme="minorHAnsi" w:hAnsiTheme="minorHAnsi"/>
          <w:b/>
          <w:rPrChange w:id="12673" w:author="becky" w:date="2010-07-19T09:05:00Z">
            <w:rPr>
              <w:del w:id="12674" w:author="Terry" w:date="2010-06-30T15:30:00Z"/>
              <w:b/>
            </w:rPr>
          </w:rPrChange>
        </w:rPr>
        <w:pPrChange w:id="12675" w:author="Terry" w:date="2010-07-02T13:29:00Z">
          <w:pPr>
            <w:ind w:left="360"/>
            <w:outlineLvl w:val="0"/>
          </w:pPr>
        </w:pPrChange>
      </w:pPr>
    </w:p>
    <w:p w:rsidR="001D043D" w:rsidRDefault="001D043D">
      <w:pPr>
        <w:pStyle w:val="ListParagraph"/>
        <w:tabs>
          <w:tab w:val="left" w:pos="3960"/>
        </w:tabs>
        <w:ind w:left="0"/>
        <w:outlineLvl w:val="0"/>
        <w:rPr>
          <w:del w:id="12676" w:author="Terry" w:date="2010-07-02T13:29:00Z"/>
          <w:rFonts w:asciiTheme="minorHAnsi" w:hAnsiTheme="minorHAnsi"/>
          <w:b/>
          <w:rPrChange w:id="12677" w:author="becky" w:date="2010-07-19T09:05:00Z">
            <w:rPr>
              <w:del w:id="12678" w:author="Terry" w:date="2010-07-02T13:29:00Z"/>
              <w:b/>
            </w:rPr>
          </w:rPrChange>
        </w:rPr>
        <w:pPrChange w:id="12679" w:author="Terry" w:date="2010-07-02T13:29:00Z">
          <w:pPr>
            <w:ind w:left="360"/>
            <w:outlineLvl w:val="0"/>
          </w:pPr>
        </w:pPrChange>
      </w:pPr>
    </w:p>
    <w:p w:rsidR="001D043D" w:rsidRDefault="0072020C">
      <w:pPr>
        <w:pStyle w:val="ListParagraph"/>
        <w:tabs>
          <w:tab w:val="left" w:pos="3960"/>
        </w:tabs>
        <w:ind w:left="0"/>
        <w:outlineLvl w:val="0"/>
        <w:rPr>
          <w:del w:id="12680" w:author="Terry" w:date="2010-06-21T15:38:00Z"/>
          <w:rFonts w:asciiTheme="minorHAnsi" w:hAnsiTheme="minorHAnsi"/>
          <w:b/>
          <w:rPrChange w:id="12681" w:author="becky" w:date="2010-07-19T09:05:00Z">
            <w:rPr>
              <w:del w:id="12682" w:author="Terry" w:date="2010-06-21T15:38:00Z"/>
              <w:b/>
            </w:rPr>
          </w:rPrChange>
        </w:rPr>
        <w:pPrChange w:id="12683" w:author="Terry" w:date="2010-07-02T13:29:00Z">
          <w:pPr>
            <w:outlineLvl w:val="0"/>
          </w:pPr>
        </w:pPrChange>
      </w:pPr>
      <w:del w:id="12684" w:author="Terry" w:date="2010-06-21T15:38:00Z">
        <w:r w:rsidRPr="0072020C">
          <w:rPr>
            <w:rFonts w:asciiTheme="minorHAnsi" w:hAnsiTheme="minorHAnsi"/>
            <w:b/>
            <w:rPrChange w:id="12685" w:author="becky" w:date="2010-07-19T09:05:00Z">
              <w:rPr>
                <w:b/>
                <w:color w:val="0000FF"/>
                <w:u w:val="double"/>
              </w:rPr>
            </w:rPrChange>
          </w:rPr>
          <w:delText>7.  COMMUNICATIONS &amp; COMMITTEE REPORTS</w:delText>
        </w:r>
      </w:del>
    </w:p>
    <w:p w:rsidR="001D043D" w:rsidRDefault="001D043D">
      <w:pPr>
        <w:pStyle w:val="ListParagraph"/>
        <w:tabs>
          <w:tab w:val="left" w:pos="3960"/>
        </w:tabs>
        <w:ind w:left="0"/>
        <w:outlineLvl w:val="0"/>
        <w:rPr>
          <w:del w:id="12686" w:author="Terry" w:date="2010-07-02T13:29:00Z"/>
          <w:rFonts w:asciiTheme="minorHAnsi" w:hAnsiTheme="minorHAnsi"/>
          <w:b/>
          <w:rPrChange w:id="12687" w:author="becky" w:date="2010-07-19T09:05:00Z">
            <w:rPr>
              <w:del w:id="12688" w:author="Terry" w:date="2010-07-02T13:29:00Z"/>
              <w:b/>
            </w:rPr>
          </w:rPrChange>
        </w:rPr>
        <w:pPrChange w:id="12689" w:author="Terry" w:date="2010-07-02T13:29:00Z">
          <w:pPr>
            <w:outlineLvl w:val="0"/>
          </w:pPr>
        </w:pPrChange>
      </w:pPr>
    </w:p>
    <w:p w:rsidR="001D043D" w:rsidRDefault="001D043D">
      <w:pPr>
        <w:pStyle w:val="ListParagraph"/>
        <w:tabs>
          <w:tab w:val="left" w:pos="3960"/>
        </w:tabs>
        <w:ind w:left="0"/>
        <w:outlineLvl w:val="0"/>
        <w:rPr>
          <w:del w:id="12690" w:author="Terry" w:date="2010-07-02T13:29:00Z"/>
          <w:rFonts w:asciiTheme="minorHAnsi" w:hAnsiTheme="minorHAnsi"/>
          <w:b/>
          <w:rPrChange w:id="12691" w:author="becky" w:date="2010-07-19T09:05:00Z">
            <w:rPr>
              <w:del w:id="12692" w:author="Terry" w:date="2010-07-02T13:29:00Z"/>
              <w:b/>
            </w:rPr>
          </w:rPrChange>
        </w:rPr>
        <w:pPrChange w:id="12693" w:author="Terry" w:date="2010-07-02T13:29:00Z">
          <w:pPr>
            <w:outlineLvl w:val="0"/>
          </w:pPr>
        </w:pPrChange>
      </w:pPr>
    </w:p>
    <w:p w:rsidR="001D043D" w:rsidRDefault="0072020C">
      <w:pPr>
        <w:pStyle w:val="ListParagraph"/>
        <w:tabs>
          <w:tab w:val="left" w:pos="3960"/>
        </w:tabs>
        <w:ind w:left="0"/>
        <w:outlineLvl w:val="0"/>
        <w:rPr>
          <w:del w:id="12694" w:author="Terry" w:date="2010-07-02T13:29:00Z"/>
          <w:rFonts w:asciiTheme="minorHAnsi" w:hAnsiTheme="minorHAnsi"/>
          <w:b/>
          <w:rPrChange w:id="12695" w:author="becky" w:date="2010-07-19T09:05:00Z">
            <w:rPr>
              <w:del w:id="12696" w:author="Terry" w:date="2010-07-02T13:29:00Z"/>
              <w:b/>
            </w:rPr>
          </w:rPrChange>
        </w:rPr>
        <w:pPrChange w:id="12697" w:author="Terry" w:date="2010-07-02T13:29:00Z">
          <w:pPr>
            <w:tabs>
              <w:tab w:val="center" w:pos="5040"/>
            </w:tabs>
            <w:ind w:right="1080"/>
            <w:outlineLvl w:val="0"/>
          </w:pPr>
        </w:pPrChange>
      </w:pPr>
      <w:del w:id="12698" w:author="Terry" w:date="2010-07-02T13:29:00Z">
        <w:r w:rsidRPr="0072020C">
          <w:rPr>
            <w:rFonts w:asciiTheme="minorHAnsi" w:hAnsiTheme="minorHAnsi"/>
            <w:b/>
            <w:rPrChange w:id="12699" w:author="becky" w:date="2010-07-19T09:05:00Z">
              <w:rPr>
                <w:b/>
                <w:color w:val="0000FF"/>
                <w:u w:val="double"/>
              </w:rPr>
            </w:rPrChange>
          </w:rPr>
          <w:delText>8.  NEW BUSINESS</w:delText>
        </w:r>
      </w:del>
    </w:p>
    <w:p w:rsidR="001D043D" w:rsidRDefault="001D043D">
      <w:pPr>
        <w:pStyle w:val="ListParagraph"/>
        <w:tabs>
          <w:tab w:val="left" w:pos="3960"/>
        </w:tabs>
        <w:ind w:left="0"/>
        <w:outlineLvl w:val="0"/>
        <w:rPr>
          <w:del w:id="12700" w:author="Terry" w:date="2010-07-02T13:29:00Z"/>
          <w:rFonts w:asciiTheme="minorHAnsi" w:hAnsiTheme="minorHAnsi"/>
          <w:b/>
          <w:caps/>
          <w:rPrChange w:id="12701" w:author="becky" w:date="2010-07-19T09:05:00Z">
            <w:rPr>
              <w:del w:id="12702" w:author="Terry" w:date="2010-07-02T13:29:00Z"/>
              <w:b/>
              <w:caps/>
            </w:rPr>
          </w:rPrChange>
        </w:rPr>
        <w:pPrChange w:id="12703" w:author="Terry" w:date="2010-07-02T13:29:00Z">
          <w:pPr>
            <w:ind w:left="2160" w:right="2160"/>
            <w:jc w:val="center"/>
          </w:pPr>
        </w:pPrChange>
      </w:pPr>
    </w:p>
    <w:p w:rsidR="001D043D" w:rsidRDefault="0072020C">
      <w:pPr>
        <w:pStyle w:val="ListParagraph"/>
        <w:tabs>
          <w:tab w:val="left" w:pos="3960"/>
        </w:tabs>
        <w:ind w:left="0"/>
        <w:outlineLvl w:val="0"/>
        <w:rPr>
          <w:del w:id="12704" w:author="Terry" w:date="2010-07-02T13:29:00Z"/>
          <w:rFonts w:asciiTheme="minorHAnsi" w:hAnsiTheme="minorHAnsi"/>
          <w:rPrChange w:id="12705" w:author="becky" w:date="2010-07-19T09:05:00Z">
            <w:rPr>
              <w:del w:id="12706" w:author="Terry" w:date="2010-07-02T13:29:00Z"/>
            </w:rPr>
          </w:rPrChange>
        </w:rPr>
        <w:pPrChange w:id="12707" w:author="Terry" w:date="2010-07-02T13:29:00Z">
          <w:pPr>
            <w:jc w:val="center"/>
          </w:pPr>
        </w:pPrChange>
      </w:pPr>
      <w:del w:id="12708" w:author="Terry" w:date="2010-07-02T13:29:00Z">
        <w:r w:rsidRPr="0072020C">
          <w:rPr>
            <w:rFonts w:asciiTheme="minorHAnsi" w:hAnsiTheme="minorHAnsi"/>
            <w:rPrChange w:id="12709" w:author="becky" w:date="2010-07-19T09:05:00Z">
              <w:rPr>
                <w:color w:val="0000FF"/>
                <w:u w:val="double"/>
              </w:rPr>
            </w:rPrChange>
          </w:rPr>
          <w:delText>ORDINANCE #_______</w:delText>
        </w:r>
      </w:del>
    </w:p>
    <w:p w:rsidR="001D043D" w:rsidRDefault="0072020C">
      <w:pPr>
        <w:pStyle w:val="ListParagraph"/>
        <w:tabs>
          <w:tab w:val="left" w:pos="3960"/>
        </w:tabs>
        <w:ind w:left="0"/>
        <w:outlineLvl w:val="0"/>
        <w:rPr>
          <w:del w:id="12710" w:author="Terry" w:date="2010-07-02T13:29:00Z"/>
          <w:rFonts w:asciiTheme="minorHAnsi" w:hAnsiTheme="minorHAnsi"/>
          <w:rPrChange w:id="12711" w:author="becky" w:date="2010-07-19T09:05:00Z">
            <w:rPr>
              <w:del w:id="12712" w:author="Terry" w:date="2010-07-02T13:29:00Z"/>
            </w:rPr>
          </w:rPrChange>
        </w:rPr>
        <w:pPrChange w:id="12713" w:author="Terry" w:date="2010-07-02T13:29:00Z">
          <w:pPr>
            <w:jc w:val="center"/>
          </w:pPr>
        </w:pPrChange>
      </w:pPr>
      <w:del w:id="12714" w:author="Terry" w:date="2010-07-02T13:29:00Z">
        <w:r w:rsidRPr="0072020C">
          <w:rPr>
            <w:rFonts w:asciiTheme="minorHAnsi" w:hAnsiTheme="minorHAnsi"/>
            <w:rPrChange w:id="12715" w:author="becky" w:date="2010-07-19T09:05:00Z">
              <w:rPr>
                <w:color w:val="0000FF"/>
                <w:u w:val="double"/>
              </w:rPr>
            </w:rPrChange>
          </w:rPr>
          <w:delText>(This Ordinance has the support of the Board of Health)</w:delText>
        </w:r>
      </w:del>
    </w:p>
    <w:p w:rsidR="001D043D" w:rsidRDefault="0072020C">
      <w:pPr>
        <w:pStyle w:val="ListParagraph"/>
        <w:tabs>
          <w:tab w:val="left" w:pos="3960"/>
        </w:tabs>
        <w:ind w:left="0"/>
        <w:outlineLvl w:val="0"/>
        <w:rPr>
          <w:del w:id="12716" w:author="Terry" w:date="2010-07-02T13:29:00Z"/>
          <w:rFonts w:asciiTheme="minorHAnsi" w:hAnsiTheme="minorHAnsi"/>
          <w:b/>
          <w:caps/>
          <w:rPrChange w:id="12717" w:author="becky" w:date="2010-07-19T09:05:00Z">
            <w:rPr>
              <w:del w:id="12718" w:author="Terry" w:date="2010-07-02T13:29:00Z"/>
              <w:b/>
              <w:caps/>
            </w:rPr>
          </w:rPrChange>
        </w:rPr>
        <w:pPrChange w:id="12719" w:author="Terry" w:date="2010-07-02T13:29:00Z">
          <w:pPr>
            <w:ind w:left="720" w:right="1170"/>
            <w:jc w:val="center"/>
          </w:pPr>
        </w:pPrChange>
      </w:pPr>
      <w:del w:id="12720" w:author="Terry" w:date="2010-07-02T13:29:00Z">
        <w:r w:rsidRPr="0072020C">
          <w:rPr>
            <w:rFonts w:asciiTheme="minorHAnsi" w:hAnsiTheme="minorHAnsi"/>
            <w:b/>
            <w:caps/>
            <w:rPrChange w:id="12721" w:author="becky" w:date="2010-07-19T09:05:00Z">
              <w:rPr>
                <w:b/>
                <w:caps/>
                <w:color w:val="0000FF"/>
                <w:u w:val="double"/>
              </w:rPr>
            </w:rPrChange>
          </w:rPr>
          <w:delText>AN ORDINANCE amending CHAPTER IX,</w:delText>
        </w:r>
      </w:del>
    </w:p>
    <w:p w:rsidR="001D043D" w:rsidRDefault="0072020C">
      <w:pPr>
        <w:pStyle w:val="ListParagraph"/>
        <w:tabs>
          <w:tab w:val="left" w:pos="3960"/>
        </w:tabs>
        <w:ind w:left="0"/>
        <w:outlineLvl w:val="0"/>
        <w:rPr>
          <w:del w:id="12722" w:author="Terry" w:date="2010-07-02T13:29:00Z"/>
          <w:rFonts w:asciiTheme="minorHAnsi" w:hAnsiTheme="minorHAnsi"/>
          <w:b/>
          <w:caps/>
          <w:rPrChange w:id="12723" w:author="becky" w:date="2010-07-19T09:05:00Z">
            <w:rPr>
              <w:del w:id="12724" w:author="Terry" w:date="2010-07-02T13:29:00Z"/>
              <w:b/>
              <w:caps/>
            </w:rPr>
          </w:rPrChange>
        </w:rPr>
        <w:pPrChange w:id="12725" w:author="Terry" w:date="2010-07-02T13:29:00Z">
          <w:pPr>
            <w:ind w:left="720" w:right="1170"/>
            <w:jc w:val="center"/>
          </w:pPr>
        </w:pPrChange>
      </w:pPr>
      <w:del w:id="12726" w:author="Terry" w:date="2010-07-02T13:29:00Z">
        <w:r w:rsidRPr="0072020C">
          <w:rPr>
            <w:rFonts w:asciiTheme="minorHAnsi" w:hAnsiTheme="minorHAnsi"/>
            <w:b/>
            <w:caps/>
            <w:rPrChange w:id="12727" w:author="becky" w:date="2010-07-19T09:05:00Z">
              <w:rPr>
                <w:b/>
                <w:caps/>
                <w:color w:val="0000FF"/>
                <w:u w:val="double"/>
              </w:rPr>
            </w:rPrChange>
          </w:rPr>
          <w:delText>“Animal Control,” of the revised general ordinances of the borough of sayreville,</w:delText>
        </w:r>
      </w:del>
    </w:p>
    <w:p w:rsidR="001D043D" w:rsidRDefault="0072020C">
      <w:pPr>
        <w:pStyle w:val="ListParagraph"/>
        <w:tabs>
          <w:tab w:val="left" w:pos="3960"/>
        </w:tabs>
        <w:ind w:left="0"/>
        <w:outlineLvl w:val="0"/>
        <w:rPr>
          <w:del w:id="12728" w:author="Terry" w:date="2010-07-02T13:29:00Z"/>
          <w:rFonts w:asciiTheme="minorHAnsi" w:hAnsiTheme="minorHAnsi"/>
          <w:b/>
          <w:caps/>
          <w:rPrChange w:id="12729" w:author="becky" w:date="2010-07-19T09:05:00Z">
            <w:rPr>
              <w:del w:id="12730" w:author="Terry" w:date="2010-07-02T13:29:00Z"/>
              <w:b/>
              <w:caps/>
            </w:rPr>
          </w:rPrChange>
        </w:rPr>
        <w:pPrChange w:id="12731" w:author="Terry" w:date="2010-07-02T13:29:00Z">
          <w:pPr>
            <w:ind w:left="720" w:right="1170"/>
            <w:jc w:val="center"/>
          </w:pPr>
        </w:pPrChange>
      </w:pPr>
      <w:del w:id="12732" w:author="Terry" w:date="2010-07-02T13:29:00Z">
        <w:r w:rsidRPr="0072020C">
          <w:rPr>
            <w:rFonts w:asciiTheme="minorHAnsi" w:hAnsiTheme="minorHAnsi"/>
            <w:b/>
            <w:caps/>
            <w:rPrChange w:id="12733" w:author="becky" w:date="2010-07-19T09:05:00Z">
              <w:rPr>
                <w:b/>
                <w:caps/>
                <w:color w:val="0000FF"/>
                <w:u w:val="double"/>
              </w:rPr>
            </w:rPrChange>
          </w:rPr>
          <w:delText xml:space="preserve">new jersey, to prohibit the keeping of any animal </w:delText>
        </w:r>
        <w:r w:rsidRPr="0072020C">
          <w:rPr>
            <w:rFonts w:asciiTheme="minorHAnsi" w:hAnsiTheme="minorHAnsi"/>
            <w:b/>
            <w:caps/>
            <w:u w:val="single"/>
            <w:rPrChange w:id="12734" w:author="becky" w:date="2010-07-19T09:05:00Z">
              <w:rPr>
                <w:b/>
                <w:caps/>
                <w:color w:val="0000FF"/>
                <w:u w:val="single"/>
              </w:rPr>
            </w:rPrChange>
          </w:rPr>
          <w:delText>which disturbs the peace</w:delText>
        </w:r>
        <w:r w:rsidRPr="0072020C">
          <w:rPr>
            <w:rFonts w:asciiTheme="minorHAnsi" w:hAnsiTheme="minorHAnsi"/>
            <w:b/>
            <w:caps/>
            <w:rPrChange w:id="12735" w:author="becky" w:date="2010-07-19T09:05:00Z">
              <w:rPr>
                <w:b/>
                <w:caps/>
                <w:color w:val="0000FF"/>
                <w:u w:val="double"/>
              </w:rPr>
            </w:rPrChange>
          </w:rPr>
          <w:delText>.</w:delText>
        </w:r>
      </w:del>
    </w:p>
    <w:p w:rsidR="001D043D" w:rsidRDefault="0072020C">
      <w:pPr>
        <w:pStyle w:val="ListParagraph"/>
        <w:tabs>
          <w:tab w:val="left" w:pos="3960"/>
        </w:tabs>
        <w:ind w:left="0"/>
        <w:outlineLvl w:val="0"/>
        <w:rPr>
          <w:del w:id="12736" w:author="Terry" w:date="2010-07-02T13:29:00Z"/>
          <w:rFonts w:asciiTheme="minorHAnsi" w:hAnsiTheme="minorHAnsi"/>
          <w:sz w:val="18"/>
          <w:szCs w:val="18"/>
          <w:rPrChange w:id="12737" w:author="becky" w:date="2010-07-19T09:05:00Z">
            <w:rPr>
              <w:del w:id="12738" w:author="Terry" w:date="2010-07-02T13:29:00Z"/>
              <w:sz w:val="18"/>
              <w:szCs w:val="18"/>
            </w:rPr>
          </w:rPrChange>
        </w:rPr>
        <w:pPrChange w:id="12739" w:author="Terry" w:date="2010-07-02T13:29:00Z">
          <w:pPr>
            <w:pStyle w:val="ListParagraph"/>
            <w:ind w:left="0"/>
            <w:jc w:val="center"/>
            <w:outlineLvl w:val="0"/>
          </w:pPr>
        </w:pPrChange>
      </w:pPr>
      <w:del w:id="12740" w:author="Terry" w:date="2010-07-02T13:29:00Z">
        <w:r w:rsidRPr="0072020C">
          <w:rPr>
            <w:rFonts w:asciiTheme="minorHAnsi" w:hAnsiTheme="minorHAnsi"/>
            <w:sz w:val="18"/>
            <w:szCs w:val="18"/>
            <w:rPrChange w:id="12741" w:author="becky" w:date="2010-07-19T09:05:00Z">
              <w:rPr>
                <w:color w:val="0000FF"/>
                <w:sz w:val="18"/>
                <w:szCs w:val="18"/>
                <w:u w:val="double"/>
              </w:rPr>
            </w:rPrChange>
          </w:rPr>
          <w:delText xml:space="preserve">(Co. Eicher, Public Safety Committee - Public Hearing June 28, 2010) </w:delText>
        </w:r>
      </w:del>
    </w:p>
    <w:p w:rsidR="001D043D" w:rsidRDefault="001D043D">
      <w:pPr>
        <w:pStyle w:val="ListParagraph"/>
        <w:tabs>
          <w:tab w:val="left" w:pos="3960"/>
        </w:tabs>
        <w:ind w:left="0"/>
        <w:outlineLvl w:val="0"/>
        <w:rPr>
          <w:del w:id="12742" w:author="Terry" w:date="2010-07-02T13:29:00Z"/>
          <w:rFonts w:asciiTheme="minorHAnsi" w:hAnsiTheme="minorHAnsi"/>
          <w:b/>
          <w:rPrChange w:id="12743" w:author="becky" w:date="2010-07-19T09:05:00Z">
            <w:rPr>
              <w:del w:id="12744" w:author="Terry" w:date="2010-07-02T13:29:00Z"/>
              <w:b/>
            </w:rPr>
          </w:rPrChange>
        </w:rPr>
        <w:pPrChange w:id="12745" w:author="Terry" w:date="2010-07-02T13:29:00Z">
          <w:pPr>
            <w:tabs>
              <w:tab w:val="center" w:pos="5040"/>
            </w:tabs>
            <w:ind w:right="1080"/>
            <w:jc w:val="center"/>
            <w:outlineLvl w:val="0"/>
          </w:pPr>
        </w:pPrChange>
      </w:pPr>
    </w:p>
    <w:p w:rsidR="001D043D" w:rsidRDefault="0072020C">
      <w:pPr>
        <w:pStyle w:val="ListParagraph"/>
        <w:tabs>
          <w:tab w:val="left" w:pos="3960"/>
        </w:tabs>
        <w:ind w:left="0"/>
        <w:outlineLvl w:val="0"/>
        <w:rPr>
          <w:del w:id="12746" w:author="Terry" w:date="2010-07-02T13:29:00Z"/>
          <w:rFonts w:asciiTheme="minorHAnsi" w:hAnsiTheme="minorHAnsi"/>
          <w:rPrChange w:id="12747" w:author="becky" w:date="2010-07-19T09:05:00Z">
            <w:rPr>
              <w:del w:id="12748" w:author="Terry" w:date="2010-07-02T13:29:00Z"/>
            </w:rPr>
          </w:rPrChange>
        </w:rPr>
        <w:pPrChange w:id="12749" w:author="Terry" w:date="2010-07-02T13:29:00Z">
          <w:pPr>
            <w:outlineLvl w:val="0"/>
          </w:pPr>
        </w:pPrChange>
      </w:pPr>
      <w:del w:id="12750" w:author="Terry" w:date="2010-07-02T13:29:00Z">
        <w:r w:rsidRPr="0072020C">
          <w:rPr>
            <w:rFonts w:asciiTheme="minorHAnsi" w:hAnsiTheme="minorHAnsi"/>
            <w:b/>
            <w:rPrChange w:id="12751" w:author="becky" w:date="2010-07-19T09:05:00Z">
              <w:rPr>
                <w:b/>
                <w:color w:val="0000FF"/>
                <w:u w:val="double"/>
              </w:rPr>
            </w:rPrChange>
          </w:rPr>
          <w:delText xml:space="preserve">9.  </w:delText>
        </w:r>
        <w:r w:rsidRPr="0072020C">
          <w:rPr>
            <w:rFonts w:asciiTheme="minorHAnsi" w:hAnsiTheme="minorHAnsi"/>
            <w:b/>
            <w:i/>
            <w:rPrChange w:id="12752" w:author="becky" w:date="2010-07-19T09:05:00Z">
              <w:rPr>
                <w:b/>
                <w:i/>
                <w:color w:val="0000FF"/>
                <w:u w:val="double"/>
              </w:rPr>
            </w:rPrChange>
          </w:rPr>
          <w:delText>RECESS</w:delText>
        </w:r>
        <w:r w:rsidRPr="0072020C">
          <w:rPr>
            <w:rFonts w:asciiTheme="minorHAnsi" w:hAnsiTheme="minorHAnsi"/>
            <w:b/>
            <w:rPrChange w:id="12753" w:author="becky" w:date="2010-07-19T09:05:00Z">
              <w:rPr>
                <w:b/>
                <w:color w:val="0000FF"/>
                <w:u w:val="double"/>
              </w:rPr>
            </w:rPrChange>
          </w:rPr>
          <w:delText xml:space="preserve"> –(</w:delText>
        </w:r>
        <w:r w:rsidRPr="0072020C">
          <w:rPr>
            <w:rFonts w:asciiTheme="minorHAnsi" w:hAnsiTheme="minorHAnsi"/>
            <w:rPrChange w:id="12754" w:author="becky" w:date="2010-07-19T09:05:00Z">
              <w:rPr>
                <w:color w:val="0000FF"/>
                <w:u w:val="double"/>
              </w:rPr>
            </w:rPrChange>
          </w:rPr>
          <w:delText>for Preparation and Distribution of Consent Agenda and any other Action Items.)</w:delText>
        </w:r>
      </w:del>
    </w:p>
    <w:p w:rsidR="001D043D" w:rsidRDefault="001D043D">
      <w:pPr>
        <w:pStyle w:val="ListParagraph"/>
        <w:tabs>
          <w:tab w:val="left" w:pos="3960"/>
        </w:tabs>
        <w:ind w:left="0"/>
        <w:outlineLvl w:val="0"/>
        <w:rPr>
          <w:del w:id="12755" w:author="Terry" w:date="2010-07-02T13:29:00Z"/>
          <w:rFonts w:asciiTheme="minorHAnsi" w:hAnsiTheme="minorHAnsi"/>
          <w:b/>
          <w:rPrChange w:id="12756" w:author="becky" w:date="2010-07-19T09:05:00Z">
            <w:rPr>
              <w:del w:id="12757" w:author="Terry" w:date="2010-07-02T13:29:00Z"/>
              <w:b/>
            </w:rPr>
          </w:rPrChange>
        </w:rPr>
        <w:pPrChange w:id="12758" w:author="Terry" w:date="2010-07-02T13:29:00Z">
          <w:pPr>
            <w:outlineLvl w:val="0"/>
          </w:pPr>
        </w:pPrChange>
      </w:pPr>
    </w:p>
    <w:p w:rsidR="001D043D" w:rsidRDefault="0072020C">
      <w:pPr>
        <w:pStyle w:val="ListParagraph"/>
        <w:tabs>
          <w:tab w:val="left" w:pos="3960"/>
        </w:tabs>
        <w:ind w:left="0"/>
        <w:outlineLvl w:val="0"/>
        <w:rPr>
          <w:del w:id="12759" w:author="Terry" w:date="2010-07-02T13:29:00Z"/>
          <w:rFonts w:asciiTheme="minorHAnsi" w:hAnsiTheme="minorHAnsi"/>
          <w:b/>
          <w:i/>
          <w:rPrChange w:id="12760" w:author="becky" w:date="2010-07-19T09:05:00Z">
            <w:rPr>
              <w:del w:id="12761" w:author="Terry" w:date="2010-07-02T13:29:00Z"/>
              <w:b/>
              <w:i/>
            </w:rPr>
          </w:rPrChange>
        </w:rPr>
        <w:pPrChange w:id="12762" w:author="Terry" w:date="2010-07-02T13:29:00Z">
          <w:pPr>
            <w:outlineLvl w:val="0"/>
          </w:pPr>
        </w:pPrChange>
      </w:pPr>
      <w:del w:id="12763" w:author="Terry" w:date="2010-07-02T13:29:00Z">
        <w:r w:rsidRPr="0072020C">
          <w:rPr>
            <w:rFonts w:asciiTheme="minorHAnsi" w:hAnsiTheme="minorHAnsi"/>
            <w:b/>
            <w:rPrChange w:id="12764" w:author="becky" w:date="2010-07-19T09:05:00Z">
              <w:rPr>
                <w:b/>
                <w:color w:val="0000FF"/>
                <w:u w:val="double"/>
              </w:rPr>
            </w:rPrChange>
          </w:rPr>
          <w:delText xml:space="preserve">10.  </w:delText>
        </w:r>
        <w:r w:rsidRPr="0072020C">
          <w:rPr>
            <w:rFonts w:asciiTheme="minorHAnsi" w:hAnsiTheme="minorHAnsi"/>
            <w:b/>
            <w:i/>
            <w:u w:val="single"/>
            <w:rPrChange w:id="12765" w:author="becky" w:date="2010-07-19T09:05:00Z">
              <w:rPr>
                <w:b/>
                <w:i/>
                <w:color w:val="0000FF"/>
                <w:u w:val="single"/>
              </w:rPr>
            </w:rPrChange>
          </w:rPr>
          <w:delText>RECONVENE</w:delText>
        </w:r>
      </w:del>
    </w:p>
    <w:p w:rsidR="001D043D" w:rsidRDefault="001D043D">
      <w:pPr>
        <w:pStyle w:val="ListParagraph"/>
        <w:tabs>
          <w:tab w:val="left" w:pos="3960"/>
        </w:tabs>
        <w:ind w:left="0"/>
        <w:outlineLvl w:val="0"/>
        <w:rPr>
          <w:del w:id="12766" w:author="Terry" w:date="2010-07-02T13:29:00Z"/>
          <w:rFonts w:asciiTheme="minorHAnsi" w:hAnsiTheme="minorHAnsi"/>
          <w:b/>
          <w:rPrChange w:id="12767" w:author="becky" w:date="2010-07-19T09:05:00Z">
            <w:rPr>
              <w:del w:id="12768" w:author="Terry" w:date="2010-07-02T13:29:00Z"/>
              <w:b/>
            </w:rPr>
          </w:rPrChange>
        </w:rPr>
        <w:pPrChange w:id="12769" w:author="Terry" w:date="2010-07-02T13:29:00Z">
          <w:pPr>
            <w:ind w:left="720"/>
            <w:outlineLvl w:val="0"/>
          </w:pPr>
        </w:pPrChange>
      </w:pPr>
    </w:p>
    <w:p w:rsidR="001D043D" w:rsidRDefault="001D043D">
      <w:pPr>
        <w:pStyle w:val="ListParagraph"/>
        <w:tabs>
          <w:tab w:val="left" w:pos="3960"/>
        </w:tabs>
        <w:ind w:left="0"/>
        <w:outlineLvl w:val="0"/>
        <w:rPr>
          <w:del w:id="12770" w:author="Terry" w:date="2010-07-01T10:28:00Z"/>
          <w:rFonts w:asciiTheme="minorHAnsi" w:hAnsiTheme="minorHAnsi"/>
          <w:b/>
          <w:rPrChange w:id="12771" w:author="becky" w:date="2010-07-19T09:05:00Z">
            <w:rPr>
              <w:del w:id="12772" w:author="Terry" w:date="2010-07-01T10:28:00Z"/>
              <w:b/>
            </w:rPr>
          </w:rPrChange>
        </w:rPr>
        <w:pPrChange w:id="12773" w:author="Terry" w:date="2010-07-02T13:29:00Z">
          <w:pPr>
            <w:ind w:left="720"/>
            <w:outlineLvl w:val="0"/>
          </w:pPr>
        </w:pPrChange>
      </w:pPr>
    </w:p>
    <w:p w:rsidR="001D043D" w:rsidRDefault="0072020C">
      <w:pPr>
        <w:pStyle w:val="ListParagraph"/>
        <w:tabs>
          <w:tab w:val="left" w:pos="3960"/>
        </w:tabs>
        <w:ind w:left="0"/>
        <w:outlineLvl w:val="0"/>
        <w:rPr>
          <w:del w:id="12774" w:author="Terry" w:date="2010-07-01T10:28:00Z"/>
          <w:rFonts w:asciiTheme="minorHAnsi" w:hAnsiTheme="minorHAnsi"/>
          <w:b/>
          <w:rPrChange w:id="12775" w:author="becky" w:date="2010-07-19T09:05:00Z">
            <w:rPr>
              <w:del w:id="12776" w:author="Terry" w:date="2010-07-01T10:28:00Z"/>
              <w:b/>
            </w:rPr>
          </w:rPrChange>
        </w:rPr>
        <w:pPrChange w:id="12777" w:author="Terry" w:date="2010-07-02T13:29:00Z">
          <w:pPr>
            <w:outlineLvl w:val="0"/>
          </w:pPr>
        </w:pPrChange>
      </w:pPr>
      <w:del w:id="12778" w:author="Terry" w:date="2010-07-01T10:28:00Z">
        <w:r w:rsidRPr="0072020C">
          <w:rPr>
            <w:rFonts w:asciiTheme="minorHAnsi" w:hAnsiTheme="minorHAnsi"/>
            <w:b/>
            <w:u w:val="single"/>
            <w:rPrChange w:id="12779" w:author="becky" w:date="2010-07-19T09:05:00Z">
              <w:rPr>
                <w:b/>
                <w:color w:val="0000FF"/>
                <w:u w:val="single"/>
              </w:rPr>
            </w:rPrChange>
          </w:rPr>
          <w:delText>11.  ACTION ITEMS</w:delText>
        </w:r>
        <w:r w:rsidRPr="0072020C">
          <w:rPr>
            <w:rFonts w:asciiTheme="minorHAnsi" w:hAnsiTheme="minorHAnsi"/>
            <w:b/>
            <w:rPrChange w:id="12780" w:author="becky" w:date="2010-07-19T09:05:00Z">
              <w:rPr>
                <w:b/>
                <w:color w:val="0000FF"/>
                <w:u w:val="double"/>
              </w:rPr>
            </w:rPrChange>
          </w:rPr>
          <w:delText>:</w:delText>
        </w:r>
      </w:del>
    </w:p>
    <w:p w:rsidR="001D043D" w:rsidRDefault="0072020C">
      <w:pPr>
        <w:pStyle w:val="ListParagraph"/>
        <w:tabs>
          <w:tab w:val="left" w:pos="3960"/>
        </w:tabs>
        <w:ind w:left="0"/>
        <w:outlineLvl w:val="0"/>
        <w:rPr>
          <w:del w:id="12781" w:author="Terry" w:date="2010-07-01T10:28:00Z"/>
          <w:rFonts w:asciiTheme="minorHAnsi" w:hAnsiTheme="minorHAnsi"/>
          <w:b/>
          <w:rPrChange w:id="12782" w:author="becky" w:date="2010-07-19T09:05:00Z">
            <w:rPr>
              <w:del w:id="12783" w:author="Terry" w:date="2010-07-01T10:28:00Z"/>
              <w:b/>
            </w:rPr>
          </w:rPrChange>
        </w:rPr>
        <w:pPrChange w:id="12784" w:author="Terry" w:date="2010-07-02T13:29:00Z">
          <w:pPr>
            <w:outlineLvl w:val="0"/>
          </w:pPr>
        </w:pPrChange>
      </w:pPr>
      <w:del w:id="12785" w:author="Terry" w:date="2010-07-01T10:28:00Z">
        <w:r w:rsidRPr="0072020C">
          <w:rPr>
            <w:rFonts w:asciiTheme="minorHAnsi" w:hAnsiTheme="minorHAnsi"/>
            <w:b/>
            <w:rPrChange w:id="12786" w:author="becky" w:date="2010-07-19T09:05:00Z">
              <w:rPr>
                <w:b/>
                <w:color w:val="0000FF"/>
                <w:u w:val="double"/>
              </w:rPr>
            </w:rPrChange>
          </w:rPr>
          <w:delText>(see action page for listed items on Monday, distributed after recess)</w:delText>
        </w:r>
      </w:del>
    </w:p>
    <w:p w:rsidR="001D043D" w:rsidRDefault="001D043D">
      <w:pPr>
        <w:pStyle w:val="ListParagraph"/>
        <w:tabs>
          <w:tab w:val="left" w:pos="3960"/>
        </w:tabs>
        <w:ind w:left="0"/>
        <w:outlineLvl w:val="0"/>
        <w:rPr>
          <w:del w:id="12787" w:author="Terry" w:date="2010-07-01T10:28:00Z"/>
          <w:rFonts w:asciiTheme="minorHAnsi" w:hAnsiTheme="minorHAnsi"/>
          <w:b/>
          <w:rPrChange w:id="12788" w:author="becky" w:date="2010-07-19T09:05:00Z">
            <w:rPr>
              <w:del w:id="12789" w:author="Terry" w:date="2010-07-01T10:28:00Z"/>
              <w:b/>
            </w:rPr>
          </w:rPrChange>
        </w:rPr>
        <w:pPrChange w:id="12790" w:author="Terry" w:date="2010-07-02T13:29:00Z">
          <w:pPr>
            <w:outlineLvl w:val="0"/>
          </w:pPr>
        </w:pPrChange>
      </w:pPr>
    </w:p>
    <w:p w:rsidR="001D043D" w:rsidRDefault="0072020C">
      <w:pPr>
        <w:pStyle w:val="ListParagraph"/>
        <w:tabs>
          <w:tab w:val="left" w:pos="3960"/>
        </w:tabs>
        <w:ind w:left="0"/>
        <w:outlineLvl w:val="0"/>
        <w:rPr>
          <w:del w:id="12791" w:author="Terry" w:date="2010-07-01T10:28:00Z"/>
          <w:rFonts w:asciiTheme="minorHAnsi" w:hAnsiTheme="minorHAnsi"/>
          <w:b/>
          <w:rPrChange w:id="12792" w:author="becky" w:date="2010-07-19T09:05:00Z">
            <w:rPr>
              <w:del w:id="12793" w:author="Terry" w:date="2010-07-01T10:28:00Z"/>
              <w:b/>
            </w:rPr>
          </w:rPrChange>
        </w:rPr>
        <w:pPrChange w:id="12794" w:author="Terry" w:date="2010-07-02T13:29:00Z">
          <w:pPr>
            <w:outlineLvl w:val="0"/>
          </w:pPr>
        </w:pPrChange>
      </w:pPr>
      <w:del w:id="12795" w:author="Terry" w:date="2010-07-01T10:28:00Z">
        <w:r w:rsidRPr="0072020C">
          <w:rPr>
            <w:rFonts w:asciiTheme="minorHAnsi" w:hAnsiTheme="minorHAnsi"/>
            <w:b/>
            <w:rPrChange w:id="12796" w:author="becky" w:date="2010-07-19T09:05:00Z">
              <w:rPr>
                <w:b/>
                <w:color w:val="0000FF"/>
                <w:u w:val="double"/>
              </w:rPr>
            </w:rPrChange>
          </w:rPr>
          <w:tab/>
          <w:delText>11 a)  Approval of Minutes of the Mayor and Council</w:delText>
        </w:r>
      </w:del>
    </w:p>
    <w:p w:rsidR="001D043D" w:rsidRDefault="0072020C">
      <w:pPr>
        <w:pStyle w:val="ListParagraph"/>
        <w:tabs>
          <w:tab w:val="left" w:pos="3960"/>
        </w:tabs>
        <w:ind w:left="0"/>
        <w:outlineLvl w:val="0"/>
        <w:rPr>
          <w:del w:id="12797" w:author="Terry" w:date="2010-07-01T10:28:00Z"/>
          <w:rFonts w:asciiTheme="minorHAnsi" w:hAnsiTheme="minorHAnsi"/>
          <w:sz w:val="18"/>
          <w:szCs w:val="18"/>
          <w:rPrChange w:id="12798" w:author="becky" w:date="2010-07-19T09:05:00Z">
            <w:rPr>
              <w:del w:id="12799" w:author="Terry" w:date="2010-07-01T10:28:00Z"/>
              <w:sz w:val="18"/>
              <w:szCs w:val="18"/>
            </w:rPr>
          </w:rPrChange>
        </w:rPr>
        <w:pPrChange w:id="12800" w:author="Terry" w:date="2010-07-02T13:29:00Z">
          <w:pPr>
            <w:outlineLvl w:val="0"/>
          </w:pPr>
        </w:pPrChange>
      </w:pPr>
      <w:del w:id="12801" w:author="Terry" w:date="2010-07-01T10:28:00Z">
        <w:r w:rsidRPr="0072020C">
          <w:rPr>
            <w:rFonts w:asciiTheme="minorHAnsi" w:hAnsiTheme="minorHAnsi"/>
            <w:b/>
            <w:rPrChange w:id="12802" w:author="becky" w:date="2010-07-19T09:05:00Z">
              <w:rPr>
                <w:b/>
                <w:color w:val="0000FF"/>
                <w:u w:val="double"/>
              </w:rPr>
            </w:rPrChange>
          </w:rPr>
          <w:tab/>
        </w:r>
        <w:r w:rsidRPr="0072020C">
          <w:rPr>
            <w:rFonts w:asciiTheme="minorHAnsi" w:hAnsiTheme="minorHAnsi"/>
            <w:b/>
            <w:rPrChange w:id="12803" w:author="becky" w:date="2010-07-19T09:05:00Z">
              <w:rPr>
                <w:b/>
                <w:color w:val="0000FF"/>
                <w:u w:val="double"/>
              </w:rPr>
            </w:rPrChange>
          </w:rPr>
          <w:tab/>
        </w:r>
        <w:r w:rsidRPr="0072020C">
          <w:rPr>
            <w:rFonts w:asciiTheme="minorHAnsi" w:hAnsiTheme="minorHAnsi"/>
            <w:sz w:val="18"/>
            <w:szCs w:val="18"/>
            <w:rPrChange w:id="12804" w:author="becky" w:date="2010-07-19T09:05:00Z">
              <w:rPr>
                <w:color w:val="0000FF"/>
                <w:sz w:val="18"/>
                <w:szCs w:val="18"/>
                <w:u w:val="double"/>
              </w:rPr>
            </w:rPrChange>
          </w:rPr>
          <w:delText>(Motion &amp; Roll Call)</w:delText>
        </w:r>
      </w:del>
    </w:p>
    <w:p w:rsidR="001D043D" w:rsidRDefault="0072020C">
      <w:pPr>
        <w:pStyle w:val="ListParagraph"/>
        <w:tabs>
          <w:tab w:val="left" w:pos="3960"/>
        </w:tabs>
        <w:ind w:left="0"/>
        <w:outlineLvl w:val="0"/>
        <w:rPr>
          <w:del w:id="12805" w:author="Terry" w:date="2010-07-01T10:28:00Z"/>
          <w:rFonts w:asciiTheme="minorHAnsi" w:hAnsiTheme="minorHAnsi"/>
          <w:b/>
          <w:rPrChange w:id="12806" w:author="becky" w:date="2010-07-19T09:05:00Z">
            <w:rPr>
              <w:del w:id="12807" w:author="Terry" w:date="2010-07-01T10:28:00Z"/>
              <w:b/>
            </w:rPr>
          </w:rPrChange>
        </w:rPr>
        <w:pPrChange w:id="12808" w:author="Terry" w:date="2010-07-02T13:29:00Z">
          <w:pPr>
            <w:outlineLvl w:val="0"/>
          </w:pPr>
        </w:pPrChange>
      </w:pPr>
      <w:del w:id="12809" w:author="Terry" w:date="2010-07-01T10:28:00Z">
        <w:r w:rsidRPr="0072020C">
          <w:rPr>
            <w:rFonts w:asciiTheme="minorHAnsi" w:hAnsiTheme="minorHAnsi"/>
            <w:rPrChange w:id="12810" w:author="becky" w:date="2010-07-19T09:05:00Z">
              <w:rPr>
                <w:color w:val="0000FF"/>
                <w:u w:val="double"/>
              </w:rPr>
            </w:rPrChange>
          </w:rPr>
          <w:tab/>
        </w:r>
      </w:del>
    </w:p>
    <w:p w:rsidR="001D043D" w:rsidRDefault="0072020C">
      <w:pPr>
        <w:pStyle w:val="ListParagraph"/>
        <w:tabs>
          <w:tab w:val="left" w:pos="3960"/>
        </w:tabs>
        <w:ind w:left="0"/>
        <w:outlineLvl w:val="0"/>
        <w:rPr>
          <w:del w:id="12811" w:author="Terry" w:date="2010-07-01T10:28:00Z"/>
          <w:rFonts w:asciiTheme="minorHAnsi" w:hAnsiTheme="minorHAnsi"/>
          <w:sz w:val="18"/>
          <w:szCs w:val="18"/>
          <w:rPrChange w:id="12812" w:author="becky" w:date="2010-07-19T09:05:00Z">
            <w:rPr>
              <w:del w:id="12813" w:author="Terry" w:date="2010-07-01T10:28:00Z"/>
              <w:sz w:val="18"/>
              <w:szCs w:val="18"/>
            </w:rPr>
          </w:rPrChange>
        </w:rPr>
        <w:pPrChange w:id="12814" w:author="Terry" w:date="2010-07-02T13:29:00Z">
          <w:pPr>
            <w:outlineLvl w:val="0"/>
          </w:pPr>
        </w:pPrChange>
      </w:pPr>
      <w:del w:id="12815" w:author="Terry" w:date="2010-07-01T10:28:00Z">
        <w:r w:rsidRPr="0072020C">
          <w:rPr>
            <w:rFonts w:asciiTheme="minorHAnsi" w:hAnsiTheme="minorHAnsi"/>
            <w:b/>
            <w:rPrChange w:id="12816" w:author="becky" w:date="2010-07-19T09:05:00Z">
              <w:rPr>
                <w:b/>
                <w:color w:val="0000FF"/>
                <w:u w:val="double"/>
              </w:rPr>
            </w:rPrChange>
          </w:rPr>
          <w:tab/>
          <w:delText xml:space="preserve">11  b) Consent Agenda Communications </w:delText>
        </w:r>
        <w:r w:rsidRPr="0072020C">
          <w:rPr>
            <w:rFonts w:asciiTheme="minorHAnsi" w:hAnsiTheme="minorHAnsi"/>
            <w:sz w:val="18"/>
            <w:szCs w:val="18"/>
            <w:rPrChange w:id="12817" w:author="becky" w:date="2010-07-19T09:05:00Z">
              <w:rPr>
                <w:color w:val="0000FF"/>
                <w:sz w:val="18"/>
                <w:szCs w:val="18"/>
                <w:u w:val="double"/>
              </w:rPr>
            </w:rPrChange>
          </w:rPr>
          <w:delText>(Motion to receive &amp; file)</w:delText>
        </w:r>
      </w:del>
    </w:p>
    <w:p w:rsidR="001D043D" w:rsidRDefault="001D043D">
      <w:pPr>
        <w:pStyle w:val="ListParagraph"/>
        <w:tabs>
          <w:tab w:val="left" w:pos="3960"/>
        </w:tabs>
        <w:ind w:left="0"/>
        <w:outlineLvl w:val="0"/>
        <w:rPr>
          <w:del w:id="12818" w:author="Terry" w:date="2010-07-01T10:28:00Z"/>
          <w:rFonts w:asciiTheme="minorHAnsi" w:hAnsiTheme="minorHAnsi"/>
          <w:b/>
          <w:rPrChange w:id="12819" w:author="becky" w:date="2010-07-19T09:05:00Z">
            <w:rPr>
              <w:del w:id="12820" w:author="Terry" w:date="2010-07-01T10:28:00Z"/>
              <w:b/>
            </w:rPr>
          </w:rPrChange>
        </w:rPr>
        <w:pPrChange w:id="12821" w:author="Terry" w:date="2010-07-02T13:29:00Z">
          <w:pPr>
            <w:outlineLvl w:val="0"/>
          </w:pPr>
        </w:pPrChange>
      </w:pPr>
    </w:p>
    <w:p w:rsidR="001D043D" w:rsidRDefault="001D043D">
      <w:pPr>
        <w:pStyle w:val="ListParagraph"/>
        <w:tabs>
          <w:tab w:val="left" w:pos="3960"/>
        </w:tabs>
        <w:ind w:left="0"/>
        <w:outlineLvl w:val="0"/>
        <w:rPr>
          <w:del w:id="12822" w:author="Terry" w:date="2010-07-02T13:29:00Z"/>
          <w:rFonts w:asciiTheme="minorHAnsi" w:hAnsiTheme="minorHAnsi"/>
          <w:b/>
          <w:rPrChange w:id="12823" w:author="becky" w:date="2010-07-19T09:05:00Z">
            <w:rPr>
              <w:del w:id="12824" w:author="Terry" w:date="2010-07-02T13:29:00Z"/>
              <w:b/>
            </w:rPr>
          </w:rPrChange>
        </w:rPr>
        <w:pPrChange w:id="12825" w:author="Terry" w:date="2010-07-02T13:29:00Z">
          <w:pPr>
            <w:outlineLvl w:val="0"/>
          </w:pPr>
        </w:pPrChange>
      </w:pPr>
    </w:p>
    <w:p w:rsidR="001D043D" w:rsidRDefault="0072020C">
      <w:pPr>
        <w:pStyle w:val="ListParagraph"/>
        <w:tabs>
          <w:tab w:val="left" w:pos="3960"/>
        </w:tabs>
        <w:ind w:left="0"/>
        <w:outlineLvl w:val="0"/>
        <w:rPr>
          <w:del w:id="12826" w:author="Terry" w:date="2010-07-01T10:28:00Z"/>
          <w:rFonts w:asciiTheme="minorHAnsi" w:hAnsiTheme="minorHAnsi"/>
          <w:b/>
          <w:color w:val="17365D"/>
          <w:rPrChange w:id="12827" w:author="becky" w:date="2010-07-19T09:05:00Z">
            <w:rPr>
              <w:del w:id="12828" w:author="Terry" w:date="2010-07-01T10:28:00Z"/>
              <w:b/>
              <w:color w:val="17365D"/>
            </w:rPr>
          </w:rPrChange>
        </w:rPr>
        <w:pPrChange w:id="12829" w:author="Terry" w:date="2010-07-02T13:29:00Z">
          <w:pPr>
            <w:ind w:left="720"/>
            <w:outlineLvl w:val="0"/>
          </w:pPr>
        </w:pPrChange>
      </w:pPr>
      <w:del w:id="12830" w:author="Terry" w:date="2010-07-02T13:29:00Z">
        <w:r w:rsidRPr="0072020C">
          <w:rPr>
            <w:rFonts w:asciiTheme="minorHAnsi" w:hAnsiTheme="minorHAnsi"/>
            <w:b/>
            <w:color w:val="17365D"/>
            <w:rPrChange w:id="12831" w:author="becky" w:date="2010-07-19T09:05:00Z">
              <w:rPr>
                <w:b/>
                <w:color w:val="17365D"/>
                <w:u w:val="double"/>
              </w:rPr>
            </w:rPrChange>
          </w:rPr>
          <w:delText xml:space="preserve">11  c)  </w:delText>
        </w:r>
      </w:del>
      <w:del w:id="12832" w:author="Terry" w:date="2010-07-01T10:28:00Z">
        <w:r w:rsidRPr="0072020C">
          <w:rPr>
            <w:rFonts w:asciiTheme="minorHAnsi" w:hAnsiTheme="minorHAnsi"/>
            <w:b/>
            <w:color w:val="17365D"/>
            <w:rPrChange w:id="12833" w:author="becky" w:date="2010-07-19T09:05:00Z">
              <w:rPr>
                <w:b/>
                <w:color w:val="17365D"/>
                <w:u w:val="double"/>
              </w:rPr>
            </w:rPrChange>
          </w:rPr>
          <w:delText>PUBLIC HEARING ON THE BUDGET AMENDMENT</w:delText>
        </w:r>
      </w:del>
    </w:p>
    <w:p w:rsidR="001D043D" w:rsidRDefault="0072020C">
      <w:pPr>
        <w:pStyle w:val="ListParagraph"/>
        <w:tabs>
          <w:tab w:val="left" w:pos="3960"/>
        </w:tabs>
        <w:ind w:left="0"/>
        <w:outlineLvl w:val="0"/>
        <w:rPr>
          <w:del w:id="12834" w:author="Terry" w:date="2010-07-01T10:28:00Z"/>
          <w:rFonts w:asciiTheme="minorHAnsi" w:hAnsiTheme="minorHAnsi"/>
          <w:color w:val="17365D"/>
          <w:rPrChange w:id="12835" w:author="becky" w:date="2010-07-19T09:05:00Z">
            <w:rPr>
              <w:del w:id="12836" w:author="Terry" w:date="2010-07-01T10:28:00Z"/>
              <w:color w:val="17365D"/>
            </w:rPr>
          </w:rPrChange>
        </w:rPr>
        <w:pPrChange w:id="12837" w:author="Terry" w:date="2010-07-02T13:29:00Z">
          <w:pPr>
            <w:ind w:left="720"/>
            <w:outlineLvl w:val="0"/>
          </w:pPr>
        </w:pPrChange>
      </w:pPr>
      <w:del w:id="12838" w:author="Terry" w:date="2010-07-01T10:28:00Z">
        <w:r w:rsidRPr="0072020C">
          <w:rPr>
            <w:rFonts w:asciiTheme="minorHAnsi" w:hAnsiTheme="minorHAnsi"/>
            <w:b/>
            <w:color w:val="17365D"/>
            <w:rPrChange w:id="12839" w:author="becky" w:date="2010-07-19T09:05:00Z">
              <w:rPr>
                <w:b/>
                <w:color w:val="17365D"/>
                <w:u w:val="double"/>
              </w:rPr>
            </w:rPrChange>
          </w:rPr>
          <w:tab/>
          <w:delText>To Be Listed on the Action Page of Agenda (2</w:delText>
        </w:r>
        <w:r w:rsidRPr="0072020C">
          <w:rPr>
            <w:rFonts w:asciiTheme="minorHAnsi" w:hAnsiTheme="minorHAnsi"/>
            <w:b/>
            <w:color w:val="17365D"/>
            <w:vertAlign w:val="superscript"/>
            <w:rPrChange w:id="12840" w:author="becky" w:date="2010-07-19T09:05:00Z">
              <w:rPr>
                <w:b/>
                <w:color w:val="17365D"/>
                <w:u w:val="double"/>
                <w:vertAlign w:val="superscript"/>
              </w:rPr>
            </w:rPrChange>
          </w:rPr>
          <w:delText>nd</w:delText>
        </w:r>
        <w:r w:rsidRPr="0072020C">
          <w:rPr>
            <w:rFonts w:asciiTheme="minorHAnsi" w:hAnsiTheme="minorHAnsi"/>
            <w:b/>
            <w:color w:val="17365D"/>
            <w:rPrChange w:id="12841" w:author="becky" w:date="2010-07-19T09:05:00Z">
              <w:rPr>
                <w:b/>
                <w:color w:val="17365D"/>
                <w:u w:val="double"/>
              </w:rPr>
            </w:rPrChange>
          </w:rPr>
          <w:delText xml:space="preserve"> half).  </w:delText>
        </w:r>
      </w:del>
    </w:p>
    <w:p w:rsidR="001D043D" w:rsidRDefault="0072020C">
      <w:pPr>
        <w:pStyle w:val="ListParagraph"/>
        <w:tabs>
          <w:tab w:val="left" w:pos="3960"/>
        </w:tabs>
        <w:ind w:left="0"/>
        <w:outlineLvl w:val="0"/>
        <w:rPr>
          <w:del w:id="12842" w:author="Terry" w:date="2010-07-01T10:28:00Z"/>
          <w:rFonts w:asciiTheme="minorHAnsi" w:hAnsiTheme="minorHAnsi"/>
          <w:color w:val="17365D"/>
          <w:rPrChange w:id="12843" w:author="becky" w:date="2010-07-19T09:05:00Z">
            <w:rPr>
              <w:del w:id="12844" w:author="Terry" w:date="2010-07-01T10:28:00Z"/>
              <w:color w:val="17365D"/>
            </w:rPr>
          </w:rPrChange>
        </w:rPr>
        <w:pPrChange w:id="12845" w:author="Terry" w:date="2010-07-02T13:29:00Z">
          <w:pPr>
            <w:ind w:left="720"/>
            <w:outlineLvl w:val="0"/>
          </w:pPr>
        </w:pPrChange>
      </w:pPr>
      <w:del w:id="12846" w:author="Terry" w:date="2010-07-01T10:28:00Z">
        <w:r w:rsidRPr="0072020C">
          <w:rPr>
            <w:rFonts w:asciiTheme="minorHAnsi" w:hAnsiTheme="minorHAnsi"/>
            <w:b/>
            <w:color w:val="17365D"/>
            <w:rPrChange w:id="12847" w:author="becky" w:date="2010-07-19T09:05:00Z">
              <w:rPr>
                <w:b/>
                <w:color w:val="17365D"/>
                <w:u w:val="double"/>
              </w:rPr>
            </w:rPrChange>
          </w:rPr>
          <w:delText xml:space="preserve">    </w:delText>
        </w:r>
        <w:r w:rsidRPr="0072020C">
          <w:rPr>
            <w:rFonts w:asciiTheme="minorHAnsi" w:hAnsiTheme="minorHAnsi"/>
            <w:b/>
            <w:color w:val="17365D"/>
            <w:rPrChange w:id="12848" w:author="becky" w:date="2010-07-19T09:05:00Z">
              <w:rPr>
                <w:b/>
                <w:color w:val="17365D"/>
                <w:u w:val="double"/>
              </w:rPr>
            </w:rPrChange>
          </w:rPr>
          <w:tab/>
          <w:delText xml:space="preserve">(C.F.O. to read in full </w:delText>
        </w:r>
        <w:r w:rsidRPr="0072020C">
          <w:rPr>
            <w:rFonts w:asciiTheme="minorHAnsi" w:hAnsiTheme="minorHAnsi"/>
            <w:b/>
            <w:color w:val="17365D"/>
            <w:u w:val="single"/>
            <w:rPrChange w:id="12849" w:author="becky" w:date="2010-07-19T09:05:00Z">
              <w:rPr>
                <w:b/>
                <w:color w:val="17365D"/>
                <w:u w:val="single"/>
              </w:rPr>
            </w:rPrChange>
          </w:rPr>
          <w:delText>PRIOR TO</w:delText>
        </w:r>
        <w:r w:rsidRPr="0072020C">
          <w:rPr>
            <w:rFonts w:asciiTheme="minorHAnsi" w:hAnsiTheme="minorHAnsi"/>
            <w:b/>
            <w:color w:val="17365D"/>
            <w:rPrChange w:id="12850" w:author="becky" w:date="2010-07-19T09:05:00Z">
              <w:rPr>
                <w:b/>
                <w:color w:val="17365D"/>
                <w:u w:val="double"/>
              </w:rPr>
            </w:rPrChange>
          </w:rPr>
          <w:delText xml:space="preserve"> public hearing)</w:delText>
        </w:r>
        <w:r w:rsidRPr="0072020C">
          <w:rPr>
            <w:rFonts w:asciiTheme="minorHAnsi" w:hAnsiTheme="minorHAnsi"/>
            <w:color w:val="17365D"/>
            <w:rPrChange w:id="12851" w:author="becky" w:date="2010-07-19T09:05:00Z">
              <w:rPr>
                <w:color w:val="17365D"/>
                <w:u w:val="double"/>
              </w:rPr>
            </w:rPrChange>
          </w:rPr>
          <w:delText xml:space="preserve"> Motion/Roll Call.</w:delText>
        </w:r>
      </w:del>
    </w:p>
    <w:p w:rsidR="001D043D" w:rsidRDefault="001D043D">
      <w:pPr>
        <w:pStyle w:val="ListParagraph"/>
        <w:tabs>
          <w:tab w:val="left" w:pos="3960"/>
        </w:tabs>
        <w:ind w:left="0"/>
        <w:outlineLvl w:val="0"/>
        <w:rPr>
          <w:del w:id="12852" w:author="Terry" w:date="2010-07-01T10:28:00Z"/>
          <w:rFonts w:asciiTheme="minorHAnsi" w:hAnsiTheme="minorHAnsi"/>
          <w:b/>
          <w:color w:val="17365D"/>
          <w:rPrChange w:id="12853" w:author="becky" w:date="2010-07-19T09:05:00Z">
            <w:rPr>
              <w:del w:id="12854" w:author="Terry" w:date="2010-07-01T10:28:00Z"/>
              <w:b/>
              <w:color w:val="17365D"/>
            </w:rPr>
          </w:rPrChange>
        </w:rPr>
        <w:pPrChange w:id="12855" w:author="Terry" w:date="2010-07-02T13:29:00Z">
          <w:pPr>
            <w:outlineLvl w:val="0"/>
          </w:pPr>
        </w:pPrChange>
      </w:pPr>
    </w:p>
    <w:p w:rsidR="001D043D" w:rsidRDefault="0072020C">
      <w:pPr>
        <w:pStyle w:val="ListParagraph"/>
        <w:tabs>
          <w:tab w:val="left" w:pos="3960"/>
        </w:tabs>
        <w:ind w:left="0"/>
        <w:outlineLvl w:val="0"/>
        <w:rPr>
          <w:del w:id="12856" w:author="Terry" w:date="2010-07-01T10:28:00Z"/>
          <w:rFonts w:asciiTheme="minorHAnsi" w:hAnsiTheme="minorHAnsi"/>
          <w:b/>
          <w:color w:val="17365D"/>
          <w:rPrChange w:id="12857" w:author="becky" w:date="2010-07-19T09:05:00Z">
            <w:rPr>
              <w:del w:id="12858" w:author="Terry" w:date="2010-07-01T10:28:00Z"/>
              <w:b/>
              <w:color w:val="17365D"/>
            </w:rPr>
          </w:rPrChange>
        </w:rPr>
        <w:pPrChange w:id="12859" w:author="Terry" w:date="2010-07-02T13:29:00Z">
          <w:pPr>
            <w:outlineLvl w:val="0"/>
          </w:pPr>
        </w:pPrChange>
      </w:pPr>
      <w:del w:id="12860" w:author="Terry" w:date="2010-07-01T10:28:00Z">
        <w:r w:rsidRPr="0072020C">
          <w:rPr>
            <w:rFonts w:asciiTheme="minorHAnsi" w:hAnsiTheme="minorHAnsi"/>
            <w:b/>
            <w:color w:val="17365D"/>
            <w:rPrChange w:id="12861" w:author="becky" w:date="2010-07-19T09:05:00Z">
              <w:rPr>
                <w:b/>
                <w:color w:val="17365D"/>
                <w:u w:val="double"/>
              </w:rPr>
            </w:rPrChange>
          </w:rPr>
          <w:delText xml:space="preserve">         11 d)  ADOPTION OF 2010 MUNICIPAL BUDGET - RESOLUTION #2010-124</w:delText>
        </w:r>
      </w:del>
    </w:p>
    <w:p w:rsidR="001D043D" w:rsidRDefault="0072020C">
      <w:pPr>
        <w:pStyle w:val="ListParagraph"/>
        <w:tabs>
          <w:tab w:val="left" w:pos="3960"/>
        </w:tabs>
        <w:ind w:left="0"/>
        <w:outlineLvl w:val="0"/>
        <w:rPr>
          <w:del w:id="12862" w:author="Terry" w:date="2010-07-01T10:28:00Z"/>
          <w:rFonts w:asciiTheme="minorHAnsi" w:hAnsiTheme="minorHAnsi"/>
          <w:color w:val="17365D"/>
          <w:rPrChange w:id="12863" w:author="becky" w:date="2010-07-19T09:05:00Z">
            <w:rPr>
              <w:del w:id="12864" w:author="Terry" w:date="2010-07-01T10:28:00Z"/>
              <w:color w:val="17365D"/>
            </w:rPr>
          </w:rPrChange>
        </w:rPr>
        <w:pPrChange w:id="12865" w:author="Terry" w:date="2010-07-02T13:29:00Z">
          <w:pPr>
            <w:ind w:left="720"/>
            <w:outlineLvl w:val="0"/>
          </w:pPr>
        </w:pPrChange>
      </w:pPr>
      <w:del w:id="12866" w:author="Terry" w:date="2010-07-01T10:28:00Z">
        <w:r w:rsidRPr="0072020C">
          <w:rPr>
            <w:rFonts w:asciiTheme="minorHAnsi" w:hAnsiTheme="minorHAnsi"/>
            <w:b/>
            <w:color w:val="17365D"/>
            <w:rPrChange w:id="12867" w:author="becky" w:date="2010-07-19T09:05:00Z">
              <w:rPr>
                <w:b/>
                <w:color w:val="17365D"/>
                <w:u w:val="double"/>
              </w:rPr>
            </w:rPrChange>
          </w:rPr>
          <w:delText xml:space="preserve">    </w:delText>
        </w:r>
        <w:r w:rsidRPr="0072020C">
          <w:rPr>
            <w:rFonts w:asciiTheme="minorHAnsi" w:hAnsiTheme="minorHAnsi"/>
            <w:b/>
            <w:color w:val="17365D"/>
            <w:rPrChange w:id="12868" w:author="becky" w:date="2010-07-19T09:05:00Z">
              <w:rPr>
                <w:b/>
                <w:color w:val="17365D"/>
                <w:u w:val="double"/>
              </w:rPr>
            </w:rPrChange>
          </w:rPr>
          <w:tab/>
          <w:delText>To Be Listed on the Action Page of Agenda (2</w:delText>
        </w:r>
        <w:r w:rsidRPr="0072020C">
          <w:rPr>
            <w:rFonts w:asciiTheme="minorHAnsi" w:hAnsiTheme="minorHAnsi"/>
            <w:b/>
            <w:color w:val="17365D"/>
            <w:vertAlign w:val="superscript"/>
            <w:rPrChange w:id="12869" w:author="becky" w:date="2010-07-19T09:05:00Z">
              <w:rPr>
                <w:b/>
                <w:color w:val="17365D"/>
                <w:u w:val="double"/>
                <w:vertAlign w:val="superscript"/>
              </w:rPr>
            </w:rPrChange>
          </w:rPr>
          <w:delText>nd</w:delText>
        </w:r>
        <w:r w:rsidRPr="0072020C">
          <w:rPr>
            <w:rFonts w:asciiTheme="minorHAnsi" w:hAnsiTheme="minorHAnsi"/>
            <w:b/>
            <w:color w:val="17365D"/>
            <w:rPrChange w:id="12870" w:author="becky" w:date="2010-07-19T09:05:00Z">
              <w:rPr>
                <w:b/>
                <w:color w:val="17365D"/>
                <w:u w:val="double"/>
              </w:rPr>
            </w:rPrChange>
          </w:rPr>
          <w:delText xml:space="preserve"> half) for  </w:delText>
        </w:r>
        <w:r w:rsidRPr="0072020C">
          <w:rPr>
            <w:rFonts w:asciiTheme="minorHAnsi" w:hAnsiTheme="minorHAnsi"/>
            <w:color w:val="17365D"/>
            <w:rPrChange w:id="12871" w:author="becky" w:date="2010-07-19T09:05:00Z">
              <w:rPr>
                <w:color w:val="17365D"/>
                <w:u w:val="double"/>
              </w:rPr>
            </w:rPrChange>
          </w:rPr>
          <w:delText>Motion/Roll Call</w:delText>
        </w:r>
      </w:del>
    </w:p>
    <w:p w:rsidR="001D043D" w:rsidRDefault="001D043D">
      <w:pPr>
        <w:pStyle w:val="ListParagraph"/>
        <w:tabs>
          <w:tab w:val="left" w:pos="3960"/>
        </w:tabs>
        <w:ind w:left="0"/>
        <w:outlineLvl w:val="0"/>
        <w:rPr>
          <w:del w:id="12872" w:author="Terry" w:date="2010-07-02T13:29:00Z"/>
          <w:rFonts w:asciiTheme="minorHAnsi" w:hAnsiTheme="minorHAnsi"/>
          <w:b/>
          <w:color w:val="17365D"/>
          <w:rPrChange w:id="12873" w:author="becky" w:date="2010-07-19T09:05:00Z">
            <w:rPr>
              <w:del w:id="12874" w:author="Terry" w:date="2010-07-02T13:29:00Z"/>
              <w:b/>
              <w:color w:val="17365D"/>
            </w:rPr>
          </w:rPrChange>
        </w:rPr>
        <w:pPrChange w:id="12875" w:author="Terry" w:date="2010-07-02T13:29:00Z">
          <w:pPr>
            <w:ind w:left="720"/>
            <w:outlineLvl w:val="0"/>
          </w:pPr>
        </w:pPrChange>
      </w:pPr>
    </w:p>
    <w:p w:rsidR="001D043D" w:rsidRDefault="0072020C">
      <w:pPr>
        <w:pStyle w:val="ListParagraph"/>
        <w:tabs>
          <w:tab w:val="left" w:pos="3960"/>
        </w:tabs>
        <w:ind w:left="0"/>
        <w:outlineLvl w:val="0"/>
        <w:rPr>
          <w:del w:id="12876" w:author="Terry" w:date="2010-07-02T13:29:00Z"/>
          <w:rFonts w:asciiTheme="minorHAnsi" w:hAnsiTheme="minorHAnsi"/>
          <w:b/>
          <w:rPrChange w:id="12877" w:author="becky" w:date="2010-07-19T09:05:00Z">
            <w:rPr>
              <w:del w:id="12878" w:author="Terry" w:date="2010-07-02T13:29:00Z"/>
              <w:b/>
            </w:rPr>
          </w:rPrChange>
        </w:rPr>
        <w:pPrChange w:id="12879" w:author="Terry" w:date="2010-07-02T13:29:00Z">
          <w:pPr>
            <w:outlineLvl w:val="0"/>
          </w:pPr>
        </w:pPrChange>
      </w:pPr>
      <w:del w:id="12880" w:author="Terry" w:date="2010-07-02T13:29:00Z">
        <w:r w:rsidRPr="0072020C">
          <w:rPr>
            <w:rFonts w:asciiTheme="minorHAnsi" w:hAnsiTheme="minorHAnsi"/>
            <w:b/>
            <w:rPrChange w:id="12881" w:author="becky" w:date="2010-07-19T09:05:00Z">
              <w:rPr>
                <w:b/>
                <w:color w:val="0000FF"/>
                <w:u w:val="double"/>
              </w:rPr>
            </w:rPrChange>
          </w:rPr>
          <w:tab/>
          <w:delText xml:space="preserve">11 e) Consent Agenda Resolutions </w:delText>
        </w:r>
        <w:r w:rsidRPr="0072020C">
          <w:rPr>
            <w:rFonts w:asciiTheme="minorHAnsi" w:hAnsiTheme="minorHAnsi"/>
            <w:rPrChange w:id="12882" w:author="becky" w:date="2010-07-19T09:05:00Z">
              <w:rPr>
                <w:color w:val="0000FF"/>
                <w:u w:val="double"/>
              </w:rPr>
            </w:rPrChange>
          </w:rPr>
          <w:delText>( see attached “action” page )</w:delText>
        </w:r>
      </w:del>
    </w:p>
    <w:p w:rsidR="001D043D" w:rsidRDefault="0072020C">
      <w:pPr>
        <w:pStyle w:val="ListParagraph"/>
        <w:tabs>
          <w:tab w:val="left" w:pos="3960"/>
        </w:tabs>
        <w:ind w:left="0"/>
        <w:outlineLvl w:val="0"/>
        <w:rPr>
          <w:del w:id="12883" w:author="Terry" w:date="2010-07-02T13:29:00Z"/>
          <w:rFonts w:asciiTheme="minorHAnsi" w:hAnsiTheme="minorHAnsi"/>
          <w:rPrChange w:id="12884" w:author="becky" w:date="2010-07-19T09:05:00Z">
            <w:rPr>
              <w:del w:id="12885" w:author="Terry" w:date="2010-07-02T13:29:00Z"/>
            </w:rPr>
          </w:rPrChange>
        </w:rPr>
        <w:pPrChange w:id="12886" w:author="Terry" w:date="2010-07-02T13:29:00Z">
          <w:pPr>
            <w:pStyle w:val="ListParagraph"/>
            <w:numPr>
              <w:numId w:val="11"/>
            </w:numPr>
            <w:ind w:left="360" w:firstLine="990"/>
            <w:outlineLvl w:val="0"/>
          </w:pPr>
        </w:pPrChange>
      </w:pPr>
      <w:del w:id="12887" w:author="Terry" w:date="2010-07-02T13:29:00Z">
        <w:r w:rsidRPr="0072020C">
          <w:rPr>
            <w:rFonts w:asciiTheme="minorHAnsi" w:hAnsiTheme="minorHAnsi"/>
            <w:rPrChange w:id="12888" w:author="becky" w:date="2010-07-19T09:05:00Z">
              <w:rPr>
                <w:color w:val="0000FF"/>
                <w:u w:val="double"/>
              </w:rPr>
            </w:rPrChange>
          </w:rPr>
          <w:delText xml:space="preserve">Public Hearing/Close/Adopt     </w:delText>
        </w:r>
        <w:r w:rsidRPr="0072020C">
          <w:rPr>
            <w:rFonts w:asciiTheme="minorHAnsi" w:hAnsiTheme="minorHAnsi"/>
            <w:sz w:val="18"/>
            <w:szCs w:val="18"/>
            <w:rPrChange w:id="12889" w:author="becky" w:date="2010-07-19T09:05:00Z">
              <w:rPr>
                <w:color w:val="0000FF"/>
                <w:sz w:val="18"/>
                <w:szCs w:val="18"/>
                <w:u w:val="double"/>
              </w:rPr>
            </w:rPrChange>
          </w:rPr>
          <w:delText xml:space="preserve"> (Motion &amp; Roll Call)</w:delText>
        </w:r>
      </w:del>
    </w:p>
    <w:p w:rsidR="001D043D" w:rsidRDefault="001D043D">
      <w:pPr>
        <w:pStyle w:val="ListParagraph"/>
        <w:tabs>
          <w:tab w:val="left" w:pos="3960"/>
        </w:tabs>
        <w:ind w:left="0"/>
        <w:outlineLvl w:val="0"/>
        <w:rPr>
          <w:del w:id="12890" w:author="Terry" w:date="2010-07-02T13:29:00Z"/>
          <w:rFonts w:asciiTheme="minorHAnsi" w:hAnsiTheme="minorHAnsi"/>
          <w:rPrChange w:id="12891" w:author="becky" w:date="2010-07-19T09:05:00Z">
            <w:rPr>
              <w:del w:id="12892" w:author="Terry" w:date="2010-07-02T13:29:00Z"/>
            </w:rPr>
          </w:rPrChange>
        </w:rPr>
        <w:pPrChange w:id="12893" w:author="Terry" w:date="2010-07-02T13:29:00Z">
          <w:pPr>
            <w:pStyle w:val="ListParagraph"/>
            <w:ind w:left="1350"/>
            <w:outlineLvl w:val="0"/>
          </w:pPr>
        </w:pPrChange>
      </w:pPr>
    </w:p>
    <w:p w:rsidR="001D043D" w:rsidRDefault="0072020C">
      <w:pPr>
        <w:pStyle w:val="ListParagraph"/>
        <w:tabs>
          <w:tab w:val="left" w:pos="3960"/>
        </w:tabs>
        <w:ind w:left="0"/>
        <w:outlineLvl w:val="0"/>
        <w:rPr>
          <w:del w:id="12894" w:author="Terry" w:date="2010-07-02T13:29:00Z"/>
          <w:rFonts w:asciiTheme="minorHAnsi" w:hAnsiTheme="minorHAnsi"/>
          <w:b/>
          <w:rPrChange w:id="12895" w:author="becky" w:date="2010-07-19T09:05:00Z">
            <w:rPr>
              <w:del w:id="12896" w:author="Terry" w:date="2010-07-02T13:29:00Z"/>
              <w:b/>
            </w:rPr>
          </w:rPrChange>
        </w:rPr>
        <w:pPrChange w:id="12897" w:author="Terry" w:date="2010-07-02T13:29:00Z">
          <w:pPr>
            <w:pStyle w:val="ListParagraph"/>
            <w:outlineLvl w:val="0"/>
          </w:pPr>
        </w:pPrChange>
      </w:pPr>
      <w:del w:id="12898" w:author="Terry" w:date="2010-07-02T13:29:00Z">
        <w:r w:rsidRPr="0072020C">
          <w:rPr>
            <w:rFonts w:asciiTheme="minorHAnsi" w:hAnsiTheme="minorHAnsi"/>
            <w:b/>
            <w:rPrChange w:id="12899" w:author="becky" w:date="2010-07-19T09:05:00Z">
              <w:rPr>
                <w:b/>
                <w:color w:val="0000FF"/>
                <w:u w:val="double"/>
              </w:rPr>
            </w:rPrChange>
          </w:rPr>
          <w:delText xml:space="preserve"> 11f)  Resolutions to be read in full</w:delText>
        </w:r>
      </w:del>
    </w:p>
    <w:p w:rsidR="001D043D" w:rsidRDefault="0072020C">
      <w:pPr>
        <w:pStyle w:val="ListParagraph"/>
        <w:tabs>
          <w:tab w:val="left" w:pos="3960"/>
        </w:tabs>
        <w:ind w:left="0"/>
        <w:outlineLvl w:val="0"/>
        <w:rPr>
          <w:del w:id="12900" w:author="Terry" w:date="2010-07-02T13:29:00Z"/>
          <w:rFonts w:asciiTheme="minorHAnsi" w:hAnsiTheme="minorHAnsi"/>
          <w:rPrChange w:id="12901" w:author="becky" w:date="2010-07-19T09:05:00Z">
            <w:rPr>
              <w:del w:id="12902" w:author="Terry" w:date="2010-07-02T13:29:00Z"/>
            </w:rPr>
          </w:rPrChange>
        </w:rPr>
        <w:pPrChange w:id="12903" w:author="Terry" w:date="2010-07-02T13:29:00Z">
          <w:pPr>
            <w:pStyle w:val="ListParagraph"/>
            <w:numPr>
              <w:numId w:val="11"/>
            </w:numPr>
            <w:ind w:left="360" w:firstLine="990"/>
            <w:outlineLvl w:val="0"/>
          </w:pPr>
        </w:pPrChange>
      </w:pPr>
      <w:del w:id="12904" w:author="Terry" w:date="2010-07-02T13:29:00Z">
        <w:r w:rsidRPr="0072020C">
          <w:rPr>
            <w:rFonts w:asciiTheme="minorHAnsi" w:hAnsiTheme="minorHAnsi"/>
            <w:rPrChange w:id="12905" w:author="becky" w:date="2010-07-19T09:05:00Z">
              <w:rPr>
                <w:color w:val="0000FF"/>
                <w:u w:val="double"/>
              </w:rPr>
            </w:rPrChange>
          </w:rPr>
          <w:delText xml:space="preserve">Public Hearing/Close/Adopt     </w:delText>
        </w:r>
        <w:r w:rsidRPr="0072020C">
          <w:rPr>
            <w:rFonts w:asciiTheme="minorHAnsi" w:hAnsiTheme="minorHAnsi"/>
            <w:sz w:val="18"/>
            <w:szCs w:val="18"/>
            <w:rPrChange w:id="12906" w:author="becky" w:date="2010-07-19T09:05:00Z">
              <w:rPr>
                <w:color w:val="0000FF"/>
                <w:sz w:val="18"/>
                <w:szCs w:val="18"/>
                <w:u w:val="double"/>
              </w:rPr>
            </w:rPrChange>
          </w:rPr>
          <w:delText xml:space="preserve"> (Motion &amp; Roll Call)</w:delText>
        </w:r>
      </w:del>
    </w:p>
    <w:p w:rsidR="001D043D" w:rsidRDefault="001D043D">
      <w:pPr>
        <w:pStyle w:val="ListParagraph"/>
        <w:tabs>
          <w:tab w:val="left" w:pos="3960"/>
        </w:tabs>
        <w:ind w:left="0"/>
        <w:outlineLvl w:val="0"/>
        <w:rPr>
          <w:del w:id="12907" w:author="Terry" w:date="2010-07-02T13:29:00Z"/>
          <w:rFonts w:asciiTheme="minorHAnsi" w:hAnsiTheme="minorHAnsi"/>
          <w:b/>
          <w:color w:val="17365D"/>
          <w:rPrChange w:id="12908" w:author="becky" w:date="2010-07-19T09:05:00Z">
            <w:rPr>
              <w:del w:id="12909" w:author="Terry" w:date="2010-07-02T13:29:00Z"/>
              <w:b/>
              <w:color w:val="17365D"/>
            </w:rPr>
          </w:rPrChange>
        </w:rPr>
        <w:pPrChange w:id="12910" w:author="Terry" w:date="2010-07-02T13:29:00Z">
          <w:pPr>
            <w:ind w:left="720"/>
            <w:outlineLvl w:val="0"/>
          </w:pPr>
        </w:pPrChange>
      </w:pPr>
    </w:p>
    <w:p w:rsidR="001D043D" w:rsidRDefault="001D043D">
      <w:pPr>
        <w:pStyle w:val="ListParagraph"/>
        <w:tabs>
          <w:tab w:val="left" w:pos="3960"/>
        </w:tabs>
        <w:ind w:left="0"/>
        <w:outlineLvl w:val="0"/>
        <w:rPr>
          <w:del w:id="12911" w:author="Terry" w:date="2010-07-02T13:29:00Z"/>
          <w:rFonts w:asciiTheme="minorHAnsi" w:hAnsiTheme="minorHAnsi"/>
          <w:b/>
          <w:rPrChange w:id="12912" w:author="becky" w:date="2010-07-19T09:05:00Z">
            <w:rPr>
              <w:del w:id="12913" w:author="Terry" w:date="2010-07-02T13:29:00Z"/>
              <w:b/>
            </w:rPr>
          </w:rPrChange>
        </w:rPr>
        <w:pPrChange w:id="12914" w:author="Terry" w:date="2010-07-02T13:29:00Z">
          <w:pPr>
            <w:pStyle w:val="ListParagraph"/>
            <w:outlineLvl w:val="0"/>
          </w:pPr>
        </w:pPrChange>
      </w:pPr>
    </w:p>
    <w:p w:rsidR="001D043D" w:rsidRDefault="0072020C">
      <w:pPr>
        <w:pStyle w:val="ListParagraph"/>
        <w:tabs>
          <w:tab w:val="left" w:pos="3960"/>
        </w:tabs>
        <w:ind w:left="0"/>
        <w:outlineLvl w:val="0"/>
        <w:rPr>
          <w:del w:id="12915" w:author="Terry" w:date="2010-07-02T13:29:00Z"/>
          <w:rFonts w:asciiTheme="minorHAnsi" w:hAnsiTheme="minorHAnsi"/>
          <w:b/>
          <w:rPrChange w:id="12916" w:author="becky" w:date="2010-07-19T09:05:00Z">
            <w:rPr>
              <w:del w:id="12917" w:author="Terry" w:date="2010-07-02T13:29:00Z"/>
              <w:b/>
            </w:rPr>
          </w:rPrChange>
        </w:rPr>
        <w:pPrChange w:id="12918" w:author="Terry" w:date="2010-07-02T13:29:00Z">
          <w:pPr>
            <w:pStyle w:val="ListParagraph"/>
            <w:outlineLvl w:val="0"/>
          </w:pPr>
        </w:pPrChange>
      </w:pPr>
      <w:del w:id="12919" w:author="Terry" w:date="2010-07-02T13:29:00Z">
        <w:r w:rsidRPr="0072020C">
          <w:rPr>
            <w:rFonts w:asciiTheme="minorHAnsi" w:hAnsiTheme="minorHAnsi"/>
            <w:b/>
            <w:rPrChange w:id="12920" w:author="becky" w:date="2010-07-19T09:05:00Z">
              <w:rPr>
                <w:b/>
                <w:color w:val="0000FF"/>
                <w:u w:val="double"/>
              </w:rPr>
            </w:rPrChange>
          </w:rPr>
          <w:delText xml:space="preserve"> 11 g)</w:delText>
        </w:r>
        <w:r w:rsidRPr="0072020C">
          <w:rPr>
            <w:rFonts w:asciiTheme="minorHAnsi" w:hAnsiTheme="minorHAnsi"/>
            <w:b/>
            <w:rPrChange w:id="12921" w:author="becky" w:date="2010-07-19T09:05:00Z">
              <w:rPr>
                <w:b/>
                <w:color w:val="0000FF"/>
                <w:u w:val="double"/>
              </w:rPr>
            </w:rPrChange>
          </w:rPr>
          <w:tab/>
        </w:r>
        <w:r w:rsidRPr="0072020C">
          <w:rPr>
            <w:rFonts w:asciiTheme="minorHAnsi" w:hAnsiTheme="minorHAnsi"/>
            <w:b/>
            <w:u w:val="single"/>
            <w:rPrChange w:id="12922" w:author="becky" w:date="2010-07-19T09:05:00Z">
              <w:rPr>
                <w:b/>
                <w:color w:val="0000FF"/>
                <w:u w:val="single"/>
              </w:rPr>
            </w:rPrChange>
          </w:rPr>
          <w:delText>Public Hearing on Ordinances</w:delText>
        </w:r>
        <w:r w:rsidRPr="0072020C">
          <w:rPr>
            <w:rFonts w:asciiTheme="minorHAnsi" w:hAnsiTheme="minorHAnsi"/>
            <w:b/>
            <w:rPrChange w:id="12923" w:author="becky" w:date="2010-07-19T09:05:00Z">
              <w:rPr>
                <w:b/>
                <w:color w:val="0000FF"/>
                <w:u w:val="double"/>
              </w:rPr>
            </w:rPrChange>
          </w:rPr>
          <w:delText xml:space="preserve">: </w:delText>
        </w:r>
      </w:del>
    </w:p>
    <w:p w:rsidR="001D043D" w:rsidRDefault="001D043D">
      <w:pPr>
        <w:pStyle w:val="ListParagraph"/>
        <w:tabs>
          <w:tab w:val="left" w:pos="3960"/>
        </w:tabs>
        <w:ind w:left="0"/>
        <w:outlineLvl w:val="0"/>
        <w:rPr>
          <w:del w:id="12924" w:author="Terry" w:date="2010-07-02T13:29:00Z"/>
          <w:rFonts w:asciiTheme="minorHAnsi" w:hAnsiTheme="minorHAnsi"/>
          <w:b/>
          <w:u w:val="single"/>
          <w:rPrChange w:id="12925" w:author="becky" w:date="2010-07-19T09:05:00Z">
            <w:rPr>
              <w:del w:id="12926" w:author="Terry" w:date="2010-07-02T13:29:00Z"/>
              <w:b/>
              <w:u w:val="single"/>
            </w:rPr>
          </w:rPrChange>
        </w:rPr>
        <w:pPrChange w:id="12927" w:author="Terry" w:date="2010-07-02T13:29:00Z">
          <w:pPr>
            <w:jc w:val="center"/>
          </w:pPr>
        </w:pPrChange>
      </w:pPr>
    </w:p>
    <w:p w:rsidR="001D043D" w:rsidRDefault="0072020C">
      <w:pPr>
        <w:pStyle w:val="ListParagraph"/>
        <w:tabs>
          <w:tab w:val="left" w:pos="3960"/>
        </w:tabs>
        <w:ind w:left="0"/>
        <w:outlineLvl w:val="0"/>
        <w:rPr>
          <w:del w:id="12928" w:author="Terry" w:date="2010-07-02T13:29:00Z"/>
          <w:rFonts w:asciiTheme="minorHAnsi" w:hAnsiTheme="minorHAnsi"/>
          <w:b/>
          <w:u w:val="single"/>
          <w:rPrChange w:id="12929" w:author="becky" w:date="2010-07-19T09:05:00Z">
            <w:rPr>
              <w:del w:id="12930" w:author="Terry" w:date="2010-07-02T13:29:00Z"/>
              <w:b/>
              <w:u w:val="single"/>
            </w:rPr>
          </w:rPrChange>
        </w:rPr>
        <w:pPrChange w:id="12931" w:author="Terry" w:date="2010-07-02T13:29:00Z">
          <w:pPr>
            <w:jc w:val="center"/>
          </w:pPr>
        </w:pPrChange>
      </w:pPr>
      <w:del w:id="12932" w:author="Terry" w:date="2010-07-02T13:29:00Z">
        <w:r w:rsidRPr="0072020C">
          <w:rPr>
            <w:rFonts w:asciiTheme="minorHAnsi" w:hAnsiTheme="minorHAnsi"/>
            <w:b/>
            <w:u w:val="single"/>
            <w:rPrChange w:id="12933" w:author="becky" w:date="2010-07-19T09:05:00Z">
              <w:rPr>
                <w:b/>
                <w:color w:val="0000FF"/>
                <w:u w:val="single"/>
              </w:rPr>
            </w:rPrChange>
          </w:rPr>
          <w:delText>ORDINANCE #131-10</w:delText>
        </w:r>
      </w:del>
    </w:p>
    <w:p w:rsidR="001D043D" w:rsidRDefault="0072020C">
      <w:pPr>
        <w:pStyle w:val="ListParagraph"/>
        <w:tabs>
          <w:tab w:val="left" w:pos="3960"/>
        </w:tabs>
        <w:ind w:left="0"/>
        <w:outlineLvl w:val="0"/>
        <w:rPr>
          <w:del w:id="12934" w:author="Terry" w:date="2010-07-02T13:29:00Z"/>
          <w:rFonts w:asciiTheme="minorHAnsi" w:hAnsiTheme="minorHAnsi"/>
          <w:b/>
          <w:u w:val="single"/>
          <w:rPrChange w:id="12935" w:author="becky" w:date="2010-07-19T09:05:00Z">
            <w:rPr>
              <w:del w:id="12936" w:author="Terry" w:date="2010-07-02T13:29:00Z"/>
              <w:b/>
              <w:u w:val="single"/>
            </w:rPr>
          </w:rPrChange>
        </w:rPr>
        <w:pPrChange w:id="12937" w:author="Terry" w:date="2010-07-02T13:29:00Z">
          <w:pPr>
            <w:ind w:left="1440" w:right="1440"/>
            <w:jc w:val="center"/>
          </w:pPr>
        </w:pPrChange>
      </w:pPr>
      <w:del w:id="12938" w:author="Terry" w:date="2010-07-02T13:29:00Z">
        <w:r w:rsidRPr="0072020C">
          <w:rPr>
            <w:rFonts w:asciiTheme="minorHAnsi" w:hAnsiTheme="minorHAnsi"/>
            <w:b/>
            <w:rPrChange w:id="12939" w:author="becky" w:date="2010-07-19T09:05:00Z">
              <w:rPr>
                <w:b/>
                <w:color w:val="0000FF"/>
                <w:u w:val="double"/>
              </w:rPr>
            </w:rPrChange>
          </w:rPr>
          <w:lastRenderedPageBreak/>
          <w:delText>AN ORDINANCE OF THE BOROUGH OF SAYREVILLE, IN THE COUNTY OF MIDDLESEX, NEW JERSEY, PROVIDING FOR THE EXPANSION OF THE BORDENTOWN AVENUE WATER TREATMENT PLANT AND APPROPRIATING $16,500,000 THEREFOR AND AUTHORIZING THE ISSUANCE OF $16,500,000 BONDS OR NOTES OF THE BOROUGH OF SAYREVILLE TO</w:delText>
        </w:r>
        <w:r w:rsidRPr="0072020C">
          <w:rPr>
            <w:rFonts w:asciiTheme="minorHAnsi" w:hAnsiTheme="minorHAnsi"/>
            <w:b/>
            <w:u w:val="single"/>
            <w:rPrChange w:id="12940" w:author="becky" w:date="2010-07-19T09:05:00Z">
              <w:rPr>
                <w:b/>
                <w:color w:val="0000FF"/>
                <w:u w:val="single"/>
              </w:rPr>
            </w:rPrChange>
          </w:rPr>
          <w:delText xml:space="preserve"> FINANCE THE COST THEREOF</w:delText>
        </w:r>
      </w:del>
    </w:p>
    <w:p w:rsidR="001D043D" w:rsidRDefault="0072020C">
      <w:pPr>
        <w:pStyle w:val="ListParagraph"/>
        <w:tabs>
          <w:tab w:val="left" w:pos="3960"/>
        </w:tabs>
        <w:ind w:left="0"/>
        <w:outlineLvl w:val="0"/>
        <w:rPr>
          <w:del w:id="12941" w:author="Terry" w:date="2010-07-02T13:29:00Z"/>
          <w:rFonts w:asciiTheme="minorHAnsi" w:hAnsiTheme="minorHAnsi"/>
          <w:sz w:val="18"/>
          <w:szCs w:val="18"/>
          <w:rPrChange w:id="12942" w:author="becky" w:date="2010-07-19T09:05:00Z">
            <w:rPr>
              <w:del w:id="12943" w:author="Terry" w:date="2010-07-02T13:29:00Z"/>
              <w:sz w:val="18"/>
              <w:szCs w:val="18"/>
            </w:rPr>
          </w:rPrChange>
        </w:rPr>
        <w:pPrChange w:id="12944" w:author="Terry" w:date="2010-07-02T13:29:00Z">
          <w:pPr>
            <w:pStyle w:val="ListParagraph"/>
            <w:ind w:left="0"/>
            <w:jc w:val="center"/>
            <w:outlineLvl w:val="0"/>
          </w:pPr>
        </w:pPrChange>
      </w:pPr>
      <w:del w:id="12945" w:author="Terry" w:date="2010-07-02T13:29:00Z">
        <w:r w:rsidRPr="0072020C">
          <w:rPr>
            <w:rFonts w:asciiTheme="minorHAnsi" w:hAnsiTheme="minorHAnsi"/>
            <w:sz w:val="18"/>
            <w:szCs w:val="18"/>
            <w:rPrChange w:id="12946" w:author="becky" w:date="2010-07-19T09:05:00Z">
              <w:rPr>
                <w:color w:val="0000FF"/>
                <w:sz w:val="18"/>
                <w:szCs w:val="18"/>
                <w:u w:val="double"/>
              </w:rPr>
            </w:rPrChange>
          </w:rPr>
          <w:delText>(Co. Perrette, Admin. &amp; Finance Committee - Public Hearing June 14, 2010)</w:delText>
        </w:r>
      </w:del>
    </w:p>
    <w:p w:rsidR="001D043D" w:rsidRDefault="001D043D">
      <w:pPr>
        <w:pStyle w:val="ListParagraph"/>
        <w:tabs>
          <w:tab w:val="left" w:pos="3960"/>
        </w:tabs>
        <w:ind w:left="0"/>
        <w:outlineLvl w:val="0"/>
        <w:rPr>
          <w:del w:id="12947" w:author="Terry" w:date="2010-07-02T13:29:00Z"/>
          <w:rFonts w:asciiTheme="minorHAnsi" w:hAnsiTheme="minorHAnsi"/>
          <w:b/>
          <w:rPrChange w:id="12948" w:author="becky" w:date="2010-07-19T09:05:00Z">
            <w:rPr>
              <w:del w:id="12949" w:author="Terry" w:date="2010-07-02T13:29:00Z"/>
              <w:b/>
            </w:rPr>
          </w:rPrChange>
        </w:rPr>
        <w:pPrChange w:id="12950" w:author="Terry" w:date="2010-07-02T13:29:00Z">
          <w:pPr>
            <w:pStyle w:val="ListParagraph"/>
            <w:outlineLvl w:val="0"/>
          </w:pPr>
        </w:pPrChange>
      </w:pPr>
    </w:p>
    <w:p w:rsidR="001D043D" w:rsidRDefault="001D043D">
      <w:pPr>
        <w:pStyle w:val="ListParagraph"/>
        <w:tabs>
          <w:tab w:val="left" w:pos="3960"/>
        </w:tabs>
        <w:ind w:left="0"/>
        <w:outlineLvl w:val="0"/>
        <w:rPr>
          <w:del w:id="12951" w:author="Terry" w:date="2010-07-02T13:29:00Z"/>
          <w:rFonts w:asciiTheme="minorHAnsi" w:hAnsiTheme="minorHAnsi"/>
          <w:b/>
          <w:rPrChange w:id="12952" w:author="becky" w:date="2010-07-19T09:05:00Z">
            <w:rPr>
              <w:del w:id="12953" w:author="Terry" w:date="2010-07-02T13:29:00Z"/>
              <w:b/>
            </w:rPr>
          </w:rPrChange>
        </w:rPr>
        <w:pPrChange w:id="12954" w:author="Terry" w:date="2010-07-02T13:29:00Z">
          <w:pPr>
            <w:pStyle w:val="ListParagraph"/>
            <w:outlineLvl w:val="0"/>
          </w:pPr>
        </w:pPrChange>
      </w:pPr>
    </w:p>
    <w:p w:rsidR="001D043D" w:rsidRDefault="001D043D">
      <w:pPr>
        <w:pStyle w:val="ListParagraph"/>
        <w:tabs>
          <w:tab w:val="left" w:pos="3960"/>
        </w:tabs>
        <w:ind w:left="0"/>
        <w:outlineLvl w:val="0"/>
        <w:rPr>
          <w:del w:id="12955" w:author="Terry" w:date="2010-07-02T13:29:00Z"/>
          <w:rFonts w:asciiTheme="minorHAnsi" w:hAnsiTheme="minorHAnsi"/>
          <w:b/>
          <w:rPrChange w:id="12956" w:author="becky" w:date="2010-07-19T09:05:00Z">
            <w:rPr>
              <w:del w:id="12957" w:author="Terry" w:date="2010-07-02T13:29:00Z"/>
              <w:b/>
            </w:rPr>
          </w:rPrChange>
        </w:rPr>
        <w:pPrChange w:id="12958" w:author="Terry" w:date="2010-07-02T13:29:00Z">
          <w:pPr>
            <w:pStyle w:val="ListParagraph"/>
            <w:outlineLvl w:val="0"/>
          </w:pPr>
        </w:pPrChange>
      </w:pPr>
    </w:p>
    <w:p w:rsidR="001D043D" w:rsidRDefault="0072020C">
      <w:pPr>
        <w:pStyle w:val="ListParagraph"/>
        <w:tabs>
          <w:tab w:val="left" w:pos="3960"/>
        </w:tabs>
        <w:ind w:left="0"/>
        <w:outlineLvl w:val="0"/>
        <w:rPr>
          <w:del w:id="12959" w:author="Terry" w:date="2010-07-02T13:29:00Z"/>
          <w:rStyle w:val="DeltaViewInsertion"/>
          <w:rFonts w:asciiTheme="minorHAnsi" w:hAnsiTheme="minorHAnsi"/>
          <w:b/>
          <w:bCs/>
          <w:caps/>
          <w:color w:val="000000"/>
          <w:u w:val="single"/>
          <w:rPrChange w:id="12960" w:author="becky" w:date="2010-07-19T09:05:00Z">
            <w:rPr>
              <w:del w:id="12961" w:author="Terry" w:date="2010-07-02T13:29:00Z"/>
              <w:rStyle w:val="DeltaViewInsertion"/>
              <w:rFonts w:ascii="Times New Roman" w:hAnsi="Times New Roman"/>
              <w:b/>
              <w:bCs/>
              <w:caps/>
              <w:color w:val="000000"/>
              <w:sz w:val="24"/>
              <w:szCs w:val="24"/>
              <w:u w:val="single"/>
            </w:rPr>
          </w:rPrChange>
        </w:rPr>
        <w:pPrChange w:id="12962" w:author="Terry" w:date="2010-07-02T13:29:00Z">
          <w:pPr>
            <w:ind w:left="720" w:right="720"/>
            <w:jc w:val="center"/>
          </w:pPr>
        </w:pPrChange>
      </w:pPr>
      <w:del w:id="12963" w:author="Terry" w:date="2010-07-02T13:29:00Z">
        <w:r w:rsidRPr="0072020C">
          <w:rPr>
            <w:rStyle w:val="DeltaViewInsertion"/>
            <w:rFonts w:asciiTheme="minorHAnsi" w:hAnsiTheme="minorHAnsi"/>
            <w:b/>
            <w:bCs/>
            <w:caps/>
            <w:color w:val="000000"/>
            <w:u w:val="single"/>
            <w:rPrChange w:id="12964" w:author="becky" w:date="2010-07-19T09:05:00Z">
              <w:rPr>
                <w:rStyle w:val="DeltaViewInsertion"/>
                <w:b/>
                <w:bCs/>
                <w:caps/>
                <w:color w:val="000000"/>
                <w:u w:val="single"/>
              </w:rPr>
            </w:rPrChange>
          </w:rPr>
          <w:delText>ORDINANCE #135-10</w:delText>
        </w:r>
      </w:del>
    </w:p>
    <w:p w:rsidR="001D043D" w:rsidRDefault="0072020C">
      <w:pPr>
        <w:pStyle w:val="ListParagraph"/>
        <w:tabs>
          <w:tab w:val="left" w:pos="3960"/>
        </w:tabs>
        <w:ind w:left="0"/>
        <w:outlineLvl w:val="0"/>
        <w:rPr>
          <w:del w:id="12965" w:author="Terry" w:date="2010-07-02T13:29:00Z"/>
          <w:rStyle w:val="DeltaViewInsertion"/>
          <w:rFonts w:asciiTheme="minorHAnsi" w:hAnsiTheme="minorHAnsi"/>
          <w:b/>
          <w:bCs/>
          <w:caps/>
          <w:color w:val="000000"/>
          <w:rPrChange w:id="12966" w:author="becky" w:date="2010-07-19T09:05:00Z">
            <w:rPr>
              <w:del w:id="12967" w:author="Terry" w:date="2010-07-02T13:29:00Z"/>
              <w:rStyle w:val="DeltaViewInsertion"/>
              <w:rFonts w:ascii="Times New Roman" w:hAnsi="Times New Roman"/>
              <w:b/>
              <w:bCs/>
              <w:caps/>
              <w:color w:val="000000"/>
              <w:sz w:val="24"/>
              <w:szCs w:val="24"/>
            </w:rPr>
          </w:rPrChange>
        </w:rPr>
        <w:pPrChange w:id="12968" w:author="Terry" w:date="2010-07-02T13:29:00Z">
          <w:pPr>
            <w:ind w:left="720" w:right="720"/>
            <w:jc w:val="center"/>
          </w:pPr>
        </w:pPrChange>
      </w:pPr>
      <w:del w:id="12969" w:author="Terry" w:date="2010-07-02T13:29:00Z">
        <w:r w:rsidRPr="0072020C">
          <w:rPr>
            <w:rStyle w:val="DeltaViewInsertion"/>
            <w:rFonts w:asciiTheme="minorHAnsi" w:hAnsiTheme="minorHAnsi"/>
            <w:b/>
            <w:bCs/>
            <w:caps/>
            <w:color w:val="000000"/>
            <w:rPrChange w:id="12970" w:author="becky" w:date="2010-07-19T09:05:00Z">
              <w:rPr>
                <w:rStyle w:val="DeltaViewInsertion"/>
                <w:b/>
                <w:bCs/>
                <w:caps/>
                <w:color w:val="000000"/>
              </w:rPr>
            </w:rPrChange>
          </w:rPr>
          <w:delText>AN ORDINANCE AMENDING AND SUPPLEMENTING</w:delText>
        </w:r>
      </w:del>
    </w:p>
    <w:p w:rsidR="001D043D" w:rsidRDefault="0072020C">
      <w:pPr>
        <w:pStyle w:val="ListParagraph"/>
        <w:tabs>
          <w:tab w:val="left" w:pos="3960"/>
        </w:tabs>
        <w:ind w:left="0"/>
        <w:outlineLvl w:val="0"/>
        <w:rPr>
          <w:del w:id="12971" w:author="Terry" w:date="2010-07-02T13:29:00Z"/>
          <w:rStyle w:val="DeltaViewInsertion"/>
          <w:rFonts w:asciiTheme="minorHAnsi" w:hAnsiTheme="minorHAnsi"/>
          <w:b/>
          <w:bCs/>
          <w:caps/>
          <w:color w:val="000000"/>
          <w:rPrChange w:id="12972" w:author="becky" w:date="2010-07-19T09:05:00Z">
            <w:rPr>
              <w:del w:id="12973" w:author="Terry" w:date="2010-07-02T13:29:00Z"/>
              <w:rStyle w:val="DeltaViewInsertion"/>
              <w:rFonts w:ascii="Times New Roman" w:hAnsi="Times New Roman"/>
              <w:b/>
              <w:bCs/>
              <w:caps/>
              <w:color w:val="000000"/>
              <w:sz w:val="24"/>
              <w:szCs w:val="24"/>
            </w:rPr>
          </w:rPrChange>
        </w:rPr>
        <w:pPrChange w:id="12974" w:author="Terry" w:date="2010-07-02T13:29:00Z">
          <w:pPr>
            <w:ind w:left="720" w:right="720"/>
            <w:jc w:val="center"/>
          </w:pPr>
        </w:pPrChange>
      </w:pPr>
      <w:del w:id="12975" w:author="Terry" w:date="2010-07-02T13:29:00Z">
        <w:r w:rsidRPr="0072020C">
          <w:rPr>
            <w:rStyle w:val="DeltaViewInsertion"/>
            <w:rFonts w:asciiTheme="minorHAnsi" w:hAnsiTheme="minorHAnsi"/>
            <w:b/>
            <w:bCs/>
            <w:caps/>
            <w:color w:val="000000"/>
            <w:rPrChange w:id="12976" w:author="becky" w:date="2010-07-19T09:05:00Z">
              <w:rPr>
                <w:rStyle w:val="DeltaViewInsertion"/>
                <w:b/>
                <w:bCs/>
                <w:caps/>
                <w:color w:val="000000"/>
              </w:rPr>
            </w:rPrChange>
          </w:rPr>
          <w:delText xml:space="preserve">SECTION 2-15.6, “CRIMINAL HISTORY CHECKS FOR </w:delText>
        </w:r>
      </w:del>
    </w:p>
    <w:p w:rsidR="001D043D" w:rsidRDefault="0072020C">
      <w:pPr>
        <w:pStyle w:val="ListParagraph"/>
        <w:tabs>
          <w:tab w:val="left" w:pos="3960"/>
        </w:tabs>
        <w:ind w:left="0"/>
        <w:outlineLvl w:val="0"/>
        <w:rPr>
          <w:del w:id="12977" w:author="Terry" w:date="2010-07-02T13:29:00Z"/>
          <w:rStyle w:val="DeltaViewInsertion"/>
          <w:rFonts w:asciiTheme="minorHAnsi" w:hAnsiTheme="minorHAnsi"/>
          <w:b/>
          <w:bCs/>
          <w:caps/>
          <w:color w:val="000000"/>
          <w:rPrChange w:id="12978" w:author="becky" w:date="2010-07-19T09:05:00Z">
            <w:rPr>
              <w:del w:id="12979" w:author="Terry" w:date="2010-07-02T13:29:00Z"/>
              <w:rStyle w:val="DeltaViewInsertion"/>
              <w:rFonts w:ascii="Times New Roman" w:hAnsi="Times New Roman"/>
              <w:b/>
              <w:bCs/>
              <w:caps/>
              <w:color w:val="000000"/>
              <w:sz w:val="24"/>
              <w:szCs w:val="24"/>
            </w:rPr>
          </w:rPrChange>
        </w:rPr>
        <w:pPrChange w:id="12980" w:author="Terry" w:date="2010-07-02T13:29:00Z">
          <w:pPr>
            <w:ind w:left="720" w:right="720"/>
            <w:jc w:val="center"/>
          </w:pPr>
        </w:pPrChange>
      </w:pPr>
      <w:del w:id="12981" w:author="Terry" w:date="2010-07-02T13:29:00Z">
        <w:r w:rsidRPr="0072020C">
          <w:rPr>
            <w:rStyle w:val="DeltaViewInsertion"/>
            <w:rFonts w:asciiTheme="minorHAnsi" w:hAnsiTheme="minorHAnsi"/>
            <w:b/>
            <w:bCs/>
            <w:caps/>
            <w:color w:val="000000"/>
            <w:rPrChange w:id="12982" w:author="becky" w:date="2010-07-19T09:05:00Z">
              <w:rPr>
                <w:rStyle w:val="DeltaViewInsertion"/>
                <w:b/>
                <w:bCs/>
                <w:caps/>
                <w:color w:val="000000"/>
              </w:rPr>
            </w:rPrChange>
          </w:rPr>
          <w:delText>ALL RECREATIONAL PROGRAM VOLUNTEERS,” AND</w:delText>
        </w:r>
      </w:del>
    </w:p>
    <w:p w:rsidR="001D043D" w:rsidRDefault="0072020C">
      <w:pPr>
        <w:pStyle w:val="ListParagraph"/>
        <w:tabs>
          <w:tab w:val="left" w:pos="3960"/>
        </w:tabs>
        <w:ind w:left="0"/>
        <w:outlineLvl w:val="0"/>
        <w:rPr>
          <w:del w:id="12983" w:author="Terry" w:date="2010-07-02T13:29:00Z"/>
          <w:rFonts w:asciiTheme="minorHAnsi" w:hAnsiTheme="minorHAnsi"/>
          <w:b/>
          <w:bCs/>
          <w:caps/>
          <w:color w:val="000000"/>
          <w:rPrChange w:id="12984" w:author="becky" w:date="2010-07-19T09:05:00Z">
            <w:rPr>
              <w:del w:id="12985" w:author="Terry" w:date="2010-07-02T13:29:00Z"/>
              <w:b/>
              <w:bCs/>
              <w:caps/>
              <w:color w:val="000000"/>
            </w:rPr>
          </w:rPrChange>
        </w:rPr>
        <w:pPrChange w:id="12986" w:author="Terry" w:date="2010-07-02T13:29:00Z">
          <w:pPr>
            <w:ind w:left="720" w:right="720"/>
            <w:jc w:val="center"/>
          </w:pPr>
        </w:pPrChange>
      </w:pPr>
      <w:del w:id="12987" w:author="Terry" w:date="2010-07-02T13:29:00Z">
        <w:r w:rsidRPr="0072020C">
          <w:rPr>
            <w:rStyle w:val="DeltaViewInsertion"/>
            <w:rFonts w:asciiTheme="minorHAnsi" w:hAnsiTheme="minorHAnsi"/>
            <w:b/>
            <w:bCs/>
            <w:caps/>
            <w:color w:val="000000"/>
            <w:rPrChange w:id="12988" w:author="becky" w:date="2010-07-19T09:05:00Z">
              <w:rPr>
                <w:rStyle w:val="DeltaViewInsertion"/>
                <w:b/>
                <w:bCs/>
                <w:caps/>
                <w:color w:val="000000"/>
              </w:rPr>
            </w:rPrChange>
          </w:rPr>
          <w:delText xml:space="preserve"> SECTION 17-6.3, “LEAGUE APPLICANTS,” OF THE REVISED GENERAL ORDINANCES OF THE BOROUGH OF SAYREVILLE, NEW JERSEY, TO BROADEN THE BOROUGH’S BACKGROUND CHECK </w:delText>
        </w:r>
        <w:r w:rsidRPr="0072020C">
          <w:rPr>
            <w:rStyle w:val="DeltaViewInsertion"/>
            <w:rFonts w:asciiTheme="minorHAnsi" w:hAnsiTheme="minorHAnsi"/>
            <w:b/>
            <w:bCs/>
            <w:caps/>
            <w:color w:val="000000"/>
            <w:u w:val="single"/>
            <w:rPrChange w:id="12989" w:author="becky" w:date="2010-07-19T09:05:00Z">
              <w:rPr>
                <w:rStyle w:val="DeltaViewInsertion"/>
                <w:b/>
                <w:bCs/>
                <w:caps/>
                <w:color w:val="000000"/>
                <w:u w:val="single"/>
              </w:rPr>
            </w:rPrChange>
          </w:rPr>
          <w:delText>REQUIREMENTS FOR YOUTH PROGRAMS</w:delText>
        </w:r>
      </w:del>
    </w:p>
    <w:p w:rsidR="001D043D" w:rsidRDefault="0072020C">
      <w:pPr>
        <w:pStyle w:val="ListParagraph"/>
        <w:tabs>
          <w:tab w:val="left" w:pos="3960"/>
        </w:tabs>
        <w:ind w:left="0"/>
        <w:outlineLvl w:val="0"/>
        <w:rPr>
          <w:del w:id="12990" w:author="Terry" w:date="2010-07-02T13:29:00Z"/>
          <w:rFonts w:asciiTheme="minorHAnsi" w:hAnsiTheme="minorHAnsi"/>
          <w:sz w:val="18"/>
          <w:szCs w:val="18"/>
          <w:rPrChange w:id="12991" w:author="becky" w:date="2010-07-19T09:05:00Z">
            <w:rPr>
              <w:del w:id="12992" w:author="Terry" w:date="2010-07-02T13:29:00Z"/>
              <w:sz w:val="18"/>
              <w:szCs w:val="18"/>
            </w:rPr>
          </w:rPrChange>
        </w:rPr>
        <w:pPrChange w:id="12993" w:author="Terry" w:date="2010-07-02T13:29:00Z">
          <w:pPr>
            <w:pStyle w:val="ListParagraph"/>
            <w:ind w:left="0"/>
            <w:jc w:val="center"/>
            <w:outlineLvl w:val="0"/>
          </w:pPr>
        </w:pPrChange>
      </w:pPr>
      <w:del w:id="12994" w:author="Terry" w:date="2010-07-02T13:29:00Z">
        <w:r w:rsidRPr="0072020C">
          <w:rPr>
            <w:rFonts w:asciiTheme="minorHAnsi" w:hAnsiTheme="minorHAnsi"/>
            <w:sz w:val="18"/>
            <w:szCs w:val="18"/>
            <w:rPrChange w:id="12995" w:author="becky" w:date="2010-07-19T09:05:00Z">
              <w:rPr>
                <w:color w:val="0000FF"/>
                <w:sz w:val="18"/>
                <w:szCs w:val="18"/>
                <w:u w:val="double"/>
              </w:rPr>
            </w:rPrChange>
          </w:rPr>
          <w:delText xml:space="preserve">(Co. Siarkiewicz, Recreation Committee- Public Hearing June 14, 2010) </w:delText>
        </w:r>
      </w:del>
    </w:p>
    <w:p w:rsidR="001D043D" w:rsidRDefault="001D043D">
      <w:pPr>
        <w:pStyle w:val="ListParagraph"/>
        <w:tabs>
          <w:tab w:val="left" w:pos="3960"/>
        </w:tabs>
        <w:ind w:left="0"/>
        <w:outlineLvl w:val="0"/>
        <w:rPr>
          <w:del w:id="12996" w:author="Terry" w:date="2010-07-02T13:29:00Z"/>
          <w:rFonts w:asciiTheme="minorHAnsi" w:hAnsiTheme="minorHAnsi"/>
          <w:b/>
          <w:rPrChange w:id="12997" w:author="becky" w:date="2010-07-19T09:05:00Z">
            <w:rPr>
              <w:del w:id="12998" w:author="Terry" w:date="2010-07-02T13:29:00Z"/>
              <w:b/>
            </w:rPr>
          </w:rPrChange>
        </w:rPr>
        <w:pPrChange w:id="12999" w:author="Terry" w:date="2010-07-02T13:29:00Z">
          <w:pPr>
            <w:pStyle w:val="ListParagraph"/>
            <w:outlineLvl w:val="0"/>
          </w:pPr>
        </w:pPrChange>
      </w:pPr>
    </w:p>
    <w:p w:rsidR="001D043D" w:rsidRDefault="001D043D">
      <w:pPr>
        <w:pStyle w:val="ListParagraph"/>
        <w:tabs>
          <w:tab w:val="left" w:pos="3960"/>
        </w:tabs>
        <w:ind w:left="0"/>
        <w:outlineLvl w:val="0"/>
        <w:rPr>
          <w:del w:id="13000" w:author="Terry" w:date="2010-07-02T13:29:00Z"/>
          <w:rFonts w:asciiTheme="minorHAnsi" w:hAnsiTheme="minorHAnsi"/>
          <w:sz w:val="18"/>
          <w:szCs w:val="18"/>
          <w:rPrChange w:id="13001" w:author="becky" w:date="2010-07-19T09:05:00Z">
            <w:rPr>
              <w:del w:id="13002" w:author="Terry" w:date="2010-07-02T13:29:00Z"/>
              <w:sz w:val="18"/>
              <w:szCs w:val="18"/>
            </w:rPr>
          </w:rPrChange>
        </w:rPr>
        <w:pPrChange w:id="13003" w:author="Terry" w:date="2010-07-02T13:29:00Z">
          <w:pPr>
            <w:pStyle w:val="ListParagraph"/>
            <w:ind w:left="0"/>
            <w:jc w:val="center"/>
            <w:outlineLvl w:val="0"/>
          </w:pPr>
        </w:pPrChange>
      </w:pPr>
    </w:p>
    <w:p w:rsidR="001D043D" w:rsidRDefault="001D043D">
      <w:pPr>
        <w:pStyle w:val="ListParagraph"/>
        <w:tabs>
          <w:tab w:val="left" w:pos="3960"/>
        </w:tabs>
        <w:ind w:left="0"/>
        <w:outlineLvl w:val="0"/>
        <w:rPr>
          <w:del w:id="13004" w:author="Terry" w:date="2010-07-02T13:29:00Z"/>
          <w:rFonts w:asciiTheme="minorHAnsi" w:hAnsiTheme="minorHAnsi"/>
          <w:sz w:val="18"/>
          <w:szCs w:val="18"/>
          <w:rPrChange w:id="13005" w:author="becky" w:date="2010-07-19T09:05:00Z">
            <w:rPr>
              <w:del w:id="13006" w:author="Terry" w:date="2010-07-02T13:29:00Z"/>
              <w:sz w:val="18"/>
              <w:szCs w:val="18"/>
            </w:rPr>
          </w:rPrChange>
        </w:rPr>
        <w:pPrChange w:id="13007" w:author="Terry" w:date="2010-07-02T13:29:00Z">
          <w:pPr>
            <w:pStyle w:val="ListParagraph"/>
            <w:ind w:left="0"/>
            <w:jc w:val="center"/>
            <w:outlineLvl w:val="0"/>
          </w:pPr>
        </w:pPrChange>
      </w:pPr>
    </w:p>
    <w:p w:rsidR="001D043D" w:rsidRDefault="001D043D">
      <w:pPr>
        <w:pStyle w:val="ListParagraph"/>
        <w:tabs>
          <w:tab w:val="left" w:pos="3960"/>
        </w:tabs>
        <w:ind w:left="0"/>
        <w:outlineLvl w:val="0"/>
        <w:rPr>
          <w:del w:id="13008" w:author="Terry" w:date="2010-07-02T13:29:00Z"/>
          <w:rFonts w:asciiTheme="minorHAnsi" w:hAnsiTheme="minorHAnsi"/>
          <w:rPrChange w:id="13009" w:author="becky" w:date="2010-07-19T09:05:00Z">
            <w:rPr>
              <w:del w:id="13010" w:author="Terry" w:date="2010-07-02T13:29:00Z"/>
            </w:rPr>
          </w:rPrChange>
        </w:rPr>
        <w:pPrChange w:id="13011" w:author="Terry" w:date="2010-07-02T13:29:00Z">
          <w:pPr/>
        </w:pPrChange>
      </w:pPr>
    </w:p>
    <w:p w:rsidR="001D043D" w:rsidRDefault="0072020C">
      <w:pPr>
        <w:pStyle w:val="ListParagraph"/>
        <w:tabs>
          <w:tab w:val="left" w:pos="3960"/>
        </w:tabs>
        <w:ind w:left="0"/>
        <w:outlineLvl w:val="0"/>
        <w:rPr>
          <w:del w:id="13012" w:author="Terry" w:date="2010-07-02T13:29:00Z"/>
          <w:rFonts w:asciiTheme="minorHAnsi" w:hAnsiTheme="minorHAnsi"/>
          <w:sz w:val="18"/>
          <w:szCs w:val="18"/>
          <w:rPrChange w:id="13013" w:author="becky" w:date="2010-07-19T09:05:00Z">
            <w:rPr>
              <w:del w:id="13014" w:author="Terry" w:date="2010-07-02T13:29:00Z"/>
              <w:sz w:val="18"/>
              <w:szCs w:val="18"/>
            </w:rPr>
          </w:rPrChange>
        </w:rPr>
        <w:pPrChange w:id="13015" w:author="Terry" w:date="2010-07-02T13:29:00Z">
          <w:pPr>
            <w:pStyle w:val="ListParagraph"/>
            <w:outlineLvl w:val="0"/>
          </w:pPr>
        </w:pPrChange>
      </w:pPr>
      <w:del w:id="13016" w:author="Terry" w:date="2010-07-02T13:29:00Z">
        <w:r w:rsidRPr="0072020C">
          <w:rPr>
            <w:rFonts w:asciiTheme="minorHAnsi" w:hAnsiTheme="minorHAnsi"/>
            <w:b/>
            <w:rPrChange w:id="13017" w:author="becky" w:date="2010-07-19T09:05:00Z">
              <w:rPr>
                <w:b/>
                <w:color w:val="0000FF"/>
                <w:u w:val="double"/>
              </w:rPr>
            </w:rPrChange>
          </w:rPr>
          <w:delText>11  h)</w:delText>
        </w:r>
        <w:r w:rsidRPr="0072020C">
          <w:rPr>
            <w:rFonts w:asciiTheme="minorHAnsi" w:hAnsiTheme="minorHAnsi"/>
            <w:b/>
            <w:rPrChange w:id="13018" w:author="becky" w:date="2010-07-19T09:05:00Z">
              <w:rPr>
                <w:b/>
                <w:color w:val="0000FF"/>
                <w:u w:val="double"/>
              </w:rPr>
            </w:rPrChange>
          </w:rPr>
          <w:tab/>
        </w:r>
        <w:r w:rsidRPr="0072020C">
          <w:rPr>
            <w:rFonts w:asciiTheme="minorHAnsi" w:hAnsiTheme="minorHAnsi"/>
            <w:b/>
            <w:u w:val="single"/>
            <w:rPrChange w:id="13019" w:author="becky" w:date="2010-07-19T09:05:00Z">
              <w:rPr>
                <w:b/>
                <w:color w:val="0000FF"/>
                <w:u w:val="single"/>
              </w:rPr>
            </w:rPrChange>
          </w:rPr>
          <w:delText>Introduction on Ordinances</w:delText>
        </w:r>
        <w:r w:rsidRPr="0072020C">
          <w:rPr>
            <w:rFonts w:asciiTheme="minorHAnsi" w:hAnsiTheme="minorHAnsi"/>
            <w:b/>
            <w:rPrChange w:id="13020" w:author="becky" w:date="2010-07-19T09:05:00Z">
              <w:rPr>
                <w:b/>
                <w:color w:val="0000FF"/>
                <w:u w:val="double"/>
              </w:rPr>
            </w:rPrChange>
          </w:rPr>
          <w:delText>:</w:delText>
        </w:r>
      </w:del>
    </w:p>
    <w:p w:rsidR="001D043D" w:rsidRDefault="001D043D">
      <w:pPr>
        <w:pStyle w:val="ListParagraph"/>
        <w:tabs>
          <w:tab w:val="left" w:pos="3960"/>
        </w:tabs>
        <w:ind w:left="0"/>
        <w:outlineLvl w:val="0"/>
        <w:rPr>
          <w:del w:id="13021" w:author="Terry" w:date="2010-07-02T13:29:00Z"/>
          <w:rFonts w:asciiTheme="minorHAnsi" w:hAnsiTheme="minorHAnsi"/>
          <w:b/>
          <w:sz w:val="16"/>
          <w:szCs w:val="16"/>
          <w:rPrChange w:id="13022" w:author="becky" w:date="2010-07-19T09:05:00Z">
            <w:rPr>
              <w:del w:id="13023" w:author="Terry" w:date="2010-07-02T13:29:00Z"/>
              <w:b/>
              <w:sz w:val="16"/>
              <w:szCs w:val="16"/>
            </w:rPr>
          </w:rPrChange>
        </w:rPr>
        <w:pPrChange w:id="13024" w:author="Terry" w:date="2010-07-02T13:29:00Z">
          <w:pPr>
            <w:pStyle w:val="ListParagraph"/>
            <w:outlineLvl w:val="0"/>
          </w:pPr>
        </w:pPrChange>
      </w:pPr>
    </w:p>
    <w:p w:rsidR="001D043D" w:rsidRDefault="0072020C">
      <w:pPr>
        <w:pStyle w:val="ListParagraph"/>
        <w:tabs>
          <w:tab w:val="left" w:pos="3960"/>
        </w:tabs>
        <w:ind w:left="0"/>
        <w:outlineLvl w:val="0"/>
        <w:rPr>
          <w:del w:id="13025" w:author="Terry" w:date="2010-07-02T13:29:00Z"/>
          <w:rFonts w:asciiTheme="minorHAnsi" w:hAnsiTheme="minorHAnsi"/>
          <w:rPrChange w:id="13026" w:author="becky" w:date="2010-07-19T09:05:00Z">
            <w:rPr>
              <w:del w:id="13027" w:author="Terry" w:date="2010-07-02T13:29:00Z"/>
            </w:rPr>
          </w:rPrChange>
        </w:rPr>
        <w:pPrChange w:id="13028" w:author="Terry" w:date="2010-07-02T13:29:00Z">
          <w:pPr>
            <w:ind w:firstLine="720"/>
            <w:jc w:val="center"/>
          </w:pPr>
        </w:pPrChange>
      </w:pPr>
      <w:del w:id="13029" w:author="Terry" w:date="2010-07-02T13:29:00Z">
        <w:r w:rsidRPr="0072020C">
          <w:rPr>
            <w:rFonts w:asciiTheme="minorHAnsi" w:hAnsiTheme="minorHAnsi"/>
            <w:rPrChange w:id="13030" w:author="becky" w:date="2010-07-19T09:05:00Z">
              <w:rPr>
                <w:color w:val="0000FF"/>
                <w:u w:val="double"/>
              </w:rPr>
            </w:rPrChange>
          </w:rPr>
          <w:delText>ORDINANCE #136-10</w:delText>
        </w:r>
      </w:del>
    </w:p>
    <w:p w:rsidR="001D043D" w:rsidRDefault="0072020C">
      <w:pPr>
        <w:pStyle w:val="ListParagraph"/>
        <w:tabs>
          <w:tab w:val="left" w:pos="3960"/>
        </w:tabs>
        <w:ind w:left="0"/>
        <w:outlineLvl w:val="0"/>
        <w:rPr>
          <w:del w:id="13031" w:author="Terry" w:date="2010-07-02T13:29:00Z"/>
          <w:rFonts w:asciiTheme="minorHAnsi" w:hAnsiTheme="minorHAnsi"/>
          <w:b/>
          <w:caps/>
          <w:rPrChange w:id="13032" w:author="becky" w:date="2010-07-19T09:05:00Z">
            <w:rPr>
              <w:del w:id="13033" w:author="Terry" w:date="2010-07-02T13:29:00Z"/>
              <w:b/>
              <w:caps/>
            </w:rPr>
          </w:rPrChange>
        </w:rPr>
        <w:pPrChange w:id="13034" w:author="Terry" w:date="2010-07-02T13:29:00Z">
          <w:pPr>
            <w:ind w:left="2160" w:right="2160"/>
            <w:jc w:val="center"/>
          </w:pPr>
        </w:pPrChange>
      </w:pPr>
      <w:del w:id="13035" w:author="Terry" w:date="2010-07-02T13:29:00Z">
        <w:r w:rsidRPr="0072020C">
          <w:rPr>
            <w:rFonts w:asciiTheme="minorHAnsi" w:hAnsiTheme="minorHAnsi"/>
            <w:b/>
            <w:caps/>
            <w:rPrChange w:id="13036" w:author="becky" w:date="2010-07-19T09:05:00Z">
              <w:rPr>
                <w:b/>
                <w:caps/>
                <w:color w:val="0000FF"/>
                <w:u w:val="double"/>
              </w:rPr>
            </w:rPrChange>
          </w:rPr>
          <w:delText xml:space="preserve">AN ORDINANCE amending CHAPTER III, “FIRE Department,” of the revised general ordinances of the </w:delText>
        </w:r>
        <w:r w:rsidRPr="0072020C">
          <w:rPr>
            <w:rFonts w:asciiTheme="minorHAnsi" w:hAnsiTheme="minorHAnsi"/>
            <w:b/>
            <w:caps/>
            <w:u w:val="single"/>
            <w:rPrChange w:id="13037" w:author="becky" w:date="2010-07-19T09:05:00Z">
              <w:rPr>
                <w:b/>
                <w:caps/>
                <w:color w:val="0000FF"/>
                <w:u w:val="single"/>
              </w:rPr>
            </w:rPrChange>
          </w:rPr>
          <w:delText>borough of sayreville, new jersey</w:delText>
        </w:r>
        <w:r w:rsidRPr="0072020C">
          <w:rPr>
            <w:rFonts w:asciiTheme="minorHAnsi" w:hAnsiTheme="minorHAnsi"/>
            <w:b/>
            <w:caps/>
            <w:rPrChange w:id="13038" w:author="becky" w:date="2010-07-19T09:05:00Z">
              <w:rPr>
                <w:b/>
                <w:caps/>
                <w:color w:val="0000FF"/>
                <w:u w:val="double"/>
              </w:rPr>
            </w:rPrChange>
          </w:rPr>
          <w:delText>.</w:delText>
        </w:r>
      </w:del>
    </w:p>
    <w:p w:rsidR="001D043D" w:rsidRDefault="0072020C">
      <w:pPr>
        <w:pStyle w:val="ListParagraph"/>
        <w:tabs>
          <w:tab w:val="left" w:pos="3960"/>
        </w:tabs>
        <w:ind w:left="0"/>
        <w:outlineLvl w:val="0"/>
        <w:rPr>
          <w:del w:id="13039" w:author="Terry" w:date="2010-07-02T13:29:00Z"/>
          <w:rFonts w:asciiTheme="minorHAnsi" w:hAnsiTheme="minorHAnsi"/>
          <w:sz w:val="18"/>
          <w:szCs w:val="18"/>
          <w:rPrChange w:id="13040" w:author="becky" w:date="2010-07-19T09:05:00Z">
            <w:rPr>
              <w:del w:id="13041" w:author="Terry" w:date="2010-07-02T13:29:00Z"/>
              <w:sz w:val="18"/>
              <w:szCs w:val="18"/>
            </w:rPr>
          </w:rPrChange>
        </w:rPr>
        <w:pPrChange w:id="13042" w:author="Terry" w:date="2010-07-02T13:29:00Z">
          <w:pPr>
            <w:pStyle w:val="ListParagraph"/>
            <w:ind w:left="0"/>
            <w:jc w:val="center"/>
            <w:outlineLvl w:val="0"/>
          </w:pPr>
        </w:pPrChange>
      </w:pPr>
      <w:del w:id="13043" w:author="Terry" w:date="2010-07-02T13:29:00Z">
        <w:r w:rsidRPr="0072020C">
          <w:rPr>
            <w:rFonts w:asciiTheme="minorHAnsi" w:hAnsiTheme="minorHAnsi"/>
            <w:sz w:val="18"/>
            <w:szCs w:val="18"/>
            <w:rPrChange w:id="13044" w:author="becky" w:date="2010-07-19T09:05:00Z">
              <w:rPr>
                <w:color w:val="0000FF"/>
                <w:sz w:val="18"/>
                <w:szCs w:val="18"/>
                <w:u w:val="double"/>
              </w:rPr>
            </w:rPrChange>
          </w:rPr>
          <w:delText xml:space="preserve">(Co. Eicher, Public Safety - Public Hearing June 28, 2010) </w:delText>
        </w:r>
      </w:del>
    </w:p>
    <w:p w:rsidR="001D043D" w:rsidRDefault="001D043D">
      <w:pPr>
        <w:pStyle w:val="ListParagraph"/>
        <w:tabs>
          <w:tab w:val="left" w:pos="3960"/>
        </w:tabs>
        <w:ind w:left="0"/>
        <w:outlineLvl w:val="0"/>
        <w:rPr>
          <w:del w:id="13045" w:author="Terry" w:date="2010-07-02T13:29:00Z"/>
          <w:rFonts w:asciiTheme="minorHAnsi" w:hAnsiTheme="minorHAnsi"/>
          <w:caps/>
          <w:sz w:val="20"/>
          <w:szCs w:val="20"/>
          <w:rPrChange w:id="13046" w:author="becky" w:date="2010-07-19T09:05:00Z">
            <w:rPr>
              <w:del w:id="13047" w:author="Terry" w:date="2010-07-02T13:29:00Z"/>
              <w:caps/>
              <w:sz w:val="20"/>
              <w:szCs w:val="20"/>
            </w:rPr>
          </w:rPrChange>
        </w:rPr>
        <w:pPrChange w:id="13048" w:author="Terry" w:date="2010-07-02T13:29:00Z">
          <w:pPr>
            <w:ind w:left="2160" w:right="2160"/>
            <w:jc w:val="center"/>
          </w:pPr>
        </w:pPrChange>
      </w:pPr>
    </w:p>
    <w:p w:rsidR="001D043D" w:rsidRDefault="001D043D">
      <w:pPr>
        <w:pStyle w:val="ListParagraph"/>
        <w:tabs>
          <w:tab w:val="left" w:pos="3960"/>
        </w:tabs>
        <w:ind w:left="0"/>
        <w:outlineLvl w:val="0"/>
        <w:rPr>
          <w:del w:id="13049" w:author="Terry" w:date="2010-07-02T13:29:00Z"/>
          <w:rFonts w:asciiTheme="minorHAnsi" w:hAnsiTheme="minorHAnsi"/>
          <w:b/>
          <w:caps/>
          <w:rPrChange w:id="13050" w:author="becky" w:date="2010-07-19T09:05:00Z">
            <w:rPr>
              <w:del w:id="13051" w:author="Terry" w:date="2010-07-02T13:29:00Z"/>
              <w:b/>
              <w:caps/>
            </w:rPr>
          </w:rPrChange>
        </w:rPr>
        <w:pPrChange w:id="13052" w:author="Terry" w:date="2010-07-02T13:29:00Z">
          <w:pPr>
            <w:ind w:left="2160" w:right="2160"/>
            <w:jc w:val="center"/>
          </w:pPr>
        </w:pPrChange>
      </w:pPr>
    </w:p>
    <w:p w:rsidR="001D043D" w:rsidRDefault="001D043D">
      <w:pPr>
        <w:pStyle w:val="ListParagraph"/>
        <w:tabs>
          <w:tab w:val="left" w:pos="3960"/>
        </w:tabs>
        <w:ind w:left="0"/>
        <w:outlineLvl w:val="0"/>
        <w:rPr>
          <w:del w:id="13053" w:author="Terry" w:date="2010-07-02T13:29:00Z"/>
          <w:rFonts w:asciiTheme="minorHAnsi" w:hAnsiTheme="minorHAnsi"/>
          <w:b/>
          <w:caps/>
          <w:rPrChange w:id="13054" w:author="becky" w:date="2010-07-19T09:05:00Z">
            <w:rPr>
              <w:del w:id="13055" w:author="Terry" w:date="2010-07-02T13:29:00Z"/>
              <w:b/>
              <w:caps/>
            </w:rPr>
          </w:rPrChange>
        </w:rPr>
        <w:pPrChange w:id="13056" w:author="Terry" w:date="2010-07-02T13:29:00Z">
          <w:pPr>
            <w:ind w:left="2160" w:right="2160"/>
            <w:jc w:val="center"/>
          </w:pPr>
        </w:pPrChange>
      </w:pPr>
    </w:p>
    <w:p w:rsidR="001D043D" w:rsidRDefault="0072020C">
      <w:pPr>
        <w:pStyle w:val="ListParagraph"/>
        <w:tabs>
          <w:tab w:val="left" w:pos="3960"/>
        </w:tabs>
        <w:ind w:left="0"/>
        <w:outlineLvl w:val="0"/>
        <w:rPr>
          <w:del w:id="13057" w:author="Terry" w:date="2010-07-02T13:29:00Z"/>
          <w:rFonts w:asciiTheme="minorHAnsi" w:hAnsiTheme="minorHAnsi"/>
          <w:rPrChange w:id="13058" w:author="becky" w:date="2010-07-19T09:05:00Z">
            <w:rPr>
              <w:del w:id="13059" w:author="Terry" w:date="2010-07-02T13:29:00Z"/>
            </w:rPr>
          </w:rPrChange>
        </w:rPr>
        <w:pPrChange w:id="13060" w:author="Terry" w:date="2010-07-02T13:29:00Z">
          <w:pPr>
            <w:jc w:val="center"/>
          </w:pPr>
        </w:pPrChange>
      </w:pPr>
      <w:del w:id="13061" w:author="Terry" w:date="2010-07-02T13:29:00Z">
        <w:r w:rsidRPr="0072020C">
          <w:rPr>
            <w:rFonts w:asciiTheme="minorHAnsi" w:hAnsiTheme="minorHAnsi"/>
            <w:rPrChange w:id="13062" w:author="becky" w:date="2010-07-19T09:05:00Z">
              <w:rPr>
                <w:color w:val="0000FF"/>
                <w:u w:val="double"/>
              </w:rPr>
            </w:rPrChange>
          </w:rPr>
          <w:delText>ORDINANCE #_______</w:delText>
        </w:r>
      </w:del>
    </w:p>
    <w:p w:rsidR="001D043D" w:rsidRDefault="0072020C">
      <w:pPr>
        <w:pStyle w:val="ListParagraph"/>
        <w:tabs>
          <w:tab w:val="left" w:pos="3960"/>
        </w:tabs>
        <w:ind w:left="0"/>
        <w:outlineLvl w:val="0"/>
        <w:rPr>
          <w:del w:id="13063" w:author="Terry" w:date="2010-07-02T13:29:00Z"/>
          <w:rFonts w:asciiTheme="minorHAnsi" w:hAnsiTheme="minorHAnsi"/>
          <w:rPrChange w:id="13064" w:author="becky" w:date="2010-07-19T09:05:00Z">
            <w:rPr>
              <w:del w:id="13065" w:author="Terry" w:date="2010-07-02T13:29:00Z"/>
            </w:rPr>
          </w:rPrChange>
        </w:rPr>
        <w:pPrChange w:id="13066" w:author="Terry" w:date="2010-07-02T13:29:00Z">
          <w:pPr>
            <w:ind w:left="720" w:right="1170"/>
            <w:jc w:val="center"/>
          </w:pPr>
        </w:pPrChange>
      </w:pPr>
      <w:del w:id="13067" w:author="Terry" w:date="2010-07-02T13:29:00Z">
        <w:r w:rsidRPr="0072020C">
          <w:rPr>
            <w:rFonts w:asciiTheme="minorHAnsi" w:hAnsiTheme="minorHAnsi"/>
            <w:rPrChange w:id="13068" w:author="becky" w:date="2010-07-19T09:05:00Z">
              <w:rPr>
                <w:color w:val="0000FF"/>
                <w:u w:val="double"/>
              </w:rPr>
            </w:rPrChange>
          </w:rPr>
          <w:delText>(This Ordinance has the support of the Board of Health)</w:delText>
        </w:r>
      </w:del>
    </w:p>
    <w:p w:rsidR="001D043D" w:rsidRDefault="0072020C">
      <w:pPr>
        <w:pStyle w:val="ListParagraph"/>
        <w:tabs>
          <w:tab w:val="left" w:pos="3960"/>
        </w:tabs>
        <w:ind w:left="0"/>
        <w:outlineLvl w:val="0"/>
        <w:rPr>
          <w:del w:id="13069" w:author="Terry" w:date="2010-07-02T13:29:00Z"/>
          <w:rFonts w:asciiTheme="minorHAnsi" w:hAnsiTheme="minorHAnsi"/>
          <w:b/>
          <w:caps/>
          <w:rPrChange w:id="13070" w:author="becky" w:date="2010-07-19T09:05:00Z">
            <w:rPr>
              <w:del w:id="13071" w:author="Terry" w:date="2010-07-02T13:29:00Z"/>
              <w:b/>
              <w:caps/>
            </w:rPr>
          </w:rPrChange>
        </w:rPr>
        <w:pPrChange w:id="13072" w:author="Terry" w:date="2010-07-02T13:29:00Z">
          <w:pPr>
            <w:ind w:left="720" w:right="1170"/>
            <w:jc w:val="center"/>
          </w:pPr>
        </w:pPrChange>
      </w:pPr>
      <w:del w:id="13073" w:author="Terry" w:date="2010-07-02T13:29:00Z">
        <w:r w:rsidRPr="0072020C">
          <w:rPr>
            <w:rFonts w:asciiTheme="minorHAnsi" w:hAnsiTheme="minorHAnsi"/>
            <w:b/>
            <w:caps/>
            <w:rPrChange w:id="13074" w:author="becky" w:date="2010-07-19T09:05:00Z">
              <w:rPr>
                <w:b/>
                <w:caps/>
                <w:color w:val="0000FF"/>
                <w:u w:val="double"/>
              </w:rPr>
            </w:rPrChange>
          </w:rPr>
          <w:delText>AN ORDINANCE amending CHAPTER IX,</w:delText>
        </w:r>
      </w:del>
    </w:p>
    <w:p w:rsidR="001D043D" w:rsidRDefault="0072020C">
      <w:pPr>
        <w:pStyle w:val="ListParagraph"/>
        <w:tabs>
          <w:tab w:val="left" w:pos="3960"/>
        </w:tabs>
        <w:ind w:left="0"/>
        <w:outlineLvl w:val="0"/>
        <w:rPr>
          <w:del w:id="13075" w:author="Terry" w:date="2010-07-02T13:29:00Z"/>
          <w:rFonts w:asciiTheme="minorHAnsi" w:hAnsiTheme="minorHAnsi"/>
          <w:b/>
          <w:caps/>
          <w:rPrChange w:id="13076" w:author="becky" w:date="2010-07-19T09:05:00Z">
            <w:rPr>
              <w:del w:id="13077" w:author="Terry" w:date="2010-07-02T13:29:00Z"/>
              <w:b/>
              <w:caps/>
            </w:rPr>
          </w:rPrChange>
        </w:rPr>
        <w:pPrChange w:id="13078" w:author="Terry" w:date="2010-07-02T13:29:00Z">
          <w:pPr>
            <w:ind w:left="720" w:right="1170"/>
            <w:jc w:val="center"/>
          </w:pPr>
        </w:pPrChange>
      </w:pPr>
      <w:del w:id="13079" w:author="Terry" w:date="2010-07-02T13:29:00Z">
        <w:r w:rsidRPr="0072020C">
          <w:rPr>
            <w:rFonts w:asciiTheme="minorHAnsi" w:hAnsiTheme="minorHAnsi"/>
            <w:b/>
            <w:caps/>
            <w:rPrChange w:id="13080" w:author="becky" w:date="2010-07-19T09:05:00Z">
              <w:rPr>
                <w:b/>
                <w:caps/>
                <w:color w:val="0000FF"/>
                <w:u w:val="double"/>
              </w:rPr>
            </w:rPrChange>
          </w:rPr>
          <w:delText>“Animal Control,” of the revised general ordinances of the borough of sayreville,</w:delText>
        </w:r>
      </w:del>
    </w:p>
    <w:p w:rsidR="001D043D" w:rsidRDefault="0072020C">
      <w:pPr>
        <w:pStyle w:val="ListParagraph"/>
        <w:tabs>
          <w:tab w:val="left" w:pos="3960"/>
        </w:tabs>
        <w:ind w:left="0"/>
        <w:outlineLvl w:val="0"/>
        <w:rPr>
          <w:del w:id="13081" w:author="Terry" w:date="2010-07-02T13:29:00Z"/>
          <w:rFonts w:asciiTheme="minorHAnsi" w:hAnsiTheme="minorHAnsi"/>
          <w:b/>
          <w:caps/>
          <w:rPrChange w:id="13082" w:author="becky" w:date="2010-07-19T09:05:00Z">
            <w:rPr>
              <w:del w:id="13083" w:author="Terry" w:date="2010-07-02T13:29:00Z"/>
              <w:b/>
              <w:caps/>
            </w:rPr>
          </w:rPrChange>
        </w:rPr>
        <w:pPrChange w:id="13084" w:author="Terry" w:date="2010-07-02T13:29:00Z">
          <w:pPr>
            <w:ind w:left="720" w:right="1170"/>
            <w:jc w:val="center"/>
          </w:pPr>
        </w:pPrChange>
      </w:pPr>
      <w:del w:id="13085" w:author="Terry" w:date="2010-07-02T13:29:00Z">
        <w:r w:rsidRPr="0072020C">
          <w:rPr>
            <w:rFonts w:asciiTheme="minorHAnsi" w:hAnsiTheme="minorHAnsi"/>
            <w:b/>
            <w:caps/>
            <w:rPrChange w:id="13086" w:author="becky" w:date="2010-07-19T09:05:00Z">
              <w:rPr>
                <w:b/>
                <w:caps/>
                <w:color w:val="0000FF"/>
                <w:u w:val="double"/>
              </w:rPr>
            </w:rPrChange>
          </w:rPr>
          <w:delText xml:space="preserve">new jersey, to prohibit the keeping of any animal </w:delText>
        </w:r>
        <w:r w:rsidRPr="0072020C">
          <w:rPr>
            <w:rFonts w:asciiTheme="minorHAnsi" w:hAnsiTheme="minorHAnsi"/>
            <w:b/>
            <w:caps/>
            <w:u w:val="single"/>
            <w:rPrChange w:id="13087" w:author="becky" w:date="2010-07-19T09:05:00Z">
              <w:rPr>
                <w:b/>
                <w:caps/>
                <w:color w:val="0000FF"/>
                <w:u w:val="single"/>
              </w:rPr>
            </w:rPrChange>
          </w:rPr>
          <w:delText>which disturbs the peace</w:delText>
        </w:r>
        <w:r w:rsidRPr="0072020C">
          <w:rPr>
            <w:rFonts w:asciiTheme="minorHAnsi" w:hAnsiTheme="minorHAnsi"/>
            <w:b/>
            <w:caps/>
            <w:rPrChange w:id="13088" w:author="becky" w:date="2010-07-19T09:05:00Z">
              <w:rPr>
                <w:b/>
                <w:caps/>
                <w:color w:val="0000FF"/>
                <w:u w:val="double"/>
              </w:rPr>
            </w:rPrChange>
          </w:rPr>
          <w:delText>.</w:delText>
        </w:r>
      </w:del>
    </w:p>
    <w:p w:rsidR="001D043D" w:rsidRDefault="0072020C">
      <w:pPr>
        <w:pStyle w:val="ListParagraph"/>
        <w:tabs>
          <w:tab w:val="left" w:pos="3960"/>
        </w:tabs>
        <w:ind w:left="0"/>
        <w:outlineLvl w:val="0"/>
        <w:rPr>
          <w:del w:id="13089" w:author="Terry" w:date="2010-07-02T13:29:00Z"/>
          <w:rFonts w:asciiTheme="minorHAnsi" w:hAnsiTheme="minorHAnsi"/>
          <w:sz w:val="18"/>
          <w:szCs w:val="18"/>
          <w:rPrChange w:id="13090" w:author="becky" w:date="2010-07-19T09:05:00Z">
            <w:rPr>
              <w:del w:id="13091" w:author="Terry" w:date="2010-07-02T13:29:00Z"/>
              <w:sz w:val="18"/>
              <w:szCs w:val="18"/>
            </w:rPr>
          </w:rPrChange>
        </w:rPr>
        <w:pPrChange w:id="13092" w:author="Terry" w:date="2010-07-02T13:29:00Z">
          <w:pPr>
            <w:pStyle w:val="ListParagraph"/>
            <w:ind w:left="0"/>
            <w:jc w:val="center"/>
            <w:outlineLvl w:val="0"/>
          </w:pPr>
        </w:pPrChange>
      </w:pPr>
      <w:del w:id="13093" w:author="Terry" w:date="2010-07-02T13:29:00Z">
        <w:r w:rsidRPr="0072020C">
          <w:rPr>
            <w:rFonts w:asciiTheme="minorHAnsi" w:hAnsiTheme="minorHAnsi"/>
            <w:sz w:val="18"/>
            <w:szCs w:val="18"/>
            <w:rPrChange w:id="13094" w:author="becky" w:date="2010-07-19T09:05:00Z">
              <w:rPr>
                <w:color w:val="0000FF"/>
                <w:sz w:val="18"/>
                <w:szCs w:val="18"/>
                <w:u w:val="double"/>
              </w:rPr>
            </w:rPrChange>
          </w:rPr>
          <w:delText xml:space="preserve">(Co. Eicher, Public Safety - Public Hearing June 28, 2010) </w:delText>
        </w:r>
      </w:del>
    </w:p>
    <w:p w:rsidR="001D043D" w:rsidRDefault="001D043D">
      <w:pPr>
        <w:pStyle w:val="ListParagraph"/>
        <w:tabs>
          <w:tab w:val="left" w:pos="3960"/>
        </w:tabs>
        <w:ind w:left="0"/>
        <w:outlineLvl w:val="0"/>
        <w:rPr>
          <w:del w:id="13095" w:author="Terry" w:date="2010-07-02T13:29:00Z"/>
          <w:rFonts w:asciiTheme="minorHAnsi" w:hAnsiTheme="minorHAnsi"/>
          <w:rPrChange w:id="13096" w:author="becky" w:date="2010-07-19T09:05:00Z">
            <w:rPr>
              <w:del w:id="13097" w:author="Terry" w:date="2010-07-02T13:29:00Z"/>
            </w:rPr>
          </w:rPrChange>
        </w:rPr>
        <w:pPrChange w:id="13098" w:author="Terry" w:date="2010-07-02T13:29:00Z">
          <w:pPr>
            <w:jc w:val="center"/>
          </w:pPr>
        </w:pPrChange>
      </w:pPr>
    </w:p>
    <w:p w:rsidR="001D043D" w:rsidRDefault="001D043D">
      <w:pPr>
        <w:pStyle w:val="ListParagraph"/>
        <w:tabs>
          <w:tab w:val="left" w:pos="3960"/>
        </w:tabs>
        <w:ind w:left="0"/>
        <w:outlineLvl w:val="0"/>
        <w:rPr>
          <w:del w:id="13099" w:author="Terry" w:date="2010-07-02T13:29:00Z"/>
          <w:rFonts w:asciiTheme="minorHAnsi" w:hAnsiTheme="minorHAnsi"/>
          <w:b/>
          <w:rPrChange w:id="13100" w:author="becky" w:date="2010-07-19T09:05:00Z">
            <w:rPr>
              <w:del w:id="13101" w:author="Terry" w:date="2010-07-02T13:29:00Z"/>
              <w:b/>
            </w:rPr>
          </w:rPrChange>
        </w:rPr>
        <w:pPrChange w:id="13102" w:author="Terry" w:date="2010-07-02T13:29:00Z">
          <w:pPr>
            <w:pStyle w:val="ListParagraph"/>
            <w:ind w:left="0"/>
            <w:outlineLvl w:val="0"/>
          </w:pPr>
        </w:pPrChange>
      </w:pPr>
    </w:p>
    <w:p w:rsidR="001D043D" w:rsidRDefault="0072020C">
      <w:pPr>
        <w:pStyle w:val="ListParagraph"/>
        <w:tabs>
          <w:tab w:val="left" w:pos="3960"/>
        </w:tabs>
        <w:ind w:left="0"/>
        <w:outlineLvl w:val="0"/>
        <w:rPr>
          <w:del w:id="13103" w:author="Terry" w:date="2010-07-02T13:29:00Z"/>
          <w:rFonts w:asciiTheme="minorHAnsi" w:hAnsiTheme="minorHAnsi"/>
          <w:b/>
          <w:rPrChange w:id="13104" w:author="becky" w:date="2010-07-19T09:05:00Z">
            <w:rPr>
              <w:del w:id="13105" w:author="Terry" w:date="2010-07-02T13:29:00Z"/>
              <w:b/>
            </w:rPr>
          </w:rPrChange>
        </w:rPr>
        <w:pPrChange w:id="13106" w:author="Terry" w:date="2010-07-02T13:29:00Z">
          <w:pPr>
            <w:pStyle w:val="ListParagraph"/>
            <w:ind w:left="0"/>
            <w:outlineLvl w:val="0"/>
          </w:pPr>
        </w:pPrChange>
      </w:pPr>
      <w:del w:id="13107" w:author="Terry" w:date="2010-07-02T13:29:00Z">
        <w:r w:rsidRPr="0072020C">
          <w:rPr>
            <w:rFonts w:asciiTheme="minorHAnsi" w:hAnsiTheme="minorHAnsi"/>
            <w:b/>
            <w:rPrChange w:id="13108" w:author="becky" w:date="2010-07-19T09:05:00Z">
              <w:rPr>
                <w:b/>
                <w:color w:val="0000FF"/>
                <w:u w:val="double"/>
              </w:rPr>
            </w:rPrChange>
          </w:rPr>
          <w:delText>12.  PUBLIC PORTION</w:delText>
        </w:r>
      </w:del>
    </w:p>
    <w:p w:rsidR="001D043D" w:rsidRDefault="0072020C">
      <w:pPr>
        <w:pStyle w:val="ListParagraph"/>
        <w:tabs>
          <w:tab w:val="left" w:pos="3960"/>
        </w:tabs>
        <w:ind w:left="0"/>
        <w:outlineLvl w:val="0"/>
        <w:rPr>
          <w:del w:id="13109" w:author="Terry" w:date="2010-07-02T13:29:00Z"/>
          <w:rFonts w:asciiTheme="minorHAnsi" w:hAnsiTheme="minorHAnsi"/>
          <w:b/>
          <w:rPrChange w:id="13110" w:author="becky" w:date="2010-07-19T09:05:00Z">
            <w:rPr>
              <w:del w:id="13111" w:author="Terry" w:date="2010-07-02T13:29:00Z"/>
              <w:b/>
            </w:rPr>
          </w:rPrChange>
        </w:rPr>
        <w:pPrChange w:id="13112" w:author="Terry" w:date="2010-07-02T13:29:00Z">
          <w:pPr>
            <w:pStyle w:val="ListParagraph"/>
            <w:ind w:left="0"/>
            <w:outlineLvl w:val="0"/>
          </w:pPr>
        </w:pPrChange>
      </w:pPr>
      <w:del w:id="13113" w:author="Terry" w:date="2010-07-02T13:29:00Z">
        <w:r w:rsidRPr="0072020C">
          <w:rPr>
            <w:rFonts w:asciiTheme="minorHAnsi" w:hAnsiTheme="minorHAnsi"/>
            <w:b/>
            <w:rPrChange w:id="13114" w:author="becky" w:date="2010-07-19T09:05:00Z">
              <w:rPr>
                <w:b/>
                <w:color w:val="0000FF"/>
                <w:u w:val="double"/>
              </w:rPr>
            </w:rPrChange>
          </w:rPr>
          <w:tab/>
        </w:r>
      </w:del>
    </w:p>
    <w:p w:rsidR="001D043D" w:rsidRDefault="001D043D">
      <w:pPr>
        <w:pStyle w:val="ListParagraph"/>
        <w:tabs>
          <w:tab w:val="left" w:pos="3960"/>
        </w:tabs>
        <w:ind w:left="0"/>
        <w:outlineLvl w:val="0"/>
        <w:rPr>
          <w:del w:id="13115" w:author="Terry" w:date="2010-07-02T13:29:00Z"/>
          <w:rFonts w:asciiTheme="minorHAnsi" w:hAnsiTheme="minorHAnsi"/>
          <w:b/>
          <w:rPrChange w:id="13116" w:author="becky" w:date="2010-07-19T09:05:00Z">
            <w:rPr>
              <w:del w:id="13117" w:author="Terry" w:date="2010-07-02T13:29:00Z"/>
              <w:b/>
            </w:rPr>
          </w:rPrChange>
        </w:rPr>
        <w:pPrChange w:id="13118" w:author="Terry" w:date="2010-07-02T13:29:00Z">
          <w:pPr>
            <w:pStyle w:val="ListParagraph"/>
            <w:ind w:left="0"/>
            <w:outlineLvl w:val="0"/>
          </w:pPr>
        </w:pPrChange>
      </w:pPr>
    </w:p>
    <w:p w:rsidR="001D043D" w:rsidRDefault="0072020C">
      <w:pPr>
        <w:pStyle w:val="ListParagraph"/>
        <w:tabs>
          <w:tab w:val="left" w:pos="3960"/>
        </w:tabs>
        <w:ind w:left="0"/>
        <w:outlineLvl w:val="0"/>
        <w:rPr>
          <w:del w:id="13119" w:author="Terry" w:date="2010-07-02T13:29:00Z"/>
          <w:rFonts w:asciiTheme="minorHAnsi" w:hAnsiTheme="minorHAnsi"/>
          <w:b/>
          <w:rPrChange w:id="13120" w:author="becky" w:date="2010-07-19T09:05:00Z">
            <w:rPr>
              <w:del w:id="13121" w:author="Terry" w:date="2010-07-02T13:29:00Z"/>
              <w:b/>
            </w:rPr>
          </w:rPrChange>
        </w:rPr>
        <w:pPrChange w:id="13122" w:author="Terry" w:date="2010-07-02T13:29:00Z">
          <w:pPr/>
        </w:pPrChange>
      </w:pPr>
      <w:del w:id="13123" w:author="Terry" w:date="2010-07-02T13:29:00Z">
        <w:r w:rsidRPr="0072020C">
          <w:rPr>
            <w:rFonts w:asciiTheme="minorHAnsi" w:hAnsiTheme="minorHAnsi"/>
            <w:b/>
            <w:rPrChange w:id="13124" w:author="becky" w:date="2010-07-19T09:05:00Z">
              <w:rPr>
                <w:b/>
                <w:color w:val="0000FF"/>
                <w:u w:val="double"/>
              </w:rPr>
            </w:rPrChange>
          </w:rPr>
          <w:delText xml:space="preserve">13.  EXECUTIVE SESSION ITEMS </w:delText>
        </w:r>
        <w:r w:rsidRPr="0072020C">
          <w:rPr>
            <w:rFonts w:asciiTheme="minorHAnsi" w:hAnsiTheme="minorHAnsi"/>
            <w:rPrChange w:id="13125" w:author="becky" w:date="2010-07-19T09:05:00Z">
              <w:rPr>
                <w:color w:val="0000FF"/>
                <w:u w:val="double"/>
              </w:rPr>
            </w:rPrChange>
          </w:rPr>
          <w:delText>(If necessary)</w:delText>
        </w:r>
        <w:r w:rsidRPr="0072020C">
          <w:rPr>
            <w:rFonts w:asciiTheme="minorHAnsi" w:hAnsiTheme="minorHAnsi"/>
            <w:b/>
            <w:rPrChange w:id="13126" w:author="becky" w:date="2010-07-19T09:05:00Z">
              <w:rPr>
                <w:b/>
                <w:color w:val="0000FF"/>
                <w:u w:val="double"/>
              </w:rPr>
            </w:rPrChange>
          </w:rPr>
          <w:delText xml:space="preserve"> </w:delText>
        </w:r>
      </w:del>
    </w:p>
    <w:p w:rsidR="001D043D" w:rsidRDefault="001D043D">
      <w:pPr>
        <w:pStyle w:val="ListParagraph"/>
        <w:tabs>
          <w:tab w:val="left" w:pos="3960"/>
        </w:tabs>
        <w:ind w:left="0"/>
        <w:outlineLvl w:val="0"/>
        <w:rPr>
          <w:del w:id="13127" w:author="Terry" w:date="2010-07-02T13:29:00Z"/>
          <w:rFonts w:asciiTheme="minorHAnsi" w:hAnsiTheme="minorHAnsi"/>
          <w:b/>
          <w:rPrChange w:id="13128" w:author="becky" w:date="2010-07-19T09:05:00Z">
            <w:rPr>
              <w:del w:id="13129" w:author="Terry" w:date="2010-07-02T13:29:00Z"/>
              <w:b/>
            </w:rPr>
          </w:rPrChange>
        </w:rPr>
        <w:pPrChange w:id="13130" w:author="Terry" w:date="2010-07-02T13:29:00Z">
          <w:pPr>
            <w:outlineLvl w:val="0"/>
          </w:pPr>
        </w:pPrChange>
      </w:pPr>
    </w:p>
    <w:p w:rsidR="001D043D" w:rsidRDefault="001D043D">
      <w:pPr>
        <w:pStyle w:val="ListParagraph"/>
        <w:tabs>
          <w:tab w:val="left" w:pos="3960"/>
        </w:tabs>
        <w:ind w:left="0"/>
        <w:outlineLvl w:val="0"/>
        <w:rPr>
          <w:del w:id="13131" w:author="Terry" w:date="2010-07-02T13:29:00Z"/>
          <w:rFonts w:asciiTheme="minorHAnsi" w:hAnsiTheme="minorHAnsi"/>
          <w:b/>
          <w:rPrChange w:id="13132" w:author="becky" w:date="2010-07-19T09:05:00Z">
            <w:rPr>
              <w:del w:id="13133" w:author="Terry" w:date="2010-07-02T13:29:00Z"/>
              <w:b/>
            </w:rPr>
          </w:rPrChange>
        </w:rPr>
        <w:pPrChange w:id="13134" w:author="Terry" w:date="2010-07-02T13:29:00Z">
          <w:pPr>
            <w:outlineLvl w:val="0"/>
          </w:pPr>
        </w:pPrChange>
      </w:pPr>
    </w:p>
    <w:p w:rsidR="001D043D" w:rsidRDefault="0072020C">
      <w:pPr>
        <w:pStyle w:val="ListParagraph"/>
        <w:tabs>
          <w:tab w:val="left" w:pos="3960"/>
        </w:tabs>
        <w:ind w:left="0"/>
        <w:outlineLvl w:val="0"/>
        <w:rPr>
          <w:del w:id="13135" w:author="Terry" w:date="2010-07-02T13:29:00Z"/>
          <w:rFonts w:asciiTheme="minorHAnsi" w:hAnsiTheme="minorHAnsi"/>
          <w:b/>
          <w:rPrChange w:id="13136" w:author="becky" w:date="2010-07-19T09:05:00Z">
            <w:rPr>
              <w:del w:id="13137" w:author="Terry" w:date="2010-07-02T13:29:00Z"/>
              <w:b/>
            </w:rPr>
          </w:rPrChange>
        </w:rPr>
        <w:pPrChange w:id="13138" w:author="Terry" w:date="2010-07-02T13:29:00Z">
          <w:pPr>
            <w:outlineLvl w:val="0"/>
          </w:pPr>
        </w:pPrChange>
      </w:pPr>
      <w:del w:id="13139" w:author="Terry" w:date="2010-07-02T13:29:00Z">
        <w:r w:rsidRPr="0072020C">
          <w:rPr>
            <w:rFonts w:asciiTheme="minorHAnsi" w:hAnsiTheme="minorHAnsi"/>
            <w:b/>
            <w:rPrChange w:id="13140" w:author="becky" w:date="2010-07-19T09:05:00Z">
              <w:rPr>
                <w:b/>
                <w:color w:val="0000FF"/>
                <w:u w:val="double"/>
              </w:rPr>
            </w:rPrChange>
          </w:rPr>
          <w:delText xml:space="preserve">14.  ADJOURNMENT           </w:delText>
        </w:r>
      </w:del>
    </w:p>
    <w:p w:rsidR="001D043D" w:rsidRDefault="0072020C">
      <w:pPr>
        <w:pStyle w:val="ListParagraph"/>
        <w:tabs>
          <w:tab w:val="left" w:pos="3960"/>
        </w:tabs>
        <w:ind w:left="0"/>
        <w:outlineLvl w:val="0"/>
        <w:rPr>
          <w:del w:id="13141" w:author="Terry" w:date="2010-07-02T13:29:00Z"/>
          <w:rFonts w:asciiTheme="minorHAnsi" w:hAnsiTheme="minorHAnsi"/>
          <w:b/>
          <w:rPrChange w:id="13142" w:author="becky" w:date="2010-07-19T09:05:00Z">
            <w:rPr>
              <w:del w:id="13143" w:author="Terry" w:date="2010-07-02T13:29:00Z"/>
              <w:b/>
            </w:rPr>
          </w:rPrChange>
        </w:rPr>
        <w:pPrChange w:id="13144" w:author="Terry" w:date="2010-07-02T13:29:00Z">
          <w:pPr>
            <w:outlineLvl w:val="0"/>
          </w:pPr>
        </w:pPrChange>
      </w:pPr>
      <w:del w:id="13145" w:author="Terry" w:date="2010-07-02T13:29:00Z">
        <w:r w:rsidRPr="0072020C">
          <w:rPr>
            <w:rFonts w:asciiTheme="minorHAnsi" w:hAnsiTheme="minorHAnsi"/>
            <w:b/>
            <w:rPrChange w:id="13146" w:author="becky" w:date="2010-07-19T09:05:00Z">
              <w:rPr>
                <w:b/>
                <w:color w:val="0000FF"/>
                <w:u w:val="double"/>
              </w:rPr>
            </w:rPrChange>
          </w:rPr>
          <w:delText xml:space="preserve">     </w:delText>
        </w:r>
      </w:del>
    </w:p>
    <w:p w:rsidR="001D043D" w:rsidRDefault="0072020C">
      <w:pPr>
        <w:pStyle w:val="ListParagraph"/>
        <w:tabs>
          <w:tab w:val="left" w:pos="3960"/>
        </w:tabs>
        <w:ind w:left="0"/>
        <w:outlineLvl w:val="0"/>
        <w:rPr>
          <w:del w:id="13147" w:author="Terry" w:date="2010-07-02T13:29:00Z"/>
          <w:rFonts w:asciiTheme="minorHAnsi" w:hAnsiTheme="minorHAnsi"/>
          <w:b/>
          <w:rPrChange w:id="13148" w:author="becky" w:date="2010-07-19T09:05:00Z">
            <w:rPr>
              <w:del w:id="13149" w:author="Terry" w:date="2010-07-02T13:29:00Z"/>
              <w:b/>
            </w:rPr>
          </w:rPrChange>
        </w:rPr>
        <w:pPrChange w:id="13150" w:author="Terry" w:date="2010-07-02T13:29:00Z">
          <w:pPr>
            <w:outlineLvl w:val="0"/>
          </w:pPr>
        </w:pPrChange>
      </w:pPr>
      <w:del w:id="13151" w:author="Terry" w:date="2010-07-02T13:29:00Z">
        <w:r w:rsidRPr="0072020C">
          <w:rPr>
            <w:rFonts w:asciiTheme="minorHAnsi" w:hAnsiTheme="minorHAnsi"/>
            <w:b/>
            <w:rPrChange w:id="13152" w:author="becky" w:date="2010-07-19T09:05:00Z">
              <w:rPr>
                <w:b/>
                <w:color w:val="0000FF"/>
                <w:u w:val="double"/>
              </w:rPr>
            </w:rPrChange>
          </w:rPr>
          <w:tab/>
        </w:r>
        <w:r w:rsidRPr="0072020C">
          <w:rPr>
            <w:rFonts w:asciiTheme="minorHAnsi" w:hAnsiTheme="minorHAnsi"/>
            <w:b/>
            <w:rPrChange w:id="13153" w:author="becky" w:date="2010-07-19T09:05:00Z">
              <w:rPr>
                <w:b/>
                <w:color w:val="0000FF"/>
                <w:u w:val="double"/>
              </w:rPr>
            </w:rPrChange>
          </w:rPr>
          <w:tab/>
        </w:r>
      </w:del>
    </w:p>
    <w:p w:rsidR="001D043D" w:rsidRDefault="0072020C">
      <w:pPr>
        <w:pStyle w:val="ListParagraph"/>
        <w:tabs>
          <w:tab w:val="left" w:pos="3960"/>
        </w:tabs>
        <w:ind w:left="0"/>
        <w:outlineLvl w:val="0"/>
        <w:rPr>
          <w:del w:id="13154" w:author="Terry" w:date="2010-07-02T13:29:00Z"/>
          <w:rFonts w:asciiTheme="minorHAnsi" w:hAnsiTheme="minorHAnsi"/>
          <w:sz w:val="16"/>
          <w:szCs w:val="16"/>
          <w:rPrChange w:id="13155" w:author="becky" w:date="2010-07-19T09:05:00Z">
            <w:rPr>
              <w:del w:id="13156" w:author="Terry" w:date="2010-07-02T13:29:00Z"/>
              <w:sz w:val="16"/>
              <w:szCs w:val="16"/>
            </w:rPr>
          </w:rPrChange>
        </w:rPr>
        <w:pPrChange w:id="13157" w:author="Terry" w:date="2010-07-02T13:29:00Z">
          <w:pPr>
            <w:outlineLvl w:val="0"/>
          </w:pPr>
        </w:pPrChange>
      </w:pPr>
      <w:del w:id="13158" w:author="Terry" w:date="2010-07-02T13:29:00Z">
        <w:r w:rsidRPr="0072020C">
          <w:rPr>
            <w:rFonts w:asciiTheme="minorHAnsi" w:hAnsiTheme="minorHAnsi"/>
            <w:rPrChange w:id="13159" w:author="becky" w:date="2010-07-19T09:05:00Z">
              <w:rPr>
                <w:color w:val="0000FF"/>
                <w:u w:val="double"/>
              </w:rPr>
            </w:rPrChange>
          </w:rPr>
          <w:br w:type="page"/>
        </w:r>
        <w:r w:rsidRPr="0072020C">
          <w:rPr>
            <w:rFonts w:asciiTheme="minorHAnsi" w:hAnsiTheme="minorHAnsi"/>
            <w:rPrChange w:id="13160" w:author="becky" w:date="2010-07-19T09:05:00Z">
              <w:rPr>
                <w:color w:val="0000FF"/>
                <w:u w:val="double"/>
              </w:rPr>
            </w:rPrChange>
          </w:rPr>
          <w:lastRenderedPageBreak/>
          <w:tab/>
        </w:r>
        <w:r w:rsidRPr="0072020C">
          <w:rPr>
            <w:rFonts w:asciiTheme="minorHAnsi" w:hAnsiTheme="minorHAnsi"/>
            <w:rPrChange w:id="13161" w:author="becky" w:date="2010-07-19T09:05:00Z">
              <w:rPr>
                <w:color w:val="0000FF"/>
                <w:u w:val="double"/>
              </w:rPr>
            </w:rPrChange>
          </w:rPr>
          <w:tab/>
        </w:r>
        <w:r w:rsidRPr="0072020C">
          <w:rPr>
            <w:rFonts w:asciiTheme="minorHAnsi" w:hAnsiTheme="minorHAnsi"/>
            <w:rPrChange w:id="13162" w:author="becky" w:date="2010-07-19T09:05:00Z">
              <w:rPr>
                <w:color w:val="0000FF"/>
                <w:u w:val="double"/>
              </w:rPr>
            </w:rPrChange>
          </w:rPr>
          <w:tab/>
        </w:r>
        <w:moveFromRangeStart w:id="13163" w:author="Terry" w:date="2010-06-21T15:38:00Z" w:name="move264898067"/>
      </w:del>
    </w:p>
    <w:p w:rsidR="001D043D" w:rsidRDefault="0072020C">
      <w:pPr>
        <w:pStyle w:val="ListParagraph"/>
        <w:tabs>
          <w:tab w:val="left" w:pos="3960"/>
        </w:tabs>
        <w:ind w:left="0"/>
        <w:outlineLvl w:val="0"/>
        <w:rPr>
          <w:del w:id="13164" w:author="Terry" w:date="2010-07-02T13:29:00Z"/>
          <w:rFonts w:asciiTheme="minorHAnsi" w:hAnsiTheme="minorHAnsi"/>
          <w:rPrChange w:id="13165" w:author="becky" w:date="2010-07-19T09:05:00Z">
            <w:rPr>
              <w:del w:id="13166" w:author="Terry" w:date="2010-07-02T13:29:00Z"/>
            </w:rPr>
          </w:rPrChange>
        </w:rPr>
        <w:pPrChange w:id="13167" w:author="Terry" w:date="2010-07-02T13:29:00Z">
          <w:pPr>
            <w:jc w:val="center"/>
            <w:outlineLvl w:val="0"/>
          </w:pPr>
        </w:pPrChange>
      </w:pPr>
      <w:moveFrom w:id="13168" w:author="Terry" w:date="2010-06-21T15:38:00Z">
        <w:del w:id="13169" w:author="Terry" w:date="2010-07-02T13:29:00Z">
          <w:r w:rsidRPr="0072020C">
            <w:rPr>
              <w:rFonts w:asciiTheme="minorHAnsi" w:hAnsiTheme="minorHAnsi"/>
              <w:highlight w:val="lightGray"/>
              <w:u w:val="single"/>
              <w:rPrChange w:id="13170" w:author="becky" w:date="2010-07-19T09:05:00Z">
                <w:rPr>
                  <w:color w:val="0000FF"/>
                  <w:highlight w:val="lightGray"/>
                  <w:u w:val="single"/>
                </w:rPr>
              </w:rPrChange>
            </w:rPr>
            <w:delText>CONSENT AGENDA COMMUNICATIONS</w:delText>
          </w:r>
          <w:r w:rsidRPr="0072020C">
            <w:rPr>
              <w:rFonts w:asciiTheme="minorHAnsi" w:hAnsiTheme="minorHAnsi"/>
              <w:rPrChange w:id="13171" w:author="becky" w:date="2010-07-19T09:05:00Z">
                <w:rPr>
                  <w:color w:val="0000FF"/>
                  <w:u w:val="double"/>
                </w:rPr>
              </w:rPrChange>
            </w:rPr>
            <w:tab/>
          </w:r>
          <w:r w:rsidRPr="0072020C">
            <w:rPr>
              <w:rFonts w:asciiTheme="minorHAnsi" w:hAnsiTheme="minorHAnsi"/>
              <w:rPrChange w:id="13172" w:author="becky" w:date="2010-07-19T09:05:00Z">
                <w:rPr>
                  <w:color w:val="0000FF"/>
                  <w:u w:val="double"/>
                </w:rPr>
              </w:rPrChange>
            </w:rPr>
            <w:tab/>
          </w:r>
          <w:r w:rsidRPr="0072020C">
            <w:rPr>
              <w:rFonts w:asciiTheme="minorHAnsi" w:hAnsiTheme="minorHAnsi"/>
              <w:rPrChange w:id="13173" w:author="becky" w:date="2010-07-19T09:05:00Z">
                <w:rPr>
                  <w:color w:val="0000FF"/>
                  <w:u w:val="double"/>
                </w:rPr>
              </w:rPrChange>
            </w:rPr>
            <w:tab/>
          </w:r>
        </w:del>
      </w:moveFrom>
    </w:p>
    <w:p w:rsidR="001D043D" w:rsidRDefault="0072020C">
      <w:pPr>
        <w:pStyle w:val="ListParagraph"/>
        <w:tabs>
          <w:tab w:val="left" w:pos="3960"/>
        </w:tabs>
        <w:ind w:left="0"/>
        <w:outlineLvl w:val="0"/>
        <w:rPr>
          <w:del w:id="13174" w:author="Terry" w:date="2010-07-02T13:29:00Z"/>
          <w:rFonts w:asciiTheme="minorHAnsi" w:hAnsiTheme="minorHAnsi"/>
          <w:rPrChange w:id="13175" w:author="becky" w:date="2010-07-19T09:05:00Z">
            <w:rPr>
              <w:del w:id="13176" w:author="Terry" w:date="2010-07-02T13:29:00Z"/>
            </w:rPr>
          </w:rPrChange>
        </w:rPr>
        <w:pPrChange w:id="13177" w:author="Terry" w:date="2010-07-02T13:29:00Z">
          <w:pPr>
            <w:jc w:val="center"/>
            <w:outlineLvl w:val="0"/>
          </w:pPr>
        </w:pPrChange>
      </w:pPr>
      <w:moveFrom w:id="13178" w:author="Terry" w:date="2010-06-21T15:38:00Z">
        <w:del w:id="13179" w:author="Terry" w:date="2010-07-02T13:29:00Z">
          <w:r w:rsidRPr="0072020C">
            <w:rPr>
              <w:rFonts w:asciiTheme="minorHAnsi" w:hAnsiTheme="minorHAnsi"/>
              <w:rPrChange w:id="13180" w:author="becky" w:date="2010-07-19T09:05:00Z">
                <w:rPr>
                  <w:color w:val="0000FF"/>
                  <w:u w:val="double"/>
                </w:rPr>
              </w:rPrChange>
            </w:rPr>
            <w:tab/>
          </w:r>
          <w:r w:rsidRPr="0072020C">
            <w:rPr>
              <w:rFonts w:asciiTheme="minorHAnsi" w:hAnsiTheme="minorHAnsi"/>
              <w:rPrChange w:id="13181" w:author="becky" w:date="2010-07-19T09:05:00Z">
                <w:rPr>
                  <w:color w:val="0000FF"/>
                  <w:u w:val="double"/>
                </w:rPr>
              </w:rPrChange>
            </w:rPr>
            <w:tab/>
          </w:r>
          <w:r w:rsidRPr="0072020C">
            <w:rPr>
              <w:rFonts w:asciiTheme="minorHAnsi" w:hAnsiTheme="minorHAnsi"/>
              <w:rPrChange w:id="13182" w:author="becky" w:date="2010-07-19T09:05:00Z">
                <w:rPr>
                  <w:color w:val="0000FF"/>
                  <w:u w:val="double"/>
                </w:rPr>
              </w:rPrChange>
            </w:rPr>
            <w:tab/>
          </w:r>
        </w:del>
      </w:moveFrom>
    </w:p>
    <w:p w:rsidR="001D043D" w:rsidRDefault="0072020C">
      <w:pPr>
        <w:pStyle w:val="ListParagraph"/>
        <w:tabs>
          <w:tab w:val="left" w:pos="3960"/>
        </w:tabs>
        <w:ind w:left="0"/>
        <w:outlineLvl w:val="0"/>
        <w:rPr>
          <w:del w:id="13183" w:author="Terry" w:date="2010-07-02T13:29:00Z"/>
          <w:rFonts w:asciiTheme="minorHAnsi" w:hAnsiTheme="minorHAnsi"/>
          <w:b/>
          <w:u w:val="single"/>
          <w:rPrChange w:id="13184" w:author="becky" w:date="2010-07-19T09:05:00Z">
            <w:rPr>
              <w:del w:id="13185" w:author="Terry" w:date="2010-07-02T13:29:00Z"/>
              <w:b/>
              <w:u w:val="single"/>
            </w:rPr>
          </w:rPrChange>
        </w:rPr>
        <w:pPrChange w:id="13186" w:author="Terry" w:date="2010-07-02T13:29:00Z">
          <w:pPr>
            <w:jc w:val="center"/>
            <w:outlineLvl w:val="0"/>
          </w:pPr>
        </w:pPrChange>
      </w:pPr>
      <w:moveFrom w:id="13187" w:author="Terry" w:date="2010-06-21T15:38:00Z">
        <w:del w:id="13188" w:author="Terry" w:date="2010-07-02T13:29:00Z">
          <w:r w:rsidRPr="0072020C">
            <w:rPr>
              <w:rFonts w:asciiTheme="minorHAnsi" w:hAnsiTheme="minorHAnsi"/>
              <w:rPrChange w:id="13189" w:author="becky" w:date="2010-07-19T09:05:00Z">
                <w:rPr>
                  <w:color w:val="0000FF"/>
                  <w:u w:val="double"/>
                </w:rPr>
              </w:rPrChange>
            </w:rPr>
            <w:tab/>
          </w:r>
          <w:r w:rsidRPr="0072020C">
            <w:rPr>
              <w:rFonts w:asciiTheme="minorHAnsi" w:hAnsiTheme="minorHAnsi"/>
              <w:rPrChange w:id="13190" w:author="becky" w:date="2010-07-19T09:05:00Z">
                <w:rPr>
                  <w:color w:val="0000FF"/>
                  <w:u w:val="double"/>
                </w:rPr>
              </w:rPrChange>
            </w:rPr>
            <w:tab/>
          </w:r>
          <w:r w:rsidRPr="0072020C">
            <w:rPr>
              <w:rFonts w:asciiTheme="minorHAnsi" w:hAnsiTheme="minorHAnsi"/>
              <w:rPrChange w:id="13191" w:author="becky" w:date="2010-07-19T09:05:00Z">
                <w:rPr>
                  <w:color w:val="0000FF"/>
                  <w:u w:val="double"/>
                </w:rPr>
              </w:rPrChange>
            </w:rPr>
            <w:tab/>
          </w:r>
          <w:r w:rsidRPr="0072020C">
            <w:rPr>
              <w:rFonts w:asciiTheme="minorHAnsi" w:hAnsiTheme="minorHAnsi"/>
              <w:rPrChange w:id="13192" w:author="becky" w:date="2010-07-19T09:05:00Z">
                <w:rPr>
                  <w:color w:val="0000FF"/>
                  <w:u w:val="double"/>
                </w:rPr>
              </w:rPrChange>
            </w:rPr>
            <w:tab/>
          </w:r>
          <w:r w:rsidRPr="0072020C">
            <w:rPr>
              <w:rFonts w:asciiTheme="minorHAnsi" w:hAnsiTheme="minorHAnsi"/>
              <w:rPrChange w:id="13193" w:author="becky" w:date="2010-07-19T09:05:00Z">
                <w:rPr>
                  <w:color w:val="0000FF"/>
                  <w:u w:val="double"/>
                </w:rPr>
              </w:rPrChange>
            </w:rPr>
            <w:tab/>
          </w:r>
          <w:r w:rsidRPr="0072020C">
            <w:rPr>
              <w:rFonts w:asciiTheme="minorHAnsi" w:hAnsiTheme="minorHAnsi"/>
              <w:rPrChange w:id="13194" w:author="becky" w:date="2010-07-19T09:05:00Z">
                <w:rPr>
                  <w:color w:val="0000FF"/>
                  <w:u w:val="double"/>
                </w:rPr>
              </w:rPrChange>
            </w:rPr>
            <w:tab/>
          </w:r>
          <w:r w:rsidRPr="0072020C">
            <w:rPr>
              <w:rFonts w:asciiTheme="minorHAnsi" w:hAnsiTheme="minorHAnsi"/>
              <w:rPrChange w:id="13195" w:author="becky" w:date="2010-07-19T09:05:00Z">
                <w:rPr>
                  <w:color w:val="0000FF"/>
                  <w:u w:val="double"/>
                </w:rPr>
              </w:rPrChange>
            </w:rPr>
            <w:tab/>
          </w:r>
          <w:r w:rsidRPr="0072020C">
            <w:rPr>
              <w:rFonts w:asciiTheme="minorHAnsi" w:hAnsiTheme="minorHAnsi"/>
              <w:rPrChange w:id="13196" w:author="becky" w:date="2010-07-19T09:05:00Z">
                <w:rPr>
                  <w:color w:val="0000FF"/>
                  <w:u w:val="double"/>
                </w:rPr>
              </w:rPrChange>
            </w:rPr>
            <w:tab/>
          </w:r>
          <w:r w:rsidRPr="0072020C">
            <w:rPr>
              <w:rFonts w:asciiTheme="minorHAnsi" w:hAnsiTheme="minorHAnsi"/>
              <w:b/>
              <w:u w:val="single"/>
              <w:rPrChange w:id="13197" w:author="becky" w:date="2010-07-19T09:05:00Z">
                <w:rPr>
                  <w:b/>
                  <w:color w:val="0000FF"/>
                  <w:u w:val="single"/>
                </w:rPr>
              </w:rPrChange>
            </w:rPr>
            <w:delText>DISPOSITION:</w:delText>
          </w:r>
        </w:del>
      </w:moveFrom>
    </w:p>
    <w:p w:rsidR="001D043D" w:rsidRDefault="0072020C">
      <w:pPr>
        <w:pStyle w:val="ListParagraph"/>
        <w:tabs>
          <w:tab w:val="left" w:pos="3960"/>
        </w:tabs>
        <w:ind w:left="0"/>
        <w:outlineLvl w:val="0"/>
        <w:rPr>
          <w:del w:id="13198" w:author="Terry" w:date="2010-07-02T13:29:00Z"/>
          <w:rFonts w:asciiTheme="minorHAnsi" w:hAnsiTheme="minorHAnsi"/>
          <w:u w:val="single"/>
          <w:rPrChange w:id="13199" w:author="becky" w:date="2010-07-19T09:05:00Z">
            <w:rPr>
              <w:del w:id="13200" w:author="Terry" w:date="2010-07-02T13:29:00Z"/>
              <w:u w:val="single"/>
            </w:rPr>
          </w:rPrChange>
        </w:rPr>
        <w:pPrChange w:id="13201" w:author="Terry" w:date="2010-07-02T13:29:00Z">
          <w:pPr>
            <w:numPr>
              <w:numId w:val="9"/>
            </w:numPr>
            <w:tabs>
              <w:tab w:val="num" w:pos="360"/>
              <w:tab w:val="num" w:pos="540"/>
            </w:tabs>
            <w:ind w:left="720" w:hanging="360"/>
            <w:outlineLvl w:val="0"/>
          </w:pPr>
        </w:pPrChange>
      </w:pPr>
      <w:moveFrom w:id="13202" w:author="Terry" w:date="2010-06-21T15:38:00Z">
        <w:del w:id="13203" w:author="Terry" w:date="2010-07-02T13:29:00Z">
          <w:r w:rsidRPr="0072020C">
            <w:rPr>
              <w:rFonts w:asciiTheme="minorHAnsi" w:hAnsiTheme="minorHAnsi"/>
              <w:highlight w:val="lightGray"/>
              <w:u w:val="single"/>
              <w:rPrChange w:id="13204" w:author="becky" w:date="2010-07-19T09:05:00Z">
                <w:rPr>
                  <w:color w:val="0000FF"/>
                  <w:highlight w:val="lightGray"/>
                  <w:u w:val="single"/>
                </w:rPr>
              </w:rPrChange>
            </w:rPr>
            <w:delText>ADMINISTRATION &amp; FINANCE</w:delText>
          </w:r>
          <w:r w:rsidRPr="0072020C">
            <w:rPr>
              <w:rFonts w:asciiTheme="minorHAnsi" w:hAnsiTheme="minorHAnsi"/>
              <w:u w:val="single"/>
              <w:rPrChange w:id="13205" w:author="becky" w:date="2010-07-19T09:05:00Z">
                <w:rPr>
                  <w:color w:val="0000FF"/>
                  <w:u w:val="single"/>
                </w:rPr>
              </w:rPrChange>
            </w:rPr>
            <w:delText xml:space="preserve"> – Co. Perrette</w:delText>
          </w:r>
        </w:del>
      </w:moveFrom>
    </w:p>
    <w:p w:rsidR="001D043D" w:rsidRDefault="001D043D">
      <w:pPr>
        <w:pStyle w:val="ListParagraph"/>
        <w:tabs>
          <w:tab w:val="left" w:pos="3960"/>
        </w:tabs>
        <w:ind w:left="0"/>
        <w:outlineLvl w:val="0"/>
        <w:rPr>
          <w:del w:id="13206" w:author="Terry" w:date="2010-07-02T13:29:00Z"/>
          <w:rFonts w:asciiTheme="minorHAnsi" w:hAnsiTheme="minorHAnsi"/>
          <w:b/>
          <w:u w:val="single"/>
          <w:rPrChange w:id="13207" w:author="becky" w:date="2010-07-19T09:05:00Z">
            <w:rPr>
              <w:del w:id="13208" w:author="Terry" w:date="2010-07-02T13:29:00Z"/>
              <w:b/>
              <w:u w:val="single"/>
            </w:rPr>
          </w:rPrChange>
        </w:rPr>
        <w:pPrChange w:id="13209" w:author="Terry" w:date="2010-07-02T13:29:00Z">
          <w:pPr>
            <w:ind w:left="180"/>
          </w:pPr>
        </w:pPrChange>
      </w:pPr>
    </w:p>
    <w:p w:rsidR="001D043D" w:rsidRDefault="0072020C">
      <w:pPr>
        <w:pStyle w:val="ListParagraph"/>
        <w:tabs>
          <w:tab w:val="left" w:pos="3960"/>
        </w:tabs>
        <w:ind w:left="0"/>
        <w:outlineLvl w:val="0"/>
        <w:rPr>
          <w:del w:id="13210" w:author="Terry" w:date="2010-07-02T13:29:00Z"/>
          <w:rFonts w:asciiTheme="minorHAnsi" w:hAnsiTheme="minorHAnsi"/>
          <w:b/>
          <w:u w:val="single"/>
          <w:rPrChange w:id="13211" w:author="becky" w:date="2010-07-19T09:05:00Z">
            <w:rPr>
              <w:del w:id="13212" w:author="Terry" w:date="2010-07-02T13:29:00Z"/>
              <w:b/>
              <w:u w:val="single"/>
            </w:rPr>
          </w:rPrChange>
        </w:rPr>
        <w:pPrChange w:id="13213" w:author="Terry" w:date="2010-07-02T13:29:00Z">
          <w:pPr/>
        </w:pPrChange>
      </w:pPr>
      <w:moveFrom w:id="13214" w:author="Terry" w:date="2010-06-21T15:38:00Z">
        <w:del w:id="13215" w:author="Terry" w:date="2010-07-02T13:29:00Z">
          <w:r w:rsidRPr="0072020C">
            <w:rPr>
              <w:rFonts w:asciiTheme="minorHAnsi" w:hAnsiTheme="minorHAnsi"/>
              <w:b/>
              <w:u w:val="single"/>
              <w:rPrChange w:id="13216" w:author="becky" w:date="2010-07-19T09:05:00Z">
                <w:rPr>
                  <w:b/>
                  <w:color w:val="0000FF"/>
                  <w:u w:val="single"/>
                </w:rPr>
              </w:rPrChange>
            </w:rPr>
            <w:delText xml:space="preserve">#1    </w:delText>
          </w:r>
        </w:del>
      </w:moveFrom>
    </w:p>
    <w:p w:rsidR="001D043D" w:rsidRDefault="0072020C">
      <w:pPr>
        <w:pStyle w:val="ListParagraph"/>
        <w:tabs>
          <w:tab w:val="left" w:pos="3960"/>
        </w:tabs>
        <w:ind w:left="0"/>
        <w:outlineLvl w:val="0"/>
        <w:rPr>
          <w:del w:id="13217" w:author="Terry" w:date="2010-07-02T13:29:00Z"/>
          <w:rFonts w:asciiTheme="minorHAnsi" w:hAnsiTheme="minorHAnsi"/>
          <w:b/>
          <w:u w:val="single"/>
          <w:rPrChange w:id="13218" w:author="becky" w:date="2010-07-19T09:05:00Z">
            <w:rPr>
              <w:del w:id="13219" w:author="Terry" w:date="2010-07-02T13:29:00Z"/>
              <w:b/>
              <w:u w:val="single"/>
            </w:rPr>
          </w:rPrChange>
        </w:rPr>
        <w:pPrChange w:id="13220" w:author="Terry" w:date="2010-07-02T13:29:00Z">
          <w:pPr>
            <w:ind w:right="-485"/>
          </w:pPr>
        </w:pPrChange>
      </w:pPr>
      <w:moveFrom w:id="13221" w:author="Terry" w:date="2010-06-21T15:38:00Z">
        <w:del w:id="13222" w:author="Terry" w:date="2010-07-02T13:29:00Z">
          <w:r w:rsidRPr="0072020C">
            <w:rPr>
              <w:rFonts w:asciiTheme="minorHAnsi" w:hAnsiTheme="minorHAnsi"/>
              <w:b/>
              <w:u w:val="single"/>
              <w:rPrChange w:id="13223" w:author="becky" w:date="2010-07-19T09:05:00Z">
                <w:rPr>
                  <w:b/>
                  <w:color w:val="0000FF"/>
                  <w:u w:val="single"/>
                </w:rPr>
              </w:rPrChange>
            </w:rPr>
            <w:delText>POLICE CHIEF MICHAEL BURNS</w:delText>
          </w:r>
        </w:del>
      </w:moveFrom>
    </w:p>
    <w:p w:rsidR="001D043D" w:rsidRDefault="0072020C">
      <w:pPr>
        <w:pStyle w:val="ListParagraph"/>
        <w:tabs>
          <w:tab w:val="left" w:pos="3960"/>
        </w:tabs>
        <w:ind w:left="0"/>
        <w:outlineLvl w:val="0"/>
        <w:rPr>
          <w:del w:id="13224" w:author="Terry" w:date="2010-07-02T13:29:00Z"/>
          <w:rFonts w:asciiTheme="minorHAnsi" w:hAnsiTheme="minorHAnsi"/>
          <w:rPrChange w:id="13225" w:author="becky" w:date="2010-07-19T09:05:00Z">
            <w:rPr>
              <w:del w:id="13226" w:author="Terry" w:date="2010-07-02T13:29:00Z"/>
            </w:rPr>
          </w:rPrChange>
        </w:rPr>
        <w:pPrChange w:id="13227" w:author="Terry" w:date="2010-07-02T13:29:00Z">
          <w:pPr>
            <w:ind w:right="-485"/>
          </w:pPr>
        </w:pPrChange>
      </w:pPr>
      <w:moveFrom w:id="13228" w:author="Terry" w:date="2010-06-21T15:38:00Z">
        <w:del w:id="13229" w:author="Terry" w:date="2010-07-02T13:29:00Z">
          <w:r w:rsidRPr="0072020C">
            <w:rPr>
              <w:rFonts w:asciiTheme="minorHAnsi" w:hAnsiTheme="minorHAnsi"/>
              <w:rPrChange w:id="13230" w:author="becky" w:date="2010-07-19T09:05:00Z">
                <w:rPr>
                  <w:color w:val="0000FF"/>
                  <w:u w:val="double"/>
                </w:rPr>
              </w:rPrChange>
            </w:rPr>
            <w:delText>Received Memo regarding the renewal of</w:delText>
          </w:r>
        </w:del>
      </w:moveFrom>
    </w:p>
    <w:p w:rsidR="001D043D" w:rsidRDefault="0072020C">
      <w:pPr>
        <w:pStyle w:val="ListParagraph"/>
        <w:tabs>
          <w:tab w:val="left" w:pos="3960"/>
        </w:tabs>
        <w:ind w:left="0"/>
        <w:outlineLvl w:val="0"/>
        <w:rPr>
          <w:del w:id="13231" w:author="Terry" w:date="2010-07-02T13:29:00Z"/>
          <w:rFonts w:asciiTheme="minorHAnsi" w:hAnsiTheme="minorHAnsi"/>
          <w:b/>
          <w:u w:val="single"/>
          <w:rPrChange w:id="13232" w:author="becky" w:date="2010-07-19T09:05:00Z">
            <w:rPr>
              <w:del w:id="13233" w:author="Terry" w:date="2010-07-02T13:29:00Z"/>
              <w:b/>
              <w:u w:val="single"/>
            </w:rPr>
          </w:rPrChange>
        </w:rPr>
        <w:pPrChange w:id="13234" w:author="Terry" w:date="2010-07-02T13:29:00Z">
          <w:pPr>
            <w:ind w:right="-485"/>
          </w:pPr>
        </w:pPrChange>
      </w:pPr>
      <w:moveFrom w:id="13235" w:author="Terry" w:date="2010-06-21T15:38:00Z">
        <w:del w:id="13236" w:author="Terry" w:date="2010-07-02T13:29:00Z">
          <w:r w:rsidRPr="0072020C">
            <w:rPr>
              <w:rFonts w:asciiTheme="minorHAnsi" w:hAnsiTheme="minorHAnsi"/>
              <w:rPrChange w:id="13237" w:author="becky" w:date="2010-07-19T09:05:00Z">
                <w:rPr>
                  <w:color w:val="0000FF"/>
                  <w:u w:val="double"/>
                </w:rPr>
              </w:rPrChange>
            </w:rPr>
            <w:delText xml:space="preserve">2010-2011 Liquor Licenses, recommending </w:delText>
          </w:r>
          <w:r w:rsidRPr="0072020C">
            <w:rPr>
              <w:rFonts w:asciiTheme="minorHAnsi" w:hAnsiTheme="minorHAnsi"/>
              <w:b/>
              <w:u w:val="single"/>
              <w:rPrChange w:id="13238" w:author="becky" w:date="2010-07-19T09:05:00Z">
                <w:rPr>
                  <w:b/>
                  <w:color w:val="0000FF"/>
                  <w:u w:val="single"/>
                </w:rPr>
              </w:rPrChange>
            </w:rPr>
            <w:delText>conditions</w:delText>
          </w:r>
        </w:del>
      </w:moveFrom>
    </w:p>
    <w:p w:rsidR="001D043D" w:rsidRDefault="0072020C">
      <w:pPr>
        <w:pStyle w:val="ListParagraph"/>
        <w:tabs>
          <w:tab w:val="left" w:pos="3960"/>
        </w:tabs>
        <w:ind w:left="0"/>
        <w:outlineLvl w:val="0"/>
        <w:rPr>
          <w:del w:id="13239" w:author="Terry" w:date="2010-07-02T13:29:00Z"/>
          <w:rFonts w:asciiTheme="minorHAnsi" w:hAnsiTheme="minorHAnsi"/>
          <w:rPrChange w:id="13240" w:author="becky" w:date="2010-07-19T09:05:00Z">
            <w:rPr>
              <w:del w:id="13241" w:author="Terry" w:date="2010-07-02T13:29:00Z"/>
            </w:rPr>
          </w:rPrChange>
        </w:rPr>
        <w:pPrChange w:id="13242" w:author="Terry" w:date="2010-07-02T13:29:00Z">
          <w:pPr>
            <w:ind w:right="-485"/>
          </w:pPr>
        </w:pPrChange>
      </w:pPr>
      <w:moveFrom w:id="13243" w:author="Terry" w:date="2010-06-21T15:38:00Z">
        <w:del w:id="13244" w:author="Terry" w:date="2010-07-02T13:29:00Z">
          <w:r w:rsidRPr="0072020C">
            <w:rPr>
              <w:rFonts w:asciiTheme="minorHAnsi" w:hAnsiTheme="minorHAnsi"/>
              <w:b/>
              <w:u w:val="single"/>
              <w:rPrChange w:id="13245" w:author="becky" w:date="2010-07-19T09:05:00Z">
                <w:rPr>
                  <w:b/>
                  <w:color w:val="0000FF"/>
                  <w:u w:val="single"/>
                </w:rPr>
              </w:rPrChange>
            </w:rPr>
            <w:delText xml:space="preserve">and/or additional conditions  </w:delText>
          </w:r>
          <w:r w:rsidRPr="0072020C">
            <w:rPr>
              <w:rFonts w:asciiTheme="minorHAnsi" w:hAnsiTheme="minorHAnsi"/>
              <w:rPrChange w:id="13246" w:author="becky" w:date="2010-07-19T09:05:00Z">
                <w:rPr>
                  <w:color w:val="0000FF"/>
                  <w:u w:val="double"/>
                </w:rPr>
              </w:rPrChange>
            </w:rPr>
            <w:delText>be placed on:</w:delText>
          </w:r>
        </w:del>
      </w:moveFrom>
    </w:p>
    <w:p w:rsidR="001D043D" w:rsidRDefault="0072020C">
      <w:pPr>
        <w:pStyle w:val="ListParagraph"/>
        <w:tabs>
          <w:tab w:val="left" w:pos="3960"/>
        </w:tabs>
        <w:ind w:left="0"/>
        <w:outlineLvl w:val="0"/>
        <w:rPr>
          <w:del w:id="13247" w:author="Terry" w:date="2010-07-02T13:29:00Z"/>
          <w:rFonts w:asciiTheme="minorHAnsi" w:hAnsiTheme="minorHAnsi"/>
          <w:rPrChange w:id="13248" w:author="becky" w:date="2010-07-19T09:05:00Z">
            <w:rPr>
              <w:del w:id="13249" w:author="Terry" w:date="2010-07-02T13:29:00Z"/>
            </w:rPr>
          </w:rPrChange>
        </w:rPr>
        <w:pPrChange w:id="13250" w:author="Terry" w:date="2010-07-02T13:29:00Z">
          <w:pPr>
            <w:ind w:right="-485"/>
          </w:pPr>
        </w:pPrChange>
      </w:pPr>
      <w:moveFrom w:id="13251" w:author="Terry" w:date="2010-06-21T15:38:00Z">
        <w:del w:id="13252" w:author="Terry" w:date="2010-07-02T13:29:00Z">
          <w:r w:rsidRPr="0072020C">
            <w:rPr>
              <w:rFonts w:asciiTheme="minorHAnsi" w:hAnsiTheme="minorHAnsi"/>
              <w:rPrChange w:id="13253" w:author="becky" w:date="2010-07-19T09:05:00Z">
                <w:rPr>
                  <w:color w:val="0000FF"/>
                  <w:u w:val="double"/>
                </w:rPr>
              </w:rPrChange>
            </w:rPr>
            <w:delText>___</w:delText>
          </w:r>
          <w:r w:rsidRPr="0072020C">
            <w:rPr>
              <w:rFonts w:asciiTheme="minorHAnsi" w:hAnsiTheme="minorHAnsi"/>
              <w:rPrChange w:id="13254" w:author="becky" w:date="2010-07-19T09:05:00Z">
                <w:rPr>
                  <w:color w:val="0000FF"/>
                  <w:u w:val="double"/>
                </w:rPr>
              </w:rPrChange>
            </w:rPr>
            <w:tab/>
            <w:delText>1.  219 Washington Road, LLC/Big Shots, 2047 Route 35.</w:delText>
          </w:r>
        </w:del>
      </w:moveFrom>
    </w:p>
    <w:p w:rsidR="001D043D" w:rsidRDefault="0072020C">
      <w:pPr>
        <w:pStyle w:val="ListParagraph"/>
        <w:tabs>
          <w:tab w:val="left" w:pos="3960"/>
        </w:tabs>
        <w:ind w:left="0"/>
        <w:outlineLvl w:val="0"/>
        <w:rPr>
          <w:del w:id="13255" w:author="Terry" w:date="2010-07-02T13:29:00Z"/>
          <w:rFonts w:asciiTheme="minorHAnsi" w:hAnsiTheme="minorHAnsi"/>
          <w:rPrChange w:id="13256" w:author="becky" w:date="2010-07-19T09:05:00Z">
            <w:rPr>
              <w:del w:id="13257" w:author="Terry" w:date="2010-07-02T13:29:00Z"/>
            </w:rPr>
          </w:rPrChange>
        </w:rPr>
        <w:pPrChange w:id="13258" w:author="Terry" w:date="2010-07-02T13:29:00Z">
          <w:pPr>
            <w:ind w:right="-485"/>
          </w:pPr>
        </w:pPrChange>
      </w:pPr>
      <w:moveFrom w:id="13259" w:author="Terry" w:date="2010-06-21T15:38:00Z">
        <w:del w:id="13260" w:author="Terry" w:date="2010-07-02T13:29:00Z">
          <w:r w:rsidRPr="0072020C">
            <w:rPr>
              <w:rFonts w:asciiTheme="minorHAnsi" w:hAnsiTheme="minorHAnsi"/>
              <w:rPrChange w:id="13261" w:author="becky" w:date="2010-07-19T09:05:00Z">
                <w:rPr>
                  <w:color w:val="0000FF"/>
                  <w:u w:val="double"/>
                </w:rPr>
              </w:rPrChange>
            </w:rPr>
            <w:delText>___</w:delText>
          </w:r>
          <w:r w:rsidRPr="0072020C">
            <w:rPr>
              <w:rFonts w:asciiTheme="minorHAnsi" w:hAnsiTheme="minorHAnsi"/>
              <w:rPrChange w:id="13262" w:author="becky" w:date="2010-07-19T09:05:00Z">
                <w:rPr>
                  <w:color w:val="0000FF"/>
                  <w:u w:val="double"/>
                </w:rPr>
              </w:rPrChange>
            </w:rPr>
            <w:tab/>
            <w:delText>2.  Ethan H. LLC/Prime Time Sports Bar, 960 Rt. 9.</w:delText>
          </w:r>
        </w:del>
      </w:moveFrom>
    </w:p>
    <w:p w:rsidR="001D043D" w:rsidRDefault="0072020C">
      <w:pPr>
        <w:pStyle w:val="ListParagraph"/>
        <w:tabs>
          <w:tab w:val="left" w:pos="3960"/>
        </w:tabs>
        <w:ind w:left="0"/>
        <w:outlineLvl w:val="0"/>
        <w:rPr>
          <w:del w:id="13263" w:author="Terry" w:date="2010-07-02T13:29:00Z"/>
          <w:rFonts w:asciiTheme="minorHAnsi" w:hAnsiTheme="minorHAnsi"/>
          <w:rPrChange w:id="13264" w:author="becky" w:date="2010-07-19T09:05:00Z">
            <w:rPr>
              <w:del w:id="13265" w:author="Terry" w:date="2010-07-02T13:29:00Z"/>
            </w:rPr>
          </w:rPrChange>
        </w:rPr>
        <w:pPrChange w:id="13266" w:author="Terry" w:date="2010-07-02T13:29:00Z">
          <w:pPr>
            <w:ind w:right="-485"/>
          </w:pPr>
        </w:pPrChange>
      </w:pPr>
      <w:moveFrom w:id="13267" w:author="Terry" w:date="2010-06-21T15:38:00Z">
        <w:del w:id="13268" w:author="Terry" w:date="2010-07-02T13:29:00Z">
          <w:r w:rsidRPr="0072020C">
            <w:rPr>
              <w:rFonts w:asciiTheme="minorHAnsi" w:hAnsiTheme="minorHAnsi"/>
              <w:rPrChange w:id="13269" w:author="becky" w:date="2010-07-19T09:05:00Z">
                <w:rPr>
                  <w:color w:val="0000FF"/>
                  <w:u w:val="double"/>
                </w:rPr>
              </w:rPrChange>
            </w:rPr>
            <w:delText>___</w:delText>
          </w:r>
          <w:r w:rsidRPr="0072020C">
            <w:rPr>
              <w:rFonts w:asciiTheme="minorHAnsi" w:hAnsiTheme="minorHAnsi"/>
              <w:rPrChange w:id="13270" w:author="becky" w:date="2010-07-19T09:05:00Z">
                <w:rPr>
                  <w:color w:val="0000FF"/>
                  <w:u w:val="double"/>
                </w:rPr>
              </w:rPrChange>
            </w:rPr>
            <w:tab/>
            <w:delText>3.  Pub 35, LLC/Pub 35, 1899 Hwy. #35.</w:delText>
          </w:r>
        </w:del>
      </w:moveFrom>
    </w:p>
    <w:p w:rsidR="001D043D" w:rsidRDefault="0072020C">
      <w:pPr>
        <w:pStyle w:val="ListParagraph"/>
        <w:tabs>
          <w:tab w:val="left" w:pos="3960"/>
        </w:tabs>
        <w:ind w:left="0"/>
        <w:outlineLvl w:val="0"/>
        <w:rPr>
          <w:del w:id="13271" w:author="Terry" w:date="2010-07-02T13:29:00Z"/>
          <w:rFonts w:asciiTheme="minorHAnsi" w:hAnsiTheme="minorHAnsi"/>
          <w:rPrChange w:id="13272" w:author="becky" w:date="2010-07-19T09:05:00Z">
            <w:rPr>
              <w:del w:id="13273" w:author="Terry" w:date="2010-07-02T13:29:00Z"/>
            </w:rPr>
          </w:rPrChange>
        </w:rPr>
        <w:pPrChange w:id="13274" w:author="Terry" w:date="2010-07-02T13:29:00Z">
          <w:pPr>
            <w:ind w:right="-485"/>
          </w:pPr>
        </w:pPrChange>
      </w:pPr>
      <w:moveFrom w:id="13275" w:author="Terry" w:date="2010-06-21T15:38:00Z">
        <w:del w:id="13276" w:author="Terry" w:date="2010-07-02T13:29:00Z">
          <w:r w:rsidRPr="0072020C">
            <w:rPr>
              <w:rFonts w:asciiTheme="minorHAnsi" w:hAnsiTheme="minorHAnsi"/>
              <w:rPrChange w:id="13277" w:author="becky" w:date="2010-07-19T09:05:00Z">
                <w:rPr>
                  <w:color w:val="0000FF"/>
                  <w:u w:val="double"/>
                </w:rPr>
              </w:rPrChange>
            </w:rPr>
            <w:delText>___</w:delText>
          </w:r>
          <w:r w:rsidRPr="0072020C">
            <w:rPr>
              <w:rFonts w:asciiTheme="minorHAnsi" w:hAnsiTheme="minorHAnsi"/>
              <w:rPrChange w:id="13278" w:author="becky" w:date="2010-07-19T09:05:00Z">
                <w:rPr>
                  <w:color w:val="0000FF"/>
                  <w:u w:val="double"/>
                </w:rPr>
              </w:rPrChange>
            </w:rPr>
            <w:tab/>
            <w:delText>4.  Six Furlongs, LLC/Starland Ballroom, 570 Jernee Mill Road.</w:delText>
          </w:r>
        </w:del>
      </w:moveFrom>
    </w:p>
    <w:p w:rsidR="001D043D" w:rsidRDefault="0072020C">
      <w:pPr>
        <w:pStyle w:val="ListParagraph"/>
        <w:tabs>
          <w:tab w:val="left" w:pos="3960"/>
        </w:tabs>
        <w:ind w:left="0"/>
        <w:outlineLvl w:val="0"/>
        <w:rPr>
          <w:del w:id="13279" w:author="Terry" w:date="2010-07-02T13:29:00Z"/>
          <w:rFonts w:asciiTheme="minorHAnsi" w:hAnsiTheme="minorHAnsi"/>
          <w:rPrChange w:id="13280" w:author="becky" w:date="2010-07-19T09:05:00Z">
            <w:rPr>
              <w:del w:id="13281" w:author="Terry" w:date="2010-07-02T13:29:00Z"/>
            </w:rPr>
          </w:rPrChange>
        </w:rPr>
        <w:pPrChange w:id="13282" w:author="Terry" w:date="2010-07-02T13:29:00Z">
          <w:pPr>
            <w:ind w:right="-485"/>
          </w:pPr>
        </w:pPrChange>
      </w:pPr>
      <w:moveFrom w:id="13283" w:author="Terry" w:date="2010-06-21T15:38:00Z">
        <w:del w:id="13284" w:author="Terry" w:date="2010-07-02T13:29:00Z">
          <w:r w:rsidRPr="0072020C">
            <w:rPr>
              <w:rFonts w:asciiTheme="minorHAnsi" w:hAnsiTheme="minorHAnsi"/>
              <w:rPrChange w:id="13285" w:author="becky" w:date="2010-07-19T09:05:00Z">
                <w:rPr>
                  <w:color w:val="0000FF"/>
                  <w:u w:val="double"/>
                </w:rPr>
              </w:rPrChange>
            </w:rPr>
            <w:delText>___</w:delText>
          </w:r>
          <w:r w:rsidRPr="0072020C">
            <w:rPr>
              <w:rFonts w:asciiTheme="minorHAnsi" w:hAnsiTheme="minorHAnsi"/>
              <w:rPrChange w:id="13286" w:author="becky" w:date="2010-07-19T09:05:00Z">
                <w:rPr>
                  <w:color w:val="0000FF"/>
                  <w:u w:val="double"/>
                </w:rPr>
              </w:rPrChange>
            </w:rPr>
            <w:tab/>
            <w:delText>5.  PSP Pride Corp./Last Call, 219 Washington Road.</w:delText>
          </w:r>
        </w:del>
      </w:moveFrom>
    </w:p>
    <w:p w:rsidR="001D043D" w:rsidRDefault="0072020C">
      <w:pPr>
        <w:pStyle w:val="ListParagraph"/>
        <w:tabs>
          <w:tab w:val="left" w:pos="3960"/>
        </w:tabs>
        <w:ind w:left="0"/>
        <w:outlineLvl w:val="0"/>
        <w:rPr>
          <w:del w:id="13287" w:author="Terry" w:date="2010-07-02T13:29:00Z"/>
          <w:rFonts w:asciiTheme="minorHAnsi" w:hAnsiTheme="minorHAnsi"/>
          <w:rPrChange w:id="13288" w:author="becky" w:date="2010-07-19T09:05:00Z">
            <w:rPr>
              <w:del w:id="13289" w:author="Terry" w:date="2010-07-02T13:29:00Z"/>
            </w:rPr>
          </w:rPrChange>
        </w:rPr>
        <w:pPrChange w:id="13290" w:author="Terry" w:date="2010-07-02T13:29:00Z">
          <w:pPr>
            <w:ind w:right="-485"/>
          </w:pPr>
        </w:pPrChange>
      </w:pPr>
      <w:moveFrom w:id="13291" w:author="Terry" w:date="2010-06-21T15:38:00Z">
        <w:del w:id="13292" w:author="Terry" w:date="2010-07-02T13:29:00Z">
          <w:r w:rsidRPr="0072020C">
            <w:rPr>
              <w:rFonts w:asciiTheme="minorHAnsi" w:hAnsiTheme="minorHAnsi"/>
              <w:rPrChange w:id="13293" w:author="becky" w:date="2010-07-19T09:05:00Z">
                <w:rPr>
                  <w:color w:val="0000FF"/>
                  <w:u w:val="double"/>
                </w:rPr>
              </w:rPrChange>
            </w:rPr>
            <w:delText>___</w:delText>
          </w:r>
          <w:r w:rsidRPr="0072020C">
            <w:rPr>
              <w:rFonts w:asciiTheme="minorHAnsi" w:hAnsiTheme="minorHAnsi"/>
              <w:rPrChange w:id="13294" w:author="becky" w:date="2010-07-19T09:05:00Z">
                <w:rPr>
                  <w:color w:val="0000FF"/>
                  <w:u w:val="double"/>
                </w:rPr>
              </w:rPrChange>
            </w:rPr>
            <w:tab/>
            <w:delText>6.  Stock Enterprise, Inc./Colosseum</w:delText>
          </w:r>
          <w:r w:rsidRPr="0072020C">
            <w:rPr>
              <w:rFonts w:asciiTheme="minorHAnsi" w:hAnsiTheme="minorHAnsi"/>
              <w:rPrChange w:id="13295" w:author="becky" w:date="2010-07-19T09:05:00Z">
                <w:rPr>
                  <w:color w:val="0000FF"/>
                  <w:u w:val="double"/>
                </w:rPr>
              </w:rPrChange>
            </w:rPr>
            <w:tab/>
          </w:r>
          <w:r w:rsidRPr="0072020C">
            <w:rPr>
              <w:rFonts w:asciiTheme="minorHAnsi" w:hAnsiTheme="minorHAnsi"/>
              <w:rPrChange w:id="13296" w:author="becky" w:date="2010-07-19T09:05:00Z">
                <w:rPr>
                  <w:color w:val="0000FF"/>
                  <w:u w:val="double"/>
                </w:rPr>
              </w:rPrChange>
            </w:rPr>
            <w:tab/>
          </w:r>
          <w:r w:rsidRPr="0072020C">
            <w:rPr>
              <w:rFonts w:asciiTheme="minorHAnsi" w:hAnsiTheme="minorHAnsi"/>
              <w:rPrChange w:id="13297" w:author="becky" w:date="2010-07-19T09:05:00Z">
                <w:rPr>
                  <w:color w:val="0000FF"/>
                  <w:u w:val="double"/>
                </w:rPr>
              </w:rPrChange>
            </w:rPr>
            <w:tab/>
          </w:r>
          <w:r w:rsidRPr="0072020C">
            <w:rPr>
              <w:rFonts w:asciiTheme="minorHAnsi" w:hAnsiTheme="minorHAnsi"/>
              <w:rPrChange w:id="13298" w:author="becky" w:date="2010-07-19T09:05:00Z">
                <w:rPr>
                  <w:color w:val="0000FF"/>
                  <w:u w:val="double"/>
                </w:rPr>
              </w:rPrChange>
            </w:rPr>
            <w:tab/>
            <w:delText>- (1-6)  Schedule Hearing Date</w:delText>
          </w:r>
        </w:del>
      </w:moveFrom>
    </w:p>
    <w:p w:rsidR="001D043D" w:rsidRDefault="001D043D">
      <w:pPr>
        <w:pStyle w:val="ListParagraph"/>
        <w:tabs>
          <w:tab w:val="left" w:pos="3960"/>
        </w:tabs>
        <w:ind w:left="0"/>
        <w:outlineLvl w:val="0"/>
        <w:rPr>
          <w:del w:id="13299" w:author="Terry" w:date="2010-07-02T13:29:00Z"/>
          <w:rFonts w:asciiTheme="minorHAnsi" w:hAnsiTheme="minorHAnsi"/>
          <w:u w:val="single"/>
          <w:rPrChange w:id="13300" w:author="becky" w:date="2010-07-19T09:05:00Z">
            <w:rPr>
              <w:del w:id="13301" w:author="Terry" w:date="2010-07-02T13:29:00Z"/>
              <w:u w:val="single"/>
            </w:rPr>
          </w:rPrChange>
        </w:rPr>
        <w:pPrChange w:id="13302" w:author="Terry" w:date="2010-07-02T13:29:00Z">
          <w:pPr>
            <w:ind w:right="-485"/>
          </w:pPr>
        </w:pPrChange>
      </w:pPr>
    </w:p>
    <w:p w:rsidR="001D043D" w:rsidRDefault="0072020C">
      <w:pPr>
        <w:pStyle w:val="ListParagraph"/>
        <w:tabs>
          <w:tab w:val="left" w:pos="3960"/>
        </w:tabs>
        <w:ind w:left="0"/>
        <w:outlineLvl w:val="0"/>
        <w:rPr>
          <w:del w:id="13303" w:author="Terry" w:date="2010-07-02T13:29:00Z"/>
          <w:rFonts w:asciiTheme="minorHAnsi" w:hAnsiTheme="minorHAnsi"/>
          <w:b/>
          <w:u w:val="single"/>
          <w:rPrChange w:id="13304" w:author="becky" w:date="2010-07-19T09:05:00Z">
            <w:rPr>
              <w:del w:id="13305" w:author="Terry" w:date="2010-07-02T13:29:00Z"/>
              <w:b/>
              <w:u w:val="single"/>
            </w:rPr>
          </w:rPrChange>
        </w:rPr>
        <w:pPrChange w:id="13306" w:author="Terry" w:date="2010-07-02T13:29:00Z">
          <w:pPr>
            <w:ind w:right="-485"/>
          </w:pPr>
        </w:pPrChange>
      </w:pPr>
      <w:moveFrom w:id="13307" w:author="Terry" w:date="2010-06-21T15:38:00Z">
        <w:del w:id="13308" w:author="Terry" w:date="2010-07-02T13:29:00Z">
          <w:r w:rsidRPr="0072020C">
            <w:rPr>
              <w:rFonts w:asciiTheme="minorHAnsi" w:hAnsiTheme="minorHAnsi"/>
              <w:b/>
              <w:u w:val="single"/>
              <w:rPrChange w:id="13309" w:author="becky" w:date="2010-07-19T09:05:00Z">
                <w:rPr>
                  <w:b/>
                  <w:color w:val="0000FF"/>
                  <w:u w:val="single"/>
                </w:rPr>
              </w:rPrChange>
            </w:rPr>
            <w:delText>#2</w:delText>
          </w:r>
        </w:del>
      </w:moveFrom>
    </w:p>
    <w:p w:rsidR="001D043D" w:rsidRDefault="0072020C">
      <w:pPr>
        <w:pStyle w:val="ListParagraph"/>
        <w:tabs>
          <w:tab w:val="left" w:pos="3960"/>
        </w:tabs>
        <w:ind w:left="0"/>
        <w:outlineLvl w:val="0"/>
        <w:rPr>
          <w:del w:id="13310" w:author="Terry" w:date="2010-07-02T13:29:00Z"/>
          <w:rFonts w:asciiTheme="minorHAnsi" w:hAnsiTheme="minorHAnsi"/>
          <w:b/>
          <w:u w:val="single"/>
          <w:rPrChange w:id="13311" w:author="becky" w:date="2010-07-19T09:05:00Z">
            <w:rPr>
              <w:del w:id="13312" w:author="Terry" w:date="2010-07-02T13:29:00Z"/>
              <w:b/>
              <w:u w:val="single"/>
            </w:rPr>
          </w:rPrChange>
        </w:rPr>
        <w:pPrChange w:id="13313" w:author="Terry" w:date="2010-07-02T13:29:00Z">
          <w:pPr>
            <w:ind w:right="-485"/>
          </w:pPr>
        </w:pPrChange>
      </w:pPr>
      <w:moveFrom w:id="13314" w:author="Terry" w:date="2010-06-21T15:38:00Z">
        <w:del w:id="13315" w:author="Terry" w:date="2010-07-02T13:29:00Z">
          <w:r w:rsidRPr="0072020C">
            <w:rPr>
              <w:rFonts w:asciiTheme="minorHAnsi" w:hAnsiTheme="minorHAnsi"/>
              <w:b/>
              <w:u w:val="single"/>
              <w:rPrChange w:id="13316" w:author="becky" w:date="2010-07-19T09:05:00Z">
                <w:rPr>
                  <w:b/>
                  <w:color w:val="0000FF"/>
                  <w:u w:val="single"/>
                </w:rPr>
              </w:rPrChange>
            </w:rPr>
            <w:delText>2010/2011 LIQUOR LICENSE RENEWALS</w:delText>
          </w:r>
        </w:del>
      </w:moveFrom>
    </w:p>
    <w:p w:rsidR="001D043D" w:rsidRDefault="0072020C">
      <w:pPr>
        <w:pStyle w:val="ListParagraph"/>
        <w:tabs>
          <w:tab w:val="left" w:pos="3960"/>
        </w:tabs>
        <w:ind w:left="0"/>
        <w:outlineLvl w:val="0"/>
        <w:rPr>
          <w:del w:id="13317" w:author="Terry" w:date="2010-07-02T13:29:00Z"/>
          <w:rFonts w:asciiTheme="minorHAnsi" w:hAnsiTheme="minorHAnsi"/>
          <w:rPrChange w:id="13318" w:author="becky" w:date="2010-07-19T09:05:00Z">
            <w:rPr>
              <w:del w:id="13319" w:author="Terry" w:date="2010-07-02T13:29:00Z"/>
            </w:rPr>
          </w:rPrChange>
        </w:rPr>
        <w:pPrChange w:id="13320" w:author="Terry" w:date="2010-07-02T13:29:00Z">
          <w:pPr/>
        </w:pPrChange>
      </w:pPr>
      <w:moveFrom w:id="13321" w:author="Terry" w:date="2010-06-21T15:38:00Z">
        <w:del w:id="13322" w:author="Terry" w:date="2010-07-02T13:29:00Z">
          <w:r w:rsidRPr="0072020C">
            <w:rPr>
              <w:rFonts w:asciiTheme="minorHAnsi" w:hAnsiTheme="minorHAnsi"/>
              <w:rPrChange w:id="13323" w:author="becky" w:date="2010-07-19T09:05:00Z">
                <w:rPr>
                  <w:color w:val="0000FF"/>
                  <w:u w:val="double"/>
                </w:rPr>
              </w:rPrChange>
            </w:rPr>
            <w:delText xml:space="preserve">1219-33-001-012 </w:delText>
          </w:r>
          <w:r w:rsidRPr="0072020C">
            <w:rPr>
              <w:rFonts w:asciiTheme="minorHAnsi" w:hAnsiTheme="minorHAnsi"/>
              <w:rPrChange w:id="13324" w:author="becky" w:date="2010-07-19T09:05:00Z">
                <w:rPr>
                  <w:color w:val="0000FF"/>
                  <w:u w:val="double"/>
                </w:rPr>
              </w:rPrChange>
            </w:rPr>
            <w:tab/>
            <w:delText>Sting Ray’s, Inc., t/a Deko Lounge  -</w:delText>
          </w:r>
          <w:r w:rsidRPr="0072020C">
            <w:rPr>
              <w:rFonts w:asciiTheme="minorHAnsi" w:hAnsiTheme="minorHAnsi"/>
              <w:b/>
              <w:rPrChange w:id="13325"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326" w:author="Terry" w:date="2010-07-02T13:29:00Z"/>
          <w:rFonts w:asciiTheme="minorHAnsi" w:hAnsiTheme="minorHAnsi"/>
          <w:b/>
          <w:rPrChange w:id="13327" w:author="becky" w:date="2010-07-19T09:05:00Z">
            <w:rPr>
              <w:del w:id="13328" w:author="Terry" w:date="2010-07-02T13:29:00Z"/>
              <w:b/>
            </w:rPr>
          </w:rPrChange>
        </w:rPr>
        <w:pPrChange w:id="13329" w:author="Terry" w:date="2010-07-02T13:29:00Z">
          <w:pPr/>
        </w:pPrChange>
      </w:pPr>
      <w:moveFrom w:id="13330" w:author="Terry" w:date="2010-06-21T15:38:00Z">
        <w:del w:id="13331" w:author="Terry" w:date="2010-07-02T13:29:00Z">
          <w:r w:rsidRPr="0072020C">
            <w:rPr>
              <w:rFonts w:asciiTheme="minorHAnsi" w:hAnsiTheme="minorHAnsi"/>
              <w:rPrChange w:id="13332" w:author="becky" w:date="2010-07-19T09:05:00Z">
                <w:rPr>
                  <w:color w:val="0000FF"/>
                  <w:u w:val="double"/>
                </w:rPr>
              </w:rPrChange>
            </w:rPr>
            <w:tab/>
          </w:r>
          <w:r w:rsidRPr="0072020C">
            <w:rPr>
              <w:rFonts w:asciiTheme="minorHAnsi" w:hAnsiTheme="minorHAnsi"/>
              <w:rPrChange w:id="13333" w:author="becky" w:date="2010-07-19T09:05:00Z">
                <w:rPr>
                  <w:color w:val="0000FF"/>
                  <w:u w:val="double"/>
                </w:rPr>
              </w:rPrChange>
            </w:rPr>
            <w:tab/>
          </w:r>
          <w:r w:rsidRPr="0072020C">
            <w:rPr>
              <w:rFonts w:asciiTheme="minorHAnsi" w:hAnsiTheme="minorHAnsi"/>
              <w:rPrChange w:id="13334" w:author="becky" w:date="2010-07-19T09:05:00Z">
                <w:rPr>
                  <w:color w:val="0000FF"/>
                  <w:u w:val="double"/>
                </w:rPr>
              </w:rPrChange>
            </w:rPr>
            <w:tab/>
          </w:r>
          <w:r w:rsidRPr="0072020C">
            <w:rPr>
              <w:rFonts w:asciiTheme="minorHAnsi" w:hAnsiTheme="minorHAnsi"/>
              <w:b/>
              <w:rPrChange w:id="13335" w:author="becky" w:date="2010-07-19T09:05:00Z">
                <w:rPr>
                  <w:b/>
                  <w:color w:val="0000FF"/>
                  <w:u w:val="double"/>
                </w:rPr>
              </w:rPrChange>
            </w:rPr>
            <w:delText xml:space="preserve"> (Conditions)</w:delText>
          </w:r>
        </w:del>
      </w:moveFrom>
    </w:p>
    <w:p w:rsidR="001D043D" w:rsidRDefault="001D043D">
      <w:pPr>
        <w:pStyle w:val="ListParagraph"/>
        <w:tabs>
          <w:tab w:val="left" w:pos="3960"/>
        </w:tabs>
        <w:ind w:left="0"/>
        <w:outlineLvl w:val="0"/>
        <w:rPr>
          <w:del w:id="13336" w:author="Terry" w:date="2010-07-02T13:29:00Z"/>
          <w:rFonts w:asciiTheme="minorHAnsi" w:hAnsiTheme="minorHAnsi"/>
          <w:rPrChange w:id="13337" w:author="becky" w:date="2010-07-19T09:05:00Z">
            <w:rPr>
              <w:del w:id="13338" w:author="Terry" w:date="2010-07-02T13:29:00Z"/>
            </w:rPr>
          </w:rPrChange>
        </w:rPr>
        <w:pPrChange w:id="13339" w:author="Terry" w:date="2010-07-02T13:29:00Z">
          <w:pPr/>
        </w:pPrChange>
      </w:pPr>
    </w:p>
    <w:p w:rsidR="001D043D" w:rsidRDefault="0072020C">
      <w:pPr>
        <w:pStyle w:val="ListParagraph"/>
        <w:tabs>
          <w:tab w:val="left" w:pos="3960"/>
        </w:tabs>
        <w:ind w:left="0"/>
        <w:outlineLvl w:val="0"/>
        <w:rPr>
          <w:del w:id="13340" w:author="Terry" w:date="2010-07-02T13:29:00Z"/>
          <w:rFonts w:asciiTheme="minorHAnsi" w:hAnsiTheme="minorHAnsi"/>
          <w:b/>
          <w:rPrChange w:id="13341" w:author="becky" w:date="2010-07-19T09:05:00Z">
            <w:rPr>
              <w:del w:id="13342" w:author="Terry" w:date="2010-07-02T13:29:00Z"/>
              <w:b/>
            </w:rPr>
          </w:rPrChange>
        </w:rPr>
        <w:pPrChange w:id="13343" w:author="Terry" w:date="2010-07-02T13:29:00Z">
          <w:pPr/>
        </w:pPrChange>
      </w:pPr>
      <w:moveFrom w:id="13344" w:author="Terry" w:date="2010-06-21T15:38:00Z">
        <w:del w:id="13345" w:author="Terry" w:date="2010-07-02T13:29:00Z">
          <w:r w:rsidRPr="0072020C">
            <w:rPr>
              <w:rFonts w:asciiTheme="minorHAnsi" w:hAnsiTheme="minorHAnsi"/>
              <w:rPrChange w:id="13346" w:author="becky" w:date="2010-07-19T09:05:00Z">
                <w:rPr>
                  <w:color w:val="0000FF"/>
                  <w:u w:val="double"/>
                </w:rPr>
              </w:rPrChange>
            </w:rPr>
            <w:delText>1219-33-002-007</w:delText>
          </w:r>
          <w:r w:rsidRPr="0072020C">
            <w:rPr>
              <w:rFonts w:asciiTheme="minorHAnsi" w:hAnsiTheme="minorHAnsi"/>
              <w:rPrChange w:id="13347" w:author="becky" w:date="2010-07-19T09:05:00Z">
                <w:rPr>
                  <w:color w:val="0000FF"/>
                  <w:u w:val="double"/>
                </w:rPr>
              </w:rPrChange>
            </w:rPr>
            <w:tab/>
            <w:delText>429 Corporation/Bourbon St, Rt. 9 –</w:delText>
          </w:r>
          <w:r w:rsidRPr="0072020C">
            <w:rPr>
              <w:rFonts w:asciiTheme="minorHAnsi" w:hAnsiTheme="minorHAnsi"/>
              <w:b/>
              <w:rPrChange w:id="13348"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349" w:author="Terry" w:date="2010-07-02T13:29:00Z"/>
          <w:rFonts w:asciiTheme="minorHAnsi" w:hAnsiTheme="minorHAnsi"/>
          <w:b/>
          <w:rPrChange w:id="13350" w:author="becky" w:date="2010-07-19T09:05:00Z">
            <w:rPr>
              <w:del w:id="13351" w:author="Terry" w:date="2010-07-02T13:29:00Z"/>
              <w:b/>
            </w:rPr>
          </w:rPrChange>
        </w:rPr>
        <w:pPrChange w:id="13352" w:author="Terry" w:date="2010-07-02T13:29:00Z">
          <w:pPr/>
        </w:pPrChange>
      </w:pPr>
      <w:moveFrom w:id="13353" w:author="Terry" w:date="2010-06-21T15:38:00Z">
        <w:del w:id="13354" w:author="Terry" w:date="2010-07-02T13:29:00Z">
          <w:r w:rsidRPr="0072020C">
            <w:rPr>
              <w:rFonts w:asciiTheme="minorHAnsi" w:hAnsiTheme="minorHAnsi"/>
              <w:b/>
              <w:rPrChange w:id="13355" w:author="becky" w:date="2010-07-19T09:05:00Z">
                <w:rPr>
                  <w:b/>
                  <w:color w:val="0000FF"/>
                  <w:u w:val="double"/>
                </w:rPr>
              </w:rPrChange>
            </w:rPr>
            <w:tab/>
          </w:r>
          <w:r w:rsidRPr="0072020C">
            <w:rPr>
              <w:rFonts w:asciiTheme="minorHAnsi" w:hAnsiTheme="minorHAnsi"/>
              <w:b/>
              <w:rPrChange w:id="13356" w:author="becky" w:date="2010-07-19T09:05:00Z">
                <w:rPr>
                  <w:b/>
                  <w:color w:val="0000FF"/>
                  <w:u w:val="double"/>
                </w:rPr>
              </w:rPrChange>
            </w:rPr>
            <w:tab/>
          </w:r>
          <w:r w:rsidRPr="0072020C">
            <w:rPr>
              <w:rFonts w:asciiTheme="minorHAnsi" w:hAnsiTheme="minorHAnsi"/>
              <w:b/>
              <w:rPrChange w:id="13357" w:author="becky" w:date="2010-07-19T09:05:00Z">
                <w:rPr>
                  <w:b/>
                  <w:color w:val="0000FF"/>
                  <w:u w:val="double"/>
                </w:rPr>
              </w:rPrChange>
            </w:rPr>
            <w:tab/>
            <w:delText>(Conditions)</w:delText>
          </w:r>
        </w:del>
      </w:moveFrom>
    </w:p>
    <w:p w:rsidR="001D043D" w:rsidRDefault="001D043D">
      <w:pPr>
        <w:pStyle w:val="ListParagraph"/>
        <w:tabs>
          <w:tab w:val="left" w:pos="3960"/>
        </w:tabs>
        <w:ind w:left="0"/>
        <w:outlineLvl w:val="0"/>
        <w:rPr>
          <w:del w:id="13358" w:author="Terry" w:date="2010-07-02T13:29:00Z"/>
          <w:rFonts w:asciiTheme="minorHAnsi" w:hAnsiTheme="minorHAnsi"/>
          <w:rPrChange w:id="13359" w:author="becky" w:date="2010-07-19T09:05:00Z">
            <w:rPr>
              <w:del w:id="13360" w:author="Terry" w:date="2010-07-02T13:29:00Z"/>
            </w:rPr>
          </w:rPrChange>
        </w:rPr>
        <w:pPrChange w:id="13361" w:author="Terry" w:date="2010-07-02T13:29:00Z">
          <w:pPr/>
        </w:pPrChange>
      </w:pPr>
    </w:p>
    <w:p w:rsidR="001D043D" w:rsidRDefault="0072020C">
      <w:pPr>
        <w:pStyle w:val="ListParagraph"/>
        <w:tabs>
          <w:tab w:val="left" w:pos="3960"/>
        </w:tabs>
        <w:ind w:left="0"/>
        <w:outlineLvl w:val="0"/>
        <w:rPr>
          <w:del w:id="13362" w:author="Terry" w:date="2010-07-02T13:29:00Z"/>
          <w:rFonts w:asciiTheme="minorHAnsi" w:hAnsiTheme="minorHAnsi"/>
          <w:b/>
          <w:rPrChange w:id="13363" w:author="becky" w:date="2010-07-19T09:05:00Z">
            <w:rPr>
              <w:del w:id="13364" w:author="Terry" w:date="2010-07-02T13:29:00Z"/>
              <w:b/>
            </w:rPr>
          </w:rPrChange>
        </w:rPr>
        <w:pPrChange w:id="13365" w:author="Terry" w:date="2010-07-02T13:29:00Z">
          <w:pPr/>
        </w:pPrChange>
      </w:pPr>
      <w:moveFrom w:id="13366" w:author="Terry" w:date="2010-06-21T15:38:00Z">
        <w:del w:id="13367" w:author="Terry" w:date="2010-07-02T13:29:00Z">
          <w:r w:rsidRPr="0072020C">
            <w:rPr>
              <w:rFonts w:asciiTheme="minorHAnsi" w:hAnsiTheme="minorHAnsi"/>
              <w:rPrChange w:id="13368" w:author="becky" w:date="2010-07-19T09:05:00Z">
                <w:rPr>
                  <w:color w:val="0000FF"/>
                  <w:u w:val="double"/>
                </w:rPr>
              </w:rPrChange>
            </w:rPr>
            <w:delText>1219-44-003-007</w:delText>
          </w:r>
          <w:r w:rsidRPr="0072020C">
            <w:rPr>
              <w:rFonts w:asciiTheme="minorHAnsi" w:hAnsiTheme="minorHAnsi"/>
              <w:rPrChange w:id="13369" w:author="becky" w:date="2010-07-19T09:05:00Z">
                <w:rPr>
                  <w:color w:val="0000FF"/>
                  <w:u w:val="double"/>
                </w:rPr>
              </w:rPrChange>
            </w:rPr>
            <w:tab/>
            <w:delText xml:space="preserve">Fancy Corner Caterers, 508 Raritan St – </w:delText>
          </w:r>
          <w:r w:rsidRPr="0072020C">
            <w:rPr>
              <w:rFonts w:asciiTheme="minorHAnsi" w:hAnsiTheme="minorHAnsi"/>
              <w:b/>
              <w:rPrChange w:id="13370"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371" w:author="Terry" w:date="2010-07-02T13:29:00Z"/>
          <w:rFonts w:asciiTheme="minorHAnsi" w:hAnsiTheme="minorHAnsi"/>
          <w:rPrChange w:id="13372" w:author="becky" w:date="2010-07-19T09:05:00Z">
            <w:rPr>
              <w:del w:id="13373" w:author="Terry" w:date="2010-07-02T13:29:00Z"/>
            </w:rPr>
          </w:rPrChange>
        </w:rPr>
        <w:pPrChange w:id="13374" w:author="Terry" w:date="2010-07-02T13:29:00Z">
          <w:pPr/>
        </w:pPrChange>
      </w:pPr>
    </w:p>
    <w:p w:rsidR="001D043D" w:rsidRDefault="0072020C">
      <w:pPr>
        <w:pStyle w:val="ListParagraph"/>
        <w:tabs>
          <w:tab w:val="left" w:pos="3960"/>
        </w:tabs>
        <w:ind w:left="0"/>
        <w:outlineLvl w:val="0"/>
        <w:rPr>
          <w:del w:id="13375" w:author="Terry" w:date="2010-07-02T13:29:00Z"/>
          <w:rFonts w:asciiTheme="minorHAnsi" w:hAnsiTheme="minorHAnsi"/>
          <w:b/>
          <w:rPrChange w:id="13376" w:author="becky" w:date="2010-07-19T09:05:00Z">
            <w:rPr>
              <w:del w:id="13377" w:author="Terry" w:date="2010-07-02T13:29:00Z"/>
              <w:b/>
            </w:rPr>
          </w:rPrChange>
        </w:rPr>
        <w:pPrChange w:id="13378" w:author="Terry" w:date="2010-07-02T13:29:00Z">
          <w:pPr/>
        </w:pPrChange>
      </w:pPr>
      <w:moveFrom w:id="13379" w:author="Terry" w:date="2010-06-21T15:38:00Z">
        <w:del w:id="13380" w:author="Terry" w:date="2010-07-02T13:29:00Z">
          <w:r w:rsidRPr="0072020C">
            <w:rPr>
              <w:rFonts w:asciiTheme="minorHAnsi" w:hAnsiTheme="minorHAnsi"/>
              <w:rPrChange w:id="13381" w:author="becky" w:date="2010-07-19T09:05:00Z">
                <w:rPr>
                  <w:color w:val="0000FF"/>
                  <w:u w:val="double"/>
                </w:rPr>
              </w:rPrChange>
            </w:rPr>
            <w:delText>1219-33-004-002</w:delText>
          </w:r>
          <w:r w:rsidRPr="0072020C">
            <w:rPr>
              <w:rFonts w:asciiTheme="minorHAnsi" w:hAnsiTheme="minorHAnsi"/>
              <w:rPrChange w:id="13382" w:author="becky" w:date="2010-07-19T09:05:00Z">
                <w:rPr>
                  <w:color w:val="0000FF"/>
                  <w:u w:val="double"/>
                </w:rPr>
              </w:rPrChange>
            </w:rPr>
            <w:tab/>
            <w:delText xml:space="preserve">Bailey’s Tavern/Buddies, 277 Johnson Lane – </w:delText>
          </w:r>
          <w:r w:rsidRPr="0072020C">
            <w:rPr>
              <w:rFonts w:asciiTheme="minorHAnsi" w:hAnsiTheme="minorHAnsi"/>
              <w:b/>
              <w:rPrChange w:id="13383"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384" w:author="Terry" w:date="2010-07-02T13:29:00Z"/>
          <w:rFonts w:asciiTheme="minorHAnsi" w:hAnsiTheme="minorHAnsi"/>
          <w:rPrChange w:id="13385" w:author="becky" w:date="2010-07-19T09:05:00Z">
            <w:rPr>
              <w:del w:id="13386" w:author="Terry" w:date="2010-07-02T13:29:00Z"/>
            </w:rPr>
          </w:rPrChange>
        </w:rPr>
        <w:pPrChange w:id="13387" w:author="Terry" w:date="2010-07-02T13:29:00Z">
          <w:pPr/>
        </w:pPrChange>
      </w:pPr>
    </w:p>
    <w:p w:rsidR="001D043D" w:rsidRDefault="0072020C">
      <w:pPr>
        <w:pStyle w:val="ListParagraph"/>
        <w:tabs>
          <w:tab w:val="left" w:pos="3960"/>
        </w:tabs>
        <w:ind w:left="0"/>
        <w:outlineLvl w:val="0"/>
        <w:rPr>
          <w:del w:id="13388" w:author="Terry" w:date="2010-07-02T13:29:00Z"/>
          <w:rFonts w:asciiTheme="minorHAnsi" w:hAnsiTheme="minorHAnsi"/>
          <w:rPrChange w:id="13389" w:author="becky" w:date="2010-07-19T09:05:00Z">
            <w:rPr>
              <w:del w:id="13390" w:author="Terry" w:date="2010-07-02T13:29:00Z"/>
            </w:rPr>
          </w:rPrChange>
        </w:rPr>
        <w:pPrChange w:id="13391" w:author="Terry" w:date="2010-07-02T13:29:00Z">
          <w:pPr/>
        </w:pPrChange>
      </w:pPr>
      <w:moveFrom w:id="13392" w:author="Terry" w:date="2010-06-21T15:38:00Z">
        <w:del w:id="13393" w:author="Terry" w:date="2010-07-02T13:29:00Z">
          <w:r w:rsidRPr="0072020C">
            <w:rPr>
              <w:rFonts w:asciiTheme="minorHAnsi" w:hAnsiTheme="minorHAnsi"/>
              <w:rPrChange w:id="13394" w:author="becky" w:date="2010-07-19T09:05:00Z">
                <w:rPr>
                  <w:color w:val="0000FF"/>
                  <w:u w:val="double"/>
                </w:rPr>
              </w:rPrChange>
            </w:rPr>
            <w:delText>1219-33-006-008</w:delText>
          </w:r>
          <w:r w:rsidRPr="0072020C">
            <w:rPr>
              <w:rFonts w:asciiTheme="minorHAnsi" w:hAnsiTheme="minorHAnsi"/>
              <w:rPrChange w:id="13395" w:author="becky" w:date="2010-07-19T09:05:00Z">
                <w:rPr>
                  <w:color w:val="0000FF"/>
                  <w:u w:val="double"/>
                </w:rPr>
              </w:rPrChange>
            </w:rPr>
            <w:tab/>
            <w:delText xml:space="preserve">Main St. Liquors, 881 Main St – </w:delText>
          </w:r>
          <w:r w:rsidRPr="0072020C">
            <w:rPr>
              <w:rFonts w:asciiTheme="minorHAnsi" w:hAnsiTheme="minorHAnsi"/>
              <w:b/>
              <w:rPrChange w:id="13396"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397" w:author="Terry" w:date="2010-07-02T13:29:00Z"/>
          <w:rFonts w:asciiTheme="minorHAnsi" w:hAnsiTheme="minorHAnsi"/>
          <w:rPrChange w:id="13398" w:author="becky" w:date="2010-07-19T09:05:00Z">
            <w:rPr>
              <w:del w:id="13399" w:author="Terry" w:date="2010-07-02T13:29:00Z"/>
            </w:rPr>
          </w:rPrChange>
        </w:rPr>
        <w:pPrChange w:id="13400" w:author="Terry" w:date="2010-07-02T13:29:00Z">
          <w:pPr/>
        </w:pPrChange>
      </w:pPr>
    </w:p>
    <w:p w:rsidR="001D043D" w:rsidRDefault="0072020C">
      <w:pPr>
        <w:pStyle w:val="ListParagraph"/>
        <w:tabs>
          <w:tab w:val="left" w:pos="3960"/>
        </w:tabs>
        <w:ind w:left="0"/>
        <w:outlineLvl w:val="0"/>
        <w:rPr>
          <w:del w:id="13401" w:author="Terry" w:date="2010-07-02T13:29:00Z"/>
          <w:rFonts w:asciiTheme="minorHAnsi" w:hAnsiTheme="minorHAnsi"/>
          <w:rPrChange w:id="13402" w:author="becky" w:date="2010-07-19T09:05:00Z">
            <w:rPr>
              <w:del w:id="13403" w:author="Terry" w:date="2010-07-02T13:29:00Z"/>
            </w:rPr>
          </w:rPrChange>
        </w:rPr>
        <w:pPrChange w:id="13404" w:author="Terry" w:date="2010-07-02T13:29:00Z">
          <w:pPr/>
        </w:pPrChange>
      </w:pPr>
      <w:moveFrom w:id="13405" w:author="Terry" w:date="2010-06-21T15:38:00Z">
        <w:del w:id="13406" w:author="Terry" w:date="2010-07-02T13:29:00Z">
          <w:r w:rsidRPr="0072020C">
            <w:rPr>
              <w:rFonts w:asciiTheme="minorHAnsi" w:hAnsiTheme="minorHAnsi"/>
              <w:rPrChange w:id="13407" w:author="becky" w:date="2010-07-19T09:05:00Z">
                <w:rPr>
                  <w:color w:val="0000FF"/>
                  <w:u w:val="double"/>
                </w:rPr>
              </w:rPrChange>
            </w:rPr>
            <w:delText>1219-33-007-005</w:delText>
          </w:r>
          <w:r w:rsidRPr="0072020C">
            <w:rPr>
              <w:rFonts w:asciiTheme="minorHAnsi" w:hAnsiTheme="minorHAnsi"/>
              <w:rPrChange w:id="13408" w:author="becky" w:date="2010-07-19T09:05:00Z">
                <w:rPr>
                  <w:color w:val="0000FF"/>
                  <w:u w:val="double"/>
                </w:rPr>
              </w:rPrChange>
            </w:rPr>
            <w:tab/>
            <w:delText>Pat’s Pub, 367 Washington Rd. -</w:delText>
          </w:r>
          <w:r w:rsidRPr="0072020C">
            <w:rPr>
              <w:rFonts w:asciiTheme="minorHAnsi" w:hAnsiTheme="minorHAnsi"/>
              <w:b/>
              <w:rPrChange w:id="13409"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410" w:author="Terry" w:date="2010-07-02T13:29:00Z"/>
          <w:rFonts w:asciiTheme="minorHAnsi" w:hAnsiTheme="minorHAnsi"/>
          <w:rPrChange w:id="13411" w:author="becky" w:date="2010-07-19T09:05:00Z">
            <w:rPr>
              <w:del w:id="13412" w:author="Terry" w:date="2010-07-02T13:29:00Z"/>
            </w:rPr>
          </w:rPrChange>
        </w:rPr>
        <w:pPrChange w:id="13413" w:author="Terry" w:date="2010-07-02T13:29:00Z">
          <w:pPr/>
        </w:pPrChange>
      </w:pPr>
      <w:moveFrom w:id="13414" w:author="Terry" w:date="2010-06-21T15:38:00Z">
        <w:del w:id="13415" w:author="Terry" w:date="2010-07-02T13:29:00Z">
          <w:r w:rsidRPr="0072020C">
            <w:rPr>
              <w:rFonts w:asciiTheme="minorHAnsi" w:hAnsiTheme="minorHAnsi"/>
              <w:rPrChange w:id="13416" w:author="becky" w:date="2010-07-19T09:05:00Z">
                <w:rPr>
                  <w:color w:val="0000FF"/>
                  <w:u w:val="double"/>
                </w:rPr>
              </w:rPrChange>
            </w:rPr>
            <w:tab/>
          </w:r>
          <w:r w:rsidRPr="0072020C">
            <w:rPr>
              <w:rFonts w:asciiTheme="minorHAnsi" w:hAnsiTheme="minorHAnsi"/>
              <w:rPrChange w:id="13417" w:author="becky" w:date="2010-07-19T09:05:00Z">
                <w:rPr>
                  <w:color w:val="0000FF"/>
                  <w:u w:val="double"/>
                </w:rPr>
              </w:rPrChange>
            </w:rPr>
            <w:tab/>
          </w:r>
          <w:r w:rsidRPr="0072020C">
            <w:rPr>
              <w:rFonts w:asciiTheme="minorHAnsi" w:hAnsiTheme="minorHAnsi"/>
              <w:rPrChange w:id="13418" w:author="becky" w:date="2010-07-19T09:05:00Z">
                <w:rPr>
                  <w:color w:val="0000FF"/>
                  <w:u w:val="double"/>
                </w:rPr>
              </w:rPrChange>
            </w:rPr>
            <w:tab/>
            <w:delText xml:space="preserve"> (</w:delText>
          </w:r>
          <w:r w:rsidRPr="0072020C">
            <w:rPr>
              <w:rFonts w:asciiTheme="minorHAnsi" w:hAnsiTheme="minorHAnsi"/>
              <w:b/>
              <w:rPrChange w:id="13419" w:author="becky" w:date="2010-07-19T09:05:00Z">
                <w:rPr>
                  <w:b/>
                  <w:color w:val="0000FF"/>
                  <w:u w:val="double"/>
                </w:rPr>
              </w:rPrChange>
            </w:rPr>
            <w:delText>Conditions</w:delText>
          </w:r>
          <w:r w:rsidRPr="0072020C">
            <w:rPr>
              <w:rFonts w:asciiTheme="minorHAnsi" w:hAnsiTheme="minorHAnsi"/>
              <w:rPrChange w:id="13420" w:author="becky" w:date="2010-07-19T09:05:00Z">
                <w:rPr>
                  <w:color w:val="0000FF"/>
                  <w:u w:val="double"/>
                </w:rPr>
              </w:rPrChange>
            </w:rPr>
            <w:delText>)</w:delText>
          </w:r>
        </w:del>
      </w:moveFrom>
    </w:p>
    <w:p w:rsidR="001D043D" w:rsidRDefault="001D043D">
      <w:pPr>
        <w:pStyle w:val="ListParagraph"/>
        <w:tabs>
          <w:tab w:val="left" w:pos="3960"/>
        </w:tabs>
        <w:ind w:left="0"/>
        <w:outlineLvl w:val="0"/>
        <w:rPr>
          <w:del w:id="13421" w:author="Terry" w:date="2010-07-02T13:29:00Z"/>
          <w:rFonts w:asciiTheme="minorHAnsi" w:hAnsiTheme="minorHAnsi"/>
          <w:rPrChange w:id="13422" w:author="becky" w:date="2010-07-19T09:05:00Z">
            <w:rPr>
              <w:del w:id="13423" w:author="Terry" w:date="2010-07-02T13:29:00Z"/>
            </w:rPr>
          </w:rPrChange>
        </w:rPr>
        <w:pPrChange w:id="13424" w:author="Terry" w:date="2010-07-02T13:29:00Z">
          <w:pPr/>
        </w:pPrChange>
      </w:pPr>
    </w:p>
    <w:p w:rsidR="001D043D" w:rsidRDefault="0072020C">
      <w:pPr>
        <w:pStyle w:val="ListParagraph"/>
        <w:tabs>
          <w:tab w:val="left" w:pos="3960"/>
        </w:tabs>
        <w:ind w:left="0"/>
        <w:outlineLvl w:val="0"/>
        <w:rPr>
          <w:del w:id="13425" w:author="Terry" w:date="2010-07-02T13:29:00Z"/>
          <w:rFonts w:asciiTheme="minorHAnsi" w:hAnsiTheme="minorHAnsi"/>
          <w:rPrChange w:id="13426" w:author="becky" w:date="2010-07-19T09:05:00Z">
            <w:rPr>
              <w:del w:id="13427" w:author="Terry" w:date="2010-07-02T13:29:00Z"/>
            </w:rPr>
          </w:rPrChange>
        </w:rPr>
        <w:pPrChange w:id="13428" w:author="Terry" w:date="2010-07-02T13:29:00Z">
          <w:pPr/>
        </w:pPrChange>
      </w:pPr>
      <w:moveFrom w:id="13429" w:author="Terry" w:date="2010-06-21T15:38:00Z">
        <w:del w:id="13430" w:author="Terry" w:date="2010-07-02T13:29:00Z">
          <w:r w:rsidRPr="0072020C">
            <w:rPr>
              <w:rFonts w:asciiTheme="minorHAnsi" w:hAnsiTheme="minorHAnsi"/>
              <w:rPrChange w:id="13431" w:author="becky" w:date="2010-07-19T09:05:00Z">
                <w:rPr>
                  <w:color w:val="0000FF"/>
                  <w:u w:val="double"/>
                </w:rPr>
              </w:rPrChange>
            </w:rPr>
            <w:delText>1219-33-010-004</w:delText>
          </w:r>
          <w:r w:rsidRPr="0072020C">
            <w:rPr>
              <w:rFonts w:asciiTheme="minorHAnsi" w:hAnsiTheme="minorHAnsi"/>
              <w:rPrChange w:id="13432" w:author="becky" w:date="2010-07-19T09:05:00Z">
                <w:rPr>
                  <w:color w:val="0000FF"/>
                  <w:u w:val="double"/>
                </w:rPr>
              </w:rPrChange>
            </w:rPr>
            <w:tab/>
            <w:delText xml:space="preserve">219 Washington Road/Big Shots, 2047 Rt. 35. </w:delText>
          </w:r>
        </w:del>
      </w:moveFrom>
    </w:p>
    <w:p w:rsidR="001D043D" w:rsidRDefault="0072020C">
      <w:pPr>
        <w:pStyle w:val="ListParagraph"/>
        <w:tabs>
          <w:tab w:val="left" w:pos="3960"/>
        </w:tabs>
        <w:ind w:left="0"/>
        <w:outlineLvl w:val="0"/>
        <w:rPr>
          <w:del w:id="13433" w:author="Terry" w:date="2010-07-02T13:29:00Z"/>
          <w:rFonts w:asciiTheme="minorHAnsi" w:hAnsiTheme="minorHAnsi"/>
          <w:rPrChange w:id="13434" w:author="becky" w:date="2010-07-19T09:05:00Z">
            <w:rPr>
              <w:del w:id="13435" w:author="Terry" w:date="2010-07-02T13:29:00Z"/>
            </w:rPr>
          </w:rPrChange>
        </w:rPr>
        <w:pPrChange w:id="13436" w:author="Terry" w:date="2010-07-02T13:29:00Z">
          <w:pPr/>
        </w:pPrChange>
      </w:pPr>
      <w:moveFrom w:id="13437" w:author="Terry" w:date="2010-06-21T15:38:00Z">
        <w:del w:id="13438" w:author="Terry" w:date="2010-07-02T13:29:00Z">
          <w:r w:rsidRPr="0072020C">
            <w:rPr>
              <w:rFonts w:asciiTheme="minorHAnsi" w:hAnsiTheme="minorHAnsi"/>
              <w:rPrChange w:id="13439" w:author="becky" w:date="2010-07-19T09:05:00Z">
                <w:rPr>
                  <w:color w:val="0000FF"/>
                  <w:u w:val="double"/>
                </w:rPr>
              </w:rPrChange>
            </w:rPr>
            <w:tab/>
          </w:r>
          <w:r w:rsidRPr="0072020C">
            <w:rPr>
              <w:rFonts w:asciiTheme="minorHAnsi" w:hAnsiTheme="minorHAnsi"/>
              <w:rPrChange w:id="13440" w:author="becky" w:date="2010-07-19T09:05:00Z">
                <w:rPr>
                  <w:color w:val="0000FF"/>
                  <w:u w:val="double"/>
                </w:rPr>
              </w:rPrChange>
            </w:rPr>
            <w:tab/>
          </w:r>
          <w:r w:rsidRPr="0072020C">
            <w:rPr>
              <w:rFonts w:asciiTheme="minorHAnsi" w:hAnsiTheme="minorHAnsi"/>
              <w:rPrChange w:id="13441" w:author="becky" w:date="2010-07-19T09:05:00Z">
                <w:rPr>
                  <w:color w:val="0000FF"/>
                  <w:u w:val="double"/>
                </w:rPr>
              </w:rPrChange>
            </w:rPr>
            <w:tab/>
            <w:delText>(Conditions on License)</w:delText>
          </w:r>
        </w:del>
      </w:moveFrom>
    </w:p>
    <w:p w:rsidR="001D043D" w:rsidRDefault="0072020C">
      <w:pPr>
        <w:pStyle w:val="ListParagraph"/>
        <w:tabs>
          <w:tab w:val="left" w:pos="3960"/>
        </w:tabs>
        <w:ind w:left="0"/>
        <w:outlineLvl w:val="0"/>
        <w:rPr>
          <w:del w:id="13442" w:author="Terry" w:date="2010-07-02T13:29:00Z"/>
          <w:rFonts w:asciiTheme="minorHAnsi" w:hAnsiTheme="minorHAnsi"/>
          <w:b/>
          <w:rPrChange w:id="13443" w:author="becky" w:date="2010-07-19T09:05:00Z">
            <w:rPr>
              <w:del w:id="13444" w:author="Terry" w:date="2010-07-02T13:29:00Z"/>
              <w:b/>
            </w:rPr>
          </w:rPrChange>
        </w:rPr>
        <w:pPrChange w:id="13445" w:author="Terry" w:date="2010-07-02T13:29:00Z">
          <w:pPr/>
        </w:pPrChange>
      </w:pPr>
      <w:moveFrom w:id="13446" w:author="Terry" w:date="2010-06-21T15:38:00Z">
        <w:del w:id="13447" w:author="Terry" w:date="2010-07-02T13:29:00Z">
          <w:r w:rsidRPr="0072020C">
            <w:rPr>
              <w:rFonts w:asciiTheme="minorHAnsi" w:hAnsiTheme="minorHAnsi"/>
              <w:b/>
              <w:rPrChange w:id="13448" w:author="becky" w:date="2010-07-19T09:05:00Z">
                <w:rPr>
                  <w:b/>
                  <w:color w:val="0000FF"/>
                  <w:u w:val="double"/>
                </w:rPr>
              </w:rPrChange>
            </w:rPr>
            <w:delText>Schedule hearing on renewal &amp; Placing Conditions.</w:delText>
          </w:r>
        </w:del>
      </w:moveFrom>
    </w:p>
    <w:p w:rsidR="001D043D" w:rsidRDefault="001D043D">
      <w:pPr>
        <w:pStyle w:val="ListParagraph"/>
        <w:tabs>
          <w:tab w:val="left" w:pos="3960"/>
        </w:tabs>
        <w:ind w:left="0"/>
        <w:outlineLvl w:val="0"/>
        <w:rPr>
          <w:del w:id="13449" w:author="Terry" w:date="2010-07-02T13:29:00Z"/>
          <w:rFonts w:asciiTheme="minorHAnsi" w:hAnsiTheme="minorHAnsi"/>
          <w:rPrChange w:id="13450" w:author="becky" w:date="2010-07-19T09:05:00Z">
            <w:rPr>
              <w:del w:id="13451" w:author="Terry" w:date="2010-07-02T13:29:00Z"/>
            </w:rPr>
          </w:rPrChange>
        </w:rPr>
        <w:pPrChange w:id="13452" w:author="Terry" w:date="2010-07-02T13:29:00Z">
          <w:pPr/>
        </w:pPrChange>
      </w:pPr>
    </w:p>
    <w:p w:rsidR="001D043D" w:rsidRDefault="0072020C">
      <w:pPr>
        <w:pStyle w:val="ListParagraph"/>
        <w:tabs>
          <w:tab w:val="left" w:pos="3960"/>
        </w:tabs>
        <w:ind w:left="0"/>
        <w:outlineLvl w:val="0"/>
        <w:rPr>
          <w:del w:id="13453" w:author="Terry" w:date="2010-07-02T13:29:00Z"/>
          <w:rFonts w:asciiTheme="minorHAnsi" w:hAnsiTheme="minorHAnsi"/>
          <w:rPrChange w:id="13454" w:author="becky" w:date="2010-07-19T09:05:00Z">
            <w:rPr>
              <w:del w:id="13455" w:author="Terry" w:date="2010-07-02T13:29:00Z"/>
            </w:rPr>
          </w:rPrChange>
        </w:rPr>
        <w:pPrChange w:id="13456" w:author="Terry" w:date="2010-07-02T13:29:00Z">
          <w:pPr/>
        </w:pPrChange>
      </w:pPr>
      <w:moveFrom w:id="13457" w:author="Terry" w:date="2010-06-21T15:38:00Z">
        <w:del w:id="13458" w:author="Terry" w:date="2010-07-02T13:29:00Z">
          <w:r w:rsidRPr="0072020C">
            <w:rPr>
              <w:rFonts w:asciiTheme="minorHAnsi" w:hAnsiTheme="minorHAnsi"/>
              <w:rPrChange w:id="13459" w:author="becky" w:date="2010-07-19T09:05:00Z">
                <w:rPr>
                  <w:color w:val="0000FF"/>
                  <w:u w:val="double"/>
                </w:rPr>
              </w:rPrChange>
            </w:rPr>
            <w:delText>1219-33-011-008</w:delText>
          </w:r>
          <w:r w:rsidRPr="0072020C">
            <w:rPr>
              <w:rFonts w:asciiTheme="minorHAnsi" w:hAnsiTheme="minorHAnsi"/>
              <w:rPrChange w:id="13460" w:author="becky" w:date="2010-07-19T09:05:00Z">
                <w:rPr>
                  <w:color w:val="0000FF"/>
                  <w:u w:val="double"/>
                </w:rPr>
              </w:rPrChange>
            </w:rPr>
            <w:tab/>
            <w:delText xml:space="preserve">Ethan H LLC/Prime Time Sports Bar, 960 Rt 9 – </w:delText>
          </w:r>
          <w:r w:rsidRPr="0072020C">
            <w:rPr>
              <w:rFonts w:asciiTheme="minorHAnsi" w:hAnsiTheme="minorHAnsi"/>
              <w:b/>
              <w:rPrChange w:id="13461"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462" w:author="Terry" w:date="2010-07-02T13:29:00Z"/>
          <w:rFonts w:asciiTheme="minorHAnsi" w:hAnsiTheme="minorHAnsi"/>
          <w:rPrChange w:id="13463" w:author="becky" w:date="2010-07-19T09:05:00Z">
            <w:rPr>
              <w:del w:id="13464" w:author="Terry" w:date="2010-07-02T13:29:00Z"/>
            </w:rPr>
          </w:rPrChange>
        </w:rPr>
        <w:pPrChange w:id="13465" w:author="Terry" w:date="2010-07-02T13:29:00Z">
          <w:pPr/>
        </w:pPrChange>
      </w:pPr>
      <w:moveFrom w:id="13466" w:author="Terry" w:date="2010-06-21T15:38:00Z">
        <w:del w:id="13467" w:author="Terry" w:date="2010-07-02T13:29:00Z">
          <w:r w:rsidRPr="0072020C">
            <w:rPr>
              <w:rFonts w:asciiTheme="minorHAnsi" w:hAnsiTheme="minorHAnsi"/>
              <w:rPrChange w:id="13468" w:author="becky" w:date="2010-07-19T09:05:00Z">
                <w:rPr>
                  <w:color w:val="0000FF"/>
                  <w:u w:val="double"/>
                </w:rPr>
              </w:rPrChange>
            </w:rPr>
            <w:tab/>
          </w:r>
          <w:r w:rsidRPr="0072020C">
            <w:rPr>
              <w:rFonts w:asciiTheme="minorHAnsi" w:hAnsiTheme="minorHAnsi"/>
              <w:rPrChange w:id="13469" w:author="becky" w:date="2010-07-19T09:05:00Z">
                <w:rPr>
                  <w:color w:val="0000FF"/>
                  <w:u w:val="double"/>
                </w:rPr>
              </w:rPrChange>
            </w:rPr>
            <w:tab/>
          </w:r>
          <w:r w:rsidRPr="0072020C">
            <w:rPr>
              <w:rFonts w:asciiTheme="minorHAnsi" w:hAnsiTheme="minorHAnsi"/>
              <w:rPrChange w:id="13470" w:author="becky" w:date="2010-07-19T09:05:00Z">
                <w:rPr>
                  <w:color w:val="0000FF"/>
                  <w:u w:val="double"/>
                </w:rPr>
              </w:rPrChange>
            </w:rPr>
            <w:tab/>
            <w:delText>(Conditions in Place)</w:delText>
          </w:r>
        </w:del>
      </w:moveFrom>
    </w:p>
    <w:p w:rsidR="001D043D" w:rsidRDefault="0072020C">
      <w:pPr>
        <w:pStyle w:val="ListParagraph"/>
        <w:tabs>
          <w:tab w:val="left" w:pos="3960"/>
        </w:tabs>
        <w:ind w:left="0"/>
        <w:outlineLvl w:val="0"/>
        <w:rPr>
          <w:del w:id="13471" w:author="Terry" w:date="2010-07-02T13:29:00Z"/>
          <w:rFonts w:asciiTheme="minorHAnsi" w:hAnsiTheme="minorHAnsi"/>
          <w:b/>
          <w:rPrChange w:id="13472" w:author="becky" w:date="2010-07-19T09:05:00Z">
            <w:rPr>
              <w:del w:id="13473" w:author="Terry" w:date="2010-07-02T13:29:00Z"/>
              <w:b/>
            </w:rPr>
          </w:rPrChange>
        </w:rPr>
        <w:pPrChange w:id="13474" w:author="Terry" w:date="2010-07-02T13:29:00Z">
          <w:pPr/>
        </w:pPrChange>
      </w:pPr>
      <w:moveFrom w:id="13475" w:author="Terry" w:date="2010-06-21T15:38:00Z">
        <w:del w:id="13476" w:author="Terry" w:date="2010-07-02T13:29:00Z">
          <w:r w:rsidRPr="0072020C">
            <w:rPr>
              <w:rFonts w:asciiTheme="minorHAnsi" w:hAnsiTheme="minorHAnsi"/>
              <w:b/>
              <w:rPrChange w:id="13477" w:author="becky" w:date="2010-07-19T09:05:00Z">
                <w:rPr>
                  <w:b/>
                  <w:color w:val="0000FF"/>
                  <w:u w:val="double"/>
                </w:rPr>
              </w:rPrChange>
            </w:rPr>
            <w:delText>Schedule hearing on renewal adding Conditions.</w:delText>
          </w:r>
        </w:del>
      </w:moveFrom>
    </w:p>
    <w:p w:rsidR="001D043D" w:rsidRDefault="001D043D">
      <w:pPr>
        <w:pStyle w:val="ListParagraph"/>
        <w:tabs>
          <w:tab w:val="left" w:pos="3960"/>
        </w:tabs>
        <w:ind w:left="0"/>
        <w:outlineLvl w:val="0"/>
        <w:rPr>
          <w:del w:id="13478" w:author="Terry" w:date="2010-07-02T13:29:00Z"/>
          <w:rFonts w:asciiTheme="minorHAnsi" w:hAnsiTheme="minorHAnsi"/>
          <w:rPrChange w:id="13479" w:author="becky" w:date="2010-07-19T09:05:00Z">
            <w:rPr>
              <w:del w:id="13480" w:author="Terry" w:date="2010-07-02T13:29:00Z"/>
            </w:rPr>
          </w:rPrChange>
        </w:rPr>
        <w:pPrChange w:id="13481" w:author="Terry" w:date="2010-07-02T13:29:00Z">
          <w:pPr/>
        </w:pPrChange>
      </w:pPr>
    </w:p>
    <w:p w:rsidR="001D043D" w:rsidRDefault="0072020C">
      <w:pPr>
        <w:pStyle w:val="ListParagraph"/>
        <w:tabs>
          <w:tab w:val="left" w:pos="3960"/>
        </w:tabs>
        <w:ind w:left="0"/>
        <w:outlineLvl w:val="0"/>
        <w:rPr>
          <w:del w:id="13482" w:author="Terry" w:date="2010-07-02T13:29:00Z"/>
          <w:rFonts w:asciiTheme="minorHAnsi" w:hAnsiTheme="minorHAnsi"/>
          <w:rPrChange w:id="13483" w:author="becky" w:date="2010-07-19T09:05:00Z">
            <w:rPr>
              <w:del w:id="13484" w:author="Terry" w:date="2010-07-02T13:29:00Z"/>
            </w:rPr>
          </w:rPrChange>
        </w:rPr>
        <w:pPrChange w:id="13485" w:author="Terry" w:date="2010-07-02T13:29:00Z">
          <w:pPr/>
        </w:pPrChange>
      </w:pPr>
      <w:moveFrom w:id="13486" w:author="Terry" w:date="2010-06-21T15:38:00Z">
        <w:del w:id="13487" w:author="Terry" w:date="2010-07-02T13:29:00Z">
          <w:r w:rsidRPr="0072020C">
            <w:rPr>
              <w:rFonts w:asciiTheme="minorHAnsi" w:hAnsiTheme="minorHAnsi"/>
              <w:rPrChange w:id="13488" w:author="becky" w:date="2010-07-19T09:05:00Z">
                <w:rPr>
                  <w:color w:val="0000FF"/>
                  <w:u w:val="double"/>
                </w:rPr>
              </w:rPrChange>
            </w:rPr>
            <w:delText>1219-33-012-007</w:delText>
          </w:r>
          <w:r w:rsidRPr="0072020C">
            <w:rPr>
              <w:rFonts w:asciiTheme="minorHAnsi" w:hAnsiTheme="minorHAnsi"/>
              <w:rPrChange w:id="13489" w:author="becky" w:date="2010-07-19T09:05:00Z">
                <w:rPr>
                  <w:color w:val="0000FF"/>
                  <w:u w:val="double"/>
                </w:rPr>
              </w:rPrChange>
            </w:rPr>
            <w:tab/>
            <w:delText xml:space="preserve">Pub 35, LLC </w:delText>
          </w:r>
        </w:del>
      </w:moveFrom>
    </w:p>
    <w:p w:rsidR="001D043D" w:rsidRDefault="0072020C">
      <w:pPr>
        <w:pStyle w:val="ListParagraph"/>
        <w:tabs>
          <w:tab w:val="left" w:pos="3960"/>
        </w:tabs>
        <w:ind w:left="0"/>
        <w:outlineLvl w:val="0"/>
        <w:rPr>
          <w:del w:id="13490" w:author="Terry" w:date="2010-07-02T13:29:00Z"/>
          <w:rFonts w:asciiTheme="minorHAnsi" w:hAnsiTheme="minorHAnsi"/>
          <w:b/>
          <w:rPrChange w:id="13491" w:author="becky" w:date="2010-07-19T09:05:00Z">
            <w:rPr>
              <w:del w:id="13492" w:author="Terry" w:date="2010-07-02T13:29:00Z"/>
              <w:b/>
            </w:rPr>
          </w:rPrChange>
        </w:rPr>
        <w:pPrChange w:id="13493" w:author="Terry" w:date="2010-07-02T13:29:00Z">
          <w:pPr/>
        </w:pPrChange>
      </w:pPr>
      <w:moveFrom w:id="13494" w:author="Terry" w:date="2010-06-21T15:38:00Z">
        <w:del w:id="13495" w:author="Terry" w:date="2010-07-02T13:29:00Z">
          <w:r w:rsidRPr="0072020C">
            <w:rPr>
              <w:rFonts w:asciiTheme="minorHAnsi" w:hAnsiTheme="minorHAnsi"/>
              <w:b/>
              <w:rPrChange w:id="13496" w:author="becky" w:date="2010-07-19T09:05:00Z">
                <w:rPr>
                  <w:b/>
                  <w:color w:val="0000FF"/>
                  <w:u w:val="double"/>
                </w:rPr>
              </w:rPrChange>
            </w:rPr>
            <w:delText>Schedule hearing on Placing Conditions on License.</w:delText>
          </w:r>
        </w:del>
      </w:moveFrom>
    </w:p>
    <w:p w:rsidR="001D043D" w:rsidRDefault="001D043D">
      <w:pPr>
        <w:pStyle w:val="ListParagraph"/>
        <w:tabs>
          <w:tab w:val="left" w:pos="3960"/>
        </w:tabs>
        <w:ind w:left="0"/>
        <w:outlineLvl w:val="0"/>
        <w:rPr>
          <w:del w:id="13497" w:author="Terry" w:date="2010-07-02T13:29:00Z"/>
          <w:rFonts w:asciiTheme="minorHAnsi" w:hAnsiTheme="minorHAnsi"/>
          <w:rPrChange w:id="13498" w:author="becky" w:date="2010-07-19T09:05:00Z">
            <w:rPr>
              <w:del w:id="13499" w:author="Terry" w:date="2010-07-02T13:29:00Z"/>
            </w:rPr>
          </w:rPrChange>
        </w:rPr>
        <w:pPrChange w:id="13500" w:author="Terry" w:date="2010-07-02T13:29:00Z">
          <w:pPr/>
        </w:pPrChange>
      </w:pPr>
    </w:p>
    <w:p w:rsidR="001D043D" w:rsidRDefault="0072020C">
      <w:pPr>
        <w:pStyle w:val="ListParagraph"/>
        <w:tabs>
          <w:tab w:val="left" w:pos="3960"/>
        </w:tabs>
        <w:ind w:left="0"/>
        <w:outlineLvl w:val="0"/>
        <w:rPr>
          <w:del w:id="13501" w:author="Terry" w:date="2010-07-02T13:29:00Z"/>
          <w:rFonts w:asciiTheme="minorHAnsi" w:hAnsiTheme="minorHAnsi"/>
          <w:rPrChange w:id="13502" w:author="becky" w:date="2010-07-19T09:05:00Z">
            <w:rPr>
              <w:del w:id="13503" w:author="Terry" w:date="2010-07-02T13:29:00Z"/>
            </w:rPr>
          </w:rPrChange>
        </w:rPr>
        <w:pPrChange w:id="13504" w:author="Terry" w:date="2010-07-02T13:29:00Z">
          <w:pPr/>
        </w:pPrChange>
      </w:pPr>
      <w:moveFrom w:id="13505" w:author="Terry" w:date="2010-06-21T15:38:00Z">
        <w:del w:id="13506" w:author="Terry" w:date="2010-07-02T13:29:00Z">
          <w:r w:rsidRPr="0072020C">
            <w:rPr>
              <w:rFonts w:asciiTheme="minorHAnsi" w:hAnsiTheme="minorHAnsi"/>
              <w:rPrChange w:id="13507" w:author="becky" w:date="2010-07-19T09:05:00Z">
                <w:rPr>
                  <w:color w:val="0000FF"/>
                  <w:u w:val="double"/>
                </w:rPr>
              </w:rPrChange>
            </w:rPr>
            <w:delText>1219-33-013-007</w:delText>
          </w:r>
          <w:r w:rsidRPr="0072020C">
            <w:rPr>
              <w:rFonts w:asciiTheme="minorHAnsi" w:hAnsiTheme="minorHAnsi"/>
              <w:rPrChange w:id="13508" w:author="becky" w:date="2010-07-19T09:05:00Z">
                <w:rPr>
                  <w:color w:val="0000FF"/>
                  <w:u w:val="double"/>
                </w:rPr>
              </w:rPrChange>
            </w:rPr>
            <w:tab/>
            <w:delText>Road House Bar &amp; Grill, 1 Melrose Ave. -</w:delText>
          </w:r>
          <w:r w:rsidRPr="0072020C">
            <w:rPr>
              <w:rFonts w:asciiTheme="minorHAnsi" w:hAnsiTheme="minorHAnsi"/>
              <w:b/>
              <w:rPrChange w:id="13509"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510" w:author="Terry" w:date="2010-07-02T13:29:00Z"/>
          <w:rFonts w:asciiTheme="minorHAnsi" w:hAnsiTheme="minorHAnsi"/>
          <w:rPrChange w:id="13511" w:author="becky" w:date="2010-07-19T09:05:00Z">
            <w:rPr>
              <w:del w:id="13512" w:author="Terry" w:date="2010-07-02T13:29:00Z"/>
            </w:rPr>
          </w:rPrChange>
        </w:rPr>
        <w:pPrChange w:id="13513" w:author="Terry" w:date="2010-07-02T13:29:00Z">
          <w:pPr/>
        </w:pPrChange>
      </w:pPr>
    </w:p>
    <w:p w:rsidR="001D043D" w:rsidRDefault="0072020C">
      <w:pPr>
        <w:pStyle w:val="ListParagraph"/>
        <w:tabs>
          <w:tab w:val="left" w:pos="3960"/>
        </w:tabs>
        <w:ind w:left="0"/>
        <w:outlineLvl w:val="0"/>
        <w:rPr>
          <w:del w:id="13514" w:author="Terry" w:date="2010-07-02T13:29:00Z"/>
          <w:rFonts w:asciiTheme="minorHAnsi" w:hAnsiTheme="minorHAnsi"/>
          <w:rPrChange w:id="13515" w:author="becky" w:date="2010-07-19T09:05:00Z">
            <w:rPr>
              <w:del w:id="13516" w:author="Terry" w:date="2010-07-02T13:29:00Z"/>
            </w:rPr>
          </w:rPrChange>
        </w:rPr>
        <w:pPrChange w:id="13517" w:author="Terry" w:date="2010-07-02T13:29:00Z">
          <w:pPr/>
        </w:pPrChange>
      </w:pPr>
      <w:moveFrom w:id="13518" w:author="Terry" w:date="2010-06-21T15:38:00Z">
        <w:del w:id="13519" w:author="Terry" w:date="2010-07-02T13:29:00Z">
          <w:r w:rsidRPr="0072020C">
            <w:rPr>
              <w:rFonts w:asciiTheme="minorHAnsi" w:hAnsiTheme="minorHAnsi"/>
              <w:rPrChange w:id="13520" w:author="becky" w:date="2010-07-19T09:05:00Z">
                <w:rPr>
                  <w:color w:val="0000FF"/>
                  <w:u w:val="double"/>
                </w:rPr>
              </w:rPrChange>
            </w:rPr>
            <w:delText>1219-33-014-007</w:delText>
          </w:r>
          <w:r w:rsidRPr="0072020C">
            <w:rPr>
              <w:rFonts w:asciiTheme="minorHAnsi" w:hAnsiTheme="minorHAnsi"/>
              <w:rPrChange w:id="13521" w:author="becky" w:date="2010-07-19T09:05:00Z">
                <w:rPr>
                  <w:color w:val="0000FF"/>
                  <w:u w:val="double"/>
                </w:rPr>
              </w:rPrChange>
            </w:rPr>
            <w:tab/>
            <w:delText>O&amp;S, Inc. – Pocket License</w:delText>
          </w:r>
        </w:del>
      </w:moveFrom>
    </w:p>
    <w:p w:rsidR="001D043D" w:rsidRDefault="0072020C">
      <w:pPr>
        <w:pStyle w:val="ListParagraph"/>
        <w:tabs>
          <w:tab w:val="left" w:pos="3960"/>
        </w:tabs>
        <w:ind w:left="0"/>
        <w:outlineLvl w:val="0"/>
        <w:rPr>
          <w:del w:id="13522" w:author="Terry" w:date="2010-07-02T13:29:00Z"/>
          <w:rFonts w:asciiTheme="minorHAnsi" w:hAnsiTheme="minorHAnsi"/>
          <w:rPrChange w:id="13523" w:author="becky" w:date="2010-07-19T09:05:00Z">
            <w:rPr>
              <w:del w:id="13524" w:author="Terry" w:date="2010-07-02T13:29:00Z"/>
            </w:rPr>
          </w:rPrChange>
        </w:rPr>
        <w:pPrChange w:id="13525" w:author="Terry" w:date="2010-07-02T13:29:00Z">
          <w:pPr/>
        </w:pPrChange>
      </w:pPr>
      <w:moveFrom w:id="13526" w:author="Terry" w:date="2010-06-21T15:38:00Z">
        <w:del w:id="13527" w:author="Terry" w:date="2010-07-02T13:29:00Z">
          <w:r w:rsidRPr="0072020C">
            <w:rPr>
              <w:rFonts w:asciiTheme="minorHAnsi" w:hAnsiTheme="minorHAnsi"/>
              <w:b/>
              <w:i/>
              <w:rPrChange w:id="13528" w:author="becky" w:date="2010-07-19T09:05:00Z">
                <w:rPr>
                  <w:b/>
                  <w:i/>
                  <w:color w:val="0000FF"/>
                  <w:u w:val="double"/>
                </w:rPr>
              </w:rPrChange>
            </w:rPr>
            <w:delText>Can not renew</w:delText>
          </w:r>
          <w:r w:rsidRPr="0072020C">
            <w:rPr>
              <w:rFonts w:asciiTheme="minorHAnsi" w:hAnsiTheme="minorHAnsi"/>
              <w:rPrChange w:id="13529" w:author="becky" w:date="2010-07-19T09:05:00Z">
                <w:rPr>
                  <w:color w:val="0000FF"/>
                  <w:u w:val="double"/>
                </w:rPr>
              </w:rPrChange>
            </w:rPr>
            <w:delText xml:space="preserve"> – Need application, fees, special ruling.</w:delText>
          </w:r>
        </w:del>
      </w:moveFrom>
    </w:p>
    <w:p w:rsidR="001D043D" w:rsidRDefault="001D043D">
      <w:pPr>
        <w:pStyle w:val="ListParagraph"/>
        <w:tabs>
          <w:tab w:val="left" w:pos="3960"/>
        </w:tabs>
        <w:ind w:left="0"/>
        <w:outlineLvl w:val="0"/>
        <w:rPr>
          <w:del w:id="13530" w:author="Terry" w:date="2010-07-02T13:29:00Z"/>
          <w:rFonts w:asciiTheme="minorHAnsi" w:hAnsiTheme="minorHAnsi"/>
          <w:rPrChange w:id="13531" w:author="becky" w:date="2010-07-19T09:05:00Z">
            <w:rPr>
              <w:del w:id="13532" w:author="Terry" w:date="2010-07-02T13:29:00Z"/>
            </w:rPr>
          </w:rPrChange>
        </w:rPr>
        <w:pPrChange w:id="13533" w:author="Terry" w:date="2010-07-02T13:29:00Z">
          <w:pPr/>
        </w:pPrChange>
      </w:pPr>
    </w:p>
    <w:p w:rsidR="001D043D" w:rsidRDefault="0072020C">
      <w:pPr>
        <w:pStyle w:val="ListParagraph"/>
        <w:tabs>
          <w:tab w:val="left" w:pos="3960"/>
        </w:tabs>
        <w:ind w:left="0"/>
        <w:outlineLvl w:val="0"/>
        <w:rPr>
          <w:del w:id="13534" w:author="Terry" w:date="2010-07-02T13:29:00Z"/>
          <w:rFonts w:asciiTheme="minorHAnsi" w:hAnsiTheme="minorHAnsi"/>
          <w:rPrChange w:id="13535" w:author="becky" w:date="2010-07-19T09:05:00Z">
            <w:rPr>
              <w:del w:id="13536" w:author="Terry" w:date="2010-07-02T13:29:00Z"/>
            </w:rPr>
          </w:rPrChange>
        </w:rPr>
        <w:pPrChange w:id="13537" w:author="Terry" w:date="2010-07-02T13:29:00Z">
          <w:pPr/>
        </w:pPrChange>
      </w:pPr>
      <w:moveFrom w:id="13538" w:author="Terry" w:date="2010-06-21T15:38:00Z">
        <w:del w:id="13539" w:author="Terry" w:date="2010-07-02T13:29:00Z">
          <w:r w:rsidRPr="0072020C">
            <w:rPr>
              <w:rFonts w:asciiTheme="minorHAnsi" w:hAnsiTheme="minorHAnsi"/>
              <w:rPrChange w:id="13540" w:author="becky" w:date="2010-07-19T09:05:00Z">
                <w:rPr>
                  <w:color w:val="0000FF"/>
                  <w:u w:val="double"/>
                </w:rPr>
              </w:rPrChange>
            </w:rPr>
            <w:delText>1219-33-018-008</w:delText>
          </w:r>
          <w:r w:rsidRPr="0072020C">
            <w:rPr>
              <w:rFonts w:asciiTheme="minorHAnsi" w:hAnsiTheme="minorHAnsi"/>
              <w:rPrChange w:id="13541" w:author="becky" w:date="2010-07-19T09:05:00Z">
                <w:rPr>
                  <w:color w:val="0000FF"/>
                  <w:u w:val="double"/>
                </w:rPr>
              </w:rPrChange>
            </w:rPr>
            <w:tab/>
            <w:delText>Marullo 2, LLC (Pocket License )</w:delText>
          </w:r>
        </w:del>
      </w:moveFrom>
    </w:p>
    <w:p w:rsidR="001D043D" w:rsidRDefault="0072020C">
      <w:pPr>
        <w:pStyle w:val="ListParagraph"/>
        <w:tabs>
          <w:tab w:val="left" w:pos="3960"/>
        </w:tabs>
        <w:ind w:left="0"/>
        <w:outlineLvl w:val="0"/>
        <w:rPr>
          <w:del w:id="13542" w:author="Terry" w:date="2010-07-02T13:29:00Z"/>
          <w:rFonts w:asciiTheme="minorHAnsi" w:hAnsiTheme="minorHAnsi"/>
          <w:rPrChange w:id="13543" w:author="becky" w:date="2010-07-19T09:05:00Z">
            <w:rPr>
              <w:del w:id="13544" w:author="Terry" w:date="2010-07-02T13:29:00Z"/>
            </w:rPr>
          </w:rPrChange>
        </w:rPr>
        <w:pPrChange w:id="13545" w:author="Terry" w:date="2010-07-02T13:29:00Z">
          <w:pPr/>
        </w:pPrChange>
      </w:pPr>
      <w:moveFrom w:id="13546" w:author="Terry" w:date="2010-06-21T15:38:00Z">
        <w:del w:id="13547" w:author="Terry" w:date="2010-07-02T13:29:00Z">
          <w:r w:rsidRPr="0072020C">
            <w:rPr>
              <w:rFonts w:asciiTheme="minorHAnsi" w:hAnsiTheme="minorHAnsi"/>
              <w:b/>
              <w:i/>
              <w:rPrChange w:id="13548" w:author="becky" w:date="2010-07-19T09:05:00Z">
                <w:rPr>
                  <w:b/>
                  <w:i/>
                  <w:color w:val="0000FF"/>
                  <w:u w:val="double"/>
                </w:rPr>
              </w:rPrChange>
            </w:rPr>
            <w:delText>Can not renew</w:delText>
          </w:r>
          <w:r w:rsidRPr="0072020C">
            <w:rPr>
              <w:rFonts w:asciiTheme="minorHAnsi" w:hAnsiTheme="minorHAnsi"/>
              <w:i/>
              <w:rPrChange w:id="13549" w:author="becky" w:date="2010-07-19T09:05:00Z">
                <w:rPr>
                  <w:i/>
                  <w:color w:val="0000FF"/>
                  <w:u w:val="double"/>
                </w:rPr>
              </w:rPrChange>
            </w:rPr>
            <w:delText xml:space="preserve"> - Need Special Ruling</w:delText>
          </w:r>
          <w:r w:rsidRPr="0072020C">
            <w:rPr>
              <w:rFonts w:asciiTheme="minorHAnsi" w:hAnsiTheme="minorHAnsi"/>
              <w:rPrChange w:id="13550" w:author="becky" w:date="2010-07-19T09:05:00Z">
                <w:rPr>
                  <w:color w:val="0000FF"/>
                  <w:u w:val="double"/>
                </w:rPr>
              </w:rPrChange>
            </w:rPr>
            <w:tab/>
          </w:r>
        </w:del>
      </w:moveFrom>
    </w:p>
    <w:p w:rsidR="001D043D" w:rsidRDefault="0072020C">
      <w:pPr>
        <w:pStyle w:val="ListParagraph"/>
        <w:tabs>
          <w:tab w:val="left" w:pos="3960"/>
        </w:tabs>
        <w:ind w:left="0"/>
        <w:outlineLvl w:val="0"/>
        <w:rPr>
          <w:del w:id="13551" w:author="Terry" w:date="2010-07-02T13:29:00Z"/>
          <w:rFonts w:asciiTheme="minorHAnsi" w:hAnsiTheme="minorHAnsi"/>
          <w:rPrChange w:id="13552" w:author="becky" w:date="2010-07-19T09:05:00Z">
            <w:rPr>
              <w:del w:id="13553" w:author="Terry" w:date="2010-07-02T13:29:00Z"/>
            </w:rPr>
          </w:rPrChange>
        </w:rPr>
        <w:pPrChange w:id="13554" w:author="Terry" w:date="2010-07-02T13:29:00Z">
          <w:pPr/>
        </w:pPrChange>
      </w:pPr>
      <w:moveFrom w:id="13555" w:author="Terry" w:date="2010-06-21T15:38:00Z">
        <w:del w:id="13556" w:author="Terry" w:date="2010-07-02T13:29:00Z">
          <w:r w:rsidRPr="0072020C">
            <w:rPr>
              <w:rFonts w:asciiTheme="minorHAnsi" w:hAnsiTheme="minorHAnsi"/>
              <w:rPrChange w:id="13557" w:author="becky" w:date="2010-07-19T09:05:00Z">
                <w:rPr>
                  <w:color w:val="0000FF"/>
                  <w:u w:val="double"/>
                </w:rPr>
              </w:rPrChange>
            </w:rPr>
            <w:tab/>
          </w:r>
        </w:del>
      </w:moveFrom>
    </w:p>
    <w:p w:rsidR="001D043D" w:rsidRDefault="0072020C">
      <w:pPr>
        <w:pStyle w:val="ListParagraph"/>
        <w:tabs>
          <w:tab w:val="left" w:pos="3960"/>
        </w:tabs>
        <w:ind w:left="0"/>
        <w:outlineLvl w:val="0"/>
        <w:rPr>
          <w:del w:id="13558" w:author="Terry" w:date="2010-07-02T13:29:00Z"/>
          <w:rFonts w:asciiTheme="minorHAnsi" w:hAnsiTheme="minorHAnsi"/>
          <w:rPrChange w:id="13559" w:author="becky" w:date="2010-07-19T09:05:00Z">
            <w:rPr>
              <w:del w:id="13560" w:author="Terry" w:date="2010-07-02T13:29:00Z"/>
            </w:rPr>
          </w:rPrChange>
        </w:rPr>
        <w:pPrChange w:id="13561" w:author="Terry" w:date="2010-07-02T13:29:00Z">
          <w:pPr/>
        </w:pPrChange>
      </w:pPr>
      <w:moveFrom w:id="13562" w:author="Terry" w:date="2010-06-21T15:38:00Z">
        <w:del w:id="13563" w:author="Terry" w:date="2010-07-02T13:29:00Z">
          <w:r w:rsidRPr="0072020C">
            <w:rPr>
              <w:rFonts w:asciiTheme="minorHAnsi" w:hAnsiTheme="minorHAnsi"/>
              <w:rPrChange w:id="13564" w:author="becky" w:date="2010-07-19T09:05:00Z">
                <w:rPr>
                  <w:color w:val="0000FF"/>
                  <w:u w:val="double"/>
                </w:rPr>
              </w:rPrChange>
            </w:rPr>
            <w:lastRenderedPageBreak/>
            <w:delText>1219-33-019-009</w:delText>
          </w:r>
          <w:r w:rsidRPr="0072020C">
            <w:rPr>
              <w:rFonts w:asciiTheme="minorHAnsi" w:hAnsiTheme="minorHAnsi"/>
              <w:rPrChange w:id="13565" w:author="becky" w:date="2010-07-19T09:05:00Z">
                <w:rPr>
                  <w:color w:val="0000FF"/>
                  <w:u w:val="double"/>
                </w:rPr>
              </w:rPrChange>
            </w:rPr>
            <w:tab/>
            <w:delText xml:space="preserve">Costa Verde Restaurant, Rt. 9 &amp;35 – </w:delText>
          </w:r>
          <w:r w:rsidRPr="0072020C">
            <w:rPr>
              <w:rFonts w:asciiTheme="minorHAnsi" w:hAnsiTheme="minorHAnsi"/>
              <w:b/>
              <w:rPrChange w:id="13566"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567" w:author="Terry" w:date="2010-07-02T13:29:00Z"/>
          <w:rFonts w:asciiTheme="minorHAnsi" w:hAnsiTheme="minorHAnsi"/>
          <w:rPrChange w:id="13568" w:author="becky" w:date="2010-07-19T09:05:00Z">
            <w:rPr>
              <w:del w:id="13569" w:author="Terry" w:date="2010-07-02T13:29:00Z"/>
            </w:rPr>
          </w:rPrChange>
        </w:rPr>
        <w:pPrChange w:id="13570" w:author="Terry" w:date="2010-07-02T13:29:00Z">
          <w:pPr/>
        </w:pPrChange>
      </w:pPr>
    </w:p>
    <w:p w:rsidR="001D043D" w:rsidRDefault="0072020C">
      <w:pPr>
        <w:pStyle w:val="ListParagraph"/>
        <w:tabs>
          <w:tab w:val="left" w:pos="3960"/>
        </w:tabs>
        <w:ind w:left="0"/>
        <w:outlineLvl w:val="0"/>
        <w:rPr>
          <w:del w:id="13571" w:author="Terry" w:date="2010-07-02T13:29:00Z"/>
          <w:rFonts w:asciiTheme="minorHAnsi" w:hAnsiTheme="minorHAnsi"/>
          <w:rPrChange w:id="13572" w:author="becky" w:date="2010-07-19T09:05:00Z">
            <w:rPr>
              <w:del w:id="13573" w:author="Terry" w:date="2010-07-02T13:29:00Z"/>
            </w:rPr>
          </w:rPrChange>
        </w:rPr>
        <w:pPrChange w:id="13574" w:author="Terry" w:date="2010-07-02T13:29:00Z">
          <w:pPr/>
        </w:pPrChange>
      </w:pPr>
      <w:moveFrom w:id="13575" w:author="Terry" w:date="2010-06-21T15:38:00Z">
        <w:del w:id="13576" w:author="Terry" w:date="2010-07-02T13:29:00Z">
          <w:r w:rsidRPr="0072020C">
            <w:rPr>
              <w:rFonts w:asciiTheme="minorHAnsi" w:hAnsiTheme="minorHAnsi"/>
              <w:rPrChange w:id="13577" w:author="becky" w:date="2010-07-19T09:05:00Z">
                <w:rPr>
                  <w:color w:val="0000FF"/>
                  <w:u w:val="double"/>
                </w:rPr>
              </w:rPrChange>
            </w:rPr>
            <w:delText>1219-33-020-003</w:delText>
          </w:r>
          <w:r w:rsidRPr="0072020C">
            <w:rPr>
              <w:rFonts w:asciiTheme="minorHAnsi" w:hAnsiTheme="minorHAnsi"/>
              <w:rPrChange w:id="13578" w:author="becky" w:date="2010-07-19T09:05:00Z">
                <w:rPr>
                  <w:color w:val="0000FF"/>
                  <w:u w:val="double"/>
                </w:rPr>
              </w:rPrChange>
            </w:rPr>
            <w:tab/>
            <w:delText>Deerfield Inn, LLC-</w:delText>
          </w:r>
          <w:r w:rsidRPr="0072020C">
            <w:rPr>
              <w:rFonts w:asciiTheme="minorHAnsi" w:hAnsiTheme="minorHAnsi"/>
              <w:b/>
              <w:rPrChange w:id="13579"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580" w:author="Terry" w:date="2010-07-02T13:29:00Z"/>
          <w:rFonts w:asciiTheme="minorHAnsi" w:hAnsiTheme="minorHAnsi"/>
          <w:rPrChange w:id="13581" w:author="becky" w:date="2010-07-19T09:05:00Z">
            <w:rPr>
              <w:del w:id="13582" w:author="Terry" w:date="2010-07-02T13:29:00Z"/>
            </w:rPr>
          </w:rPrChange>
        </w:rPr>
        <w:pPrChange w:id="13583" w:author="Terry" w:date="2010-07-02T13:29:00Z">
          <w:pPr/>
        </w:pPrChange>
      </w:pPr>
      <w:moveFrom w:id="13584" w:author="Terry" w:date="2010-06-21T15:38:00Z">
        <w:del w:id="13585" w:author="Terry" w:date="2010-07-02T13:29:00Z">
          <w:r w:rsidRPr="0072020C">
            <w:rPr>
              <w:rFonts w:asciiTheme="minorHAnsi" w:hAnsiTheme="minorHAnsi"/>
              <w:rPrChange w:id="13586" w:author="becky" w:date="2010-07-19T09:05:00Z">
                <w:rPr>
                  <w:color w:val="0000FF"/>
                  <w:u w:val="double"/>
                </w:rPr>
              </w:rPrChange>
            </w:rPr>
            <w:tab/>
          </w:r>
          <w:r w:rsidRPr="0072020C">
            <w:rPr>
              <w:rFonts w:asciiTheme="minorHAnsi" w:hAnsiTheme="minorHAnsi"/>
              <w:rPrChange w:id="13587" w:author="becky" w:date="2010-07-19T09:05:00Z">
                <w:rPr>
                  <w:color w:val="0000FF"/>
                  <w:u w:val="double"/>
                </w:rPr>
              </w:rPrChange>
            </w:rPr>
            <w:tab/>
          </w:r>
          <w:r w:rsidRPr="0072020C">
            <w:rPr>
              <w:rFonts w:asciiTheme="minorHAnsi" w:hAnsiTheme="minorHAnsi"/>
              <w:rPrChange w:id="13588" w:author="becky" w:date="2010-07-19T09:05:00Z">
                <w:rPr>
                  <w:color w:val="0000FF"/>
                  <w:u w:val="double"/>
                </w:rPr>
              </w:rPrChange>
            </w:rPr>
            <w:tab/>
            <w:delText xml:space="preserve"> (Pocket License)</w:delText>
          </w:r>
        </w:del>
      </w:moveFrom>
    </w:p>
    <w:p w:rsidR="001D043D" w:rsidRDefault="001D043D">
      <w:pPr>
        <w:pStyle w:val="ListParagraph"/>
        <w:tabs>
          <w:tab w:val="left" w:pos="3960"/>
        </w:tabs>
        <w:ind w:left="0"/>
        <w:outlineLvl w:val="0"/>
        <w:rPr>
          <w:del w:id="13589" w:author="Terry" w:date="2010-07-02T13:29:00Z"/>
          <w:rFonts w:asciiTheme="minorHAnsi" w:hAnsiTheme="minorHAnsi"/>
          <w:rPrChange w:id="13590" w:author="becky" w:date="2010-07-19T09:05:00Z">
            <w:rPr>
              <w:del w:id="13591" w:author="Terry" w:date="2010-07-02T13:29:00Z"/>
            </w:rPr>
          </w:rPrChange>
        </w:rPr>
        <w:pPrChange w:id="13592" w:author="Terry" w:date="2010-07-02T13:29:00Z">
          <w:pPr/>
        </w:pPrChange>
      </w:pPr>
    </w:p>
    <w:p w:rsidR="001D043D" w:rsidRDefault="001D043D">
      <w:pPr>
        <w:pStyle w:val="ListParagraph"/>
        <w:tabs>
          <w:tab w:val="left" w:pos="3960"/>
        </w:tabs>
        <w:ind w:left="0"/>
        <w:outlineLvl w:val="0"/>
        <w:rPr>
          <w:del w:id="13593" w:author="Terry" w:date="2010-07-02T13:29:00Z"/>
          <w:rFonts w:asciiTheme="minorHAnsi" w:hAnsiTheme="minorHAnsi"/>
          <w:rPrChange w:id="13594" w:author="becky" w:date="2010-07-19T09:05:00Z">
            <w:rPr>
              <w:del w:id="13595" w:author="Terry" w:date="2010-07-02T13:29:00Z"/>
            </w:rPr>
          </w:rPrChange>
        </w:rPr>
        <w:pPrChange w:id="13596" w:author="Terry" w:date="2010-07-02T13:29:00Z">
          <w:pPr/>
        </w:pPrChange>
      </w:pPr>
    </w:p>
    <w:p w:rsidR="001D043D" w:rsidRDefault="0072020C">
      <w:pPr>
        <w:pStyle w:val="ListParagraph"/>
        <w:tabs>
          <w:tab w:val="left" w:pos="3960"/>
        </w:tabs>
        <w:ind w:left="0"/>
        <w:outlineLvl w:val="0"/>
        <w:rPr>
          <w:del w:id="13597" w:author="Terry" w:date="2010-07-02T13:29:00Z"/>
          <w:rFonts w:asciiTheme="minorHAnsi" w:hAnsiTheme="minorHAnsi"/>
          <w:rPrChange w:id="13598" w:author="becky" w:date="2010-07-19T09:05:00Z">
            <w:rPr>
              <w:del w:id="13599" w:author="Terry" w:date="2010-07-02T13:29:00Z"/>
            </w:rPr>
          </w:rPrChange>
        </w:rPr>
        <w:pPrChange w:id="13600" w:author="Terry" w:date="2010-07-02T13:29:00Z">
          <w:pPr/>
        </w:pPrChange>
      </w:pPr>
      <w:moveFrom w:id="13601" w:author="Terry" w:date="2010-06-21T15:38:00Z">
        <w:del w:id="13602" w:author="Terry" w:date="2010-07-02T13:29:00Z">
          <w:r w:rsidRPr="0072020C">
            <w:rPr>
              <w:rFonts w:asciiTheme="minorHAnsi" w:hAnsiTheme="minorHAnsi"/>
              <w:rPrChange w:id="13603" w:author="becky" w:date="2010-07-19T09:05:00Z">
                <w:rPr>
                  <w:color w:val="0000FF"/>
                  <w:u w:val="double"/>
                </w:rPr>
              </w:rPrChange>
            </w:rPr>
            <w:delText>1219-33-021-008</w:delText>
          </w:r>
          <w:r w:rsidRPr="0072020C">
            <w:rPr>
              <w:rFonts w:asciiTheme="minorHAnsi" w:hAnsiTheme="minorHAnsi"/>
              <w:rPrChange w:id="13604" w:author="becky" w:date="2010-07-19T09:05:00Z">
                <w:rPr>
                  <w:color w:val="0000FF"/>
                  <w:u w:val="double"/>
                </w:rPr>
              </w:rPrChange>
            </w:rPr>
            <w:tab/>
            <w:delText>Gianna’s Inc./Cagney’s Pub &amp; Restaurant</w:delText>
          </w:r>
        </w:del>
      </w:moveFrom>
    </w:p>
    <w:p w:rsidR="001D043D" w:rsidRDefault="0072020C">
      <w:pPr>
        <w:pStyle w:val="ListParagraph"/>
        <w:tabs>
          <w:tab w:val="left" w:pos="3960"/>
        </w:tabs>
        <w:ind w:left="0"/>
        <w:outlineLvl w:val="0"/>
        <w:rPr>
          <w:del w:id="13605" w:author="Terry" w:date="2010-07-02T13:29:00Z"/>
          <w:rFonts w:asciiTheme="minorHAnsi" w:hAnsiTheme="minorHAnsi"/>
          <w:rPrChange w:id="13606" w:author="becky" w:date="2010-07-19T09:05:00Z">
            <w:rPr>
              <w:del w:id="13607" w:author="Terry" w:date="2010-07-02T13:29:00Z"/>
            </w:rPr>
          </w:rPrChange>
        </w:rPr>
        <w:pPrChange w:id="13608" w:author="Terry" w:date="2010-07-02T13:29:00Z">
          <w:pPr/>
        </w:pPrChange>
      </w:pPr>
      <w:moveFrom w:id="13609" w:author="Terry" w:date="2010-06-21T15:38:00Z">
        <w:del w:id="13610" w:author="Terry" w:date="2010-07-02T13:29:00Z">
          <w:r w:rsidRPr="0072020C">
            <w:rPr>
              <w:rFonts w:asciiTheme="minorHAnsi" w:hAnsiTheme="minorHAnsi"/>
              <w:b/>
              <w:i/>
              <w:rPrChange w:id="13611" w:author="becky" w:date="2010-07-19T09:05:00Z">
                <w:rPr>
                  <w:b/>
                  <w:i/>
                  <w:color w:val="0000FF"/>
                  <w:u w:val="double"/>
                </w:rPr>
              </w:rPrChange>
            </w:rPr>
            <w:delText>Can Not Renew</w:delText>
          </w:r>
          <w:r w:rsidRPr="0072020C">
            <w:rPr>
              <w:rFonts w:asciiTheme="minorHAnsi" w:hAnsiTheme="minorHAnsi"/>
              <w:rPrChange w:id="13612" w:author="becky" w:date="2010-07-19T09:05:00Z">
                <w:rPr>
                  <w:color w:val="0000FF"/>
                  <w:u w:val="double"/>
                </w:rPr>
              </w:rPrChange>
            </w:rPr>
            <w:delText xml:space="preserve"> - Need Application/fees/Tax Clearance</w:delText>
          </w:r>
          <w:r w:rsidRPr="0072020C">
            <w:rPr>
              <w:rFonts w:asciiTheme="minorHAnsi" w:hAnsiTheme="minorHAnsi"/>
              <w:rPrChange w:id="13613" w:author="becky" w:date="2010-07-19T09:05:00Z">
                <w:rPr>
                  <w:color w:val="0000FF"/>
                  <w:u w:val="double"/>
                </w:rPr>
              </w:rPrChange>
            </w:rPr>
            <w:tab/>
            <w:delText>(Conditions in Place)</w:delText>
          </w:r>
        </w:del>
      </w:moveFrom>
    </w:p>
    <w:p w:rsidR="001D043D" w:rsidRDefault="0072020C">
      <w:pPr>
        <w:pStyle w:val="ListParagraph"/>
        <w:tabs>
          <w:tab w:val="left" w:pos="3960"/>
        </w:tabs>
        <w:ind w:left="0"/>
        <w:outlineLvl w:val="0"/>
        <w:rPr>
          <w:del w:id="13614" w:author="Terry" w:date="2010-07-02T13:29:00Z"/>
          <w:rFonts w:asciiTheme="minorHAnsi" w:hAnsiTheme="minorHAnsi"/>
          <w:b/>
          <w:i/>
          <w:rPrChange w:id="13615" w:author="becky" w:date="2010-07-19T09:05:00Z">
            <w:rPr>
              <w:del w:id="13616" w:author="Terry" w:date="2010-07-02T13:29:00Z"/>
              <w:b/>
              <w:i/>
            </w:rPr>
          </w:rPrChange>
        </w:rPr>
        <w:pPrChange w:id="13617" w:author="Terry" w:date="2010-07-02T13:29:00Z">
          <w:pPr/>
        </w:pPrChange>
      </w:pPr>
      <w:moveFrom w:id="13618" w:author="Terry" w:date="2010-06-21T15:38:00Z">
        <w:del w:id="13619" w:author="Terry" w:date="2010-07-02T13:29:00Z">
          <w:r w:rsidRPr="0072020C">
            <w:rPr>
              <w:rFonts w:asciiTheme="minorHAnsi" w:hAnsiTheme="minorHAnsi"/>
              <w:b/>
              <w:i/>
              <w:rPrChange w:id="13620" w:author="becky" w:date="2010-07-19T09:05:00Z">
                <w:rPr>
                  <w:b/>
                  <w:i/>
                  <w:color w:val="0000FF"/>
                  <w:u w:val="double"/>
                </w:rPr>
              </w:rPrChange>
            </w:rPr>
            <w:delText>License pocketed on June 11, 2009.</w:delText>
          </w:r>
          <w:r w:rsidRPr="0072020C">
            <w:rPr>
              <w:rFonts w:asciiTheme="minorHAnsi" w:hAnsiTheme="minorHAnsi"/>
              <w:b/>
              <w:i/>
              <w:rPrChange w:id="13621" w:author="becky" w:date="2010-07-19T09:05:00Z">
                <w:rPr>
                  <w:b/>
                  <w:i/>
                  <w:color w:val="0000FF"/>
                  <w:u w:val="double"/>
                </w:rPr>
              </w:rPrChange>
            </w:rPr>
            <w:tab/>
          </w:r>
          <w:r w:rsidRPr="0072020C">
            <w:rPr>
              <w:rFonts w:asciiTheme="minorHAnsi" w:hAnsiTheme="minorHAnsi"/>
              <w:b/>
              <w:i/>
              <w:rPrChange w:id="13622" w:author="becky" w:date="2010-07-19T09:05:00Z">
                <w:rPr>
                  <w:b/>
                  <w:i/>
                  <w:color w:val="0000FF"/>
                  <w:u w:val="double"/>
                </w:rPr>
              </w:rPrChange>
            </w:rPr>
            <w:tab/>
          </w:r>
          <w:r w:rsidRPr="0072020C">
            <w:rPr>
              <w:rFonts w:asciiTheme="minorHAnsi" w:hAnsiTheme="minorHAnsi"/>
              <w:b/>
              <w:i/>
              <w:rPrChange w:id="13623" w:author="becky" w:date="2010-07-19T09:05:00Z">
                <w:rPr>
                  <w:b/>
                  <w:i/>
                  <w:color w:val="0000FF"/>
                  <w:u w:val="double"/>
                </w:rPr>
              </w:rPrChange>
            </w:rPr>
            <w:tab/>
          </w:r>
        </w:del>
      </w:moveFrom>
    </w:p>
    <w:p w:rsidR="001D043D" w:rsidRDefault="001D043D">
      <w:pPr>
        <w:pStyle w:val="ListParagraph"/>
        <w:tabs>
          <w:tab w:val="left" w:pos="3960"/>
        </w:tabs>
        <w:ind w:left="0"/>
        <w:outlineLvl w:val="0"/>
        <w:rPr>
          <w:del w:id="13624" w:author="Terry" w:date="2010-07-02T13:29:00Z"/>
          <w:rFonts w:asciiTheme="minorHAnsi" w:hAnsiTheme="minorHAnsi"/>
          <w:u w:val="single"/>
          <w:rPrChange w:id="13625" w:author="becky" w:date="2010-07-19T09:05:00Z">
            <w:rPr>
              <w:del w:id="13626" w:author="Terry" w:date="2010-07-02T13:29:00Z"/>
              <w:u w:val="single"/>
            </w:rPr>
          </w:rPrChange>
        </w:rPr>
        <w:pPrChange w:id="13627" w:author="Terry" w:date="2010-07-02T13:29:00Z">
          <w:pPr>
            <w:jc w:val="center"/>
            <w:outlineLvl w:val="0"/>
          </w:pPr>
        </w:pPrChange>
      </w:pPr>
    </w:p>
    <w:p w:rsidR="001D043D" w:rsidRDefault="0072020C">
      <w:pPr>
        <w:pStyle w:val="ListParagraph"/>
        <w:tabs>
          <w:tab w:val="left" w:pos="3960"/>
        </w:tabs>
        <w:ind w:left="0"/>
        <w:outlineLvl w:val="0"/>
        <w:rPr>
          <w:del w:id="13628" w:author="Terry" w:date="2010-07-02T13:29:00Z"/>
          <w:rFonts w:asciiTheme="minorHAnsi" w:hAnsiTheme="minorHAnsi"/>
          <w:b/>
          <w:rPrChange w:id="13629" w:author="becky" w:date="2010-07-19T09:05:00Z">
            <w:rPr>
              <w:del w:id="13630" w:author="Terry" w:date="2010-07-02T13:29:00Z"/>
              <w:b/>
            </w:rPr>
          </w:rPrChange>
        </w:rPr>
        <w:pPrChange w:id="13631" w:author="Terry" w:date="2010-07-02T13:29:00Z">
          <w:pPr>
            <w:outlineLvl w:val="0"/>
          </w:pPr>
        </w:pPrChange>
      </w:pPr>
      <w:moveFrom w:id="13632" w:author="Terry" w:date="2010-06-21T15:38:00Z">
        <w:del w:id="13633" w:author="Terry" w:date="2010-07-02T13:29:00Z">
          <w:r w:rsidRPr="0072020C">
            <w:rPr>
              <w:rFonts w:asciiTheme="minorHAnsi" w:hAnsiTheme="minorHAnsi"/>
              <w:rPrChange w:id="13634" w:author="becky" w:date="2010-07-19T09:05:00Z">
                <w:rPr>
                  <w:color w:val="0000FF"/>
                  <w:u w:val="double"/>
                </w:rPr>
              </w:rPrChange>
            </w:rPr>
            <w:delText>1219-33-022-003</w:delText>
          </w:r>
          <w:r w:rsidRPr="0072020C">
            <w:rPr>
              <w:rFonts w:asciiTheme="minorHAnsi" w:hAnsiTheme="minorHAnsi"/>
              <w:rPrChange w:id="13635" w:author="becky" w:date="2010-07-19T09:05:00Z">
                <w:rPr>
                  <w:color w:val="0000FF"/>
                  <w:u w:val="double"/>
                </w:rPr>
              </w:rPrChange>
            </w:rPr>
            <w:tab/>
            <w:delText>Stock Enterprise Inc/Colosseum (Pocket License) (Conditions in Place)</w:delText>
          </w:r>
          <w:r w:rsidRPr="0072020C">
            <w:rPr>
              <w:rFonts w:asciiTheme="minorHAnsi" w:hAnsiTheme="minorHAnsi"/>
              <w:rPrChange w:id="13636" w:author="becky" w:date="2010-07-19T09:05:00Z">
                <w:rPr>
                  <w:color w:val="0000FF"/>
                  <w:u w:val="double"/>
                </w:rPr>
              </w:rPrChange>
            </w:rPr>
            <w:tab/>
          </w:r>
        </w:del>
      </w:moveFrom>
    </w:p>
    <w:p w:rsidR="001D043D" w:rsidRDefault="0072020C">
      <w:pPr>
        <w:pStyle w:val="ListParagraph"/>
        <w:tabs>
          <w:tab w:val="left" w:pos="3960"/>
        </w:tabs>
        <w:ind w:left="0"/>
        <w:outlineLvl w:val="0"/>
        <w:rPr>
          <w:del w:id="13637" w:author="Terry" w:date="2010-07-02T13:29:00Z"/>
          <w:rFonts w:asciiTheme="minorHAnsi" w:hAnsiTheme="minorHAnsi"/>
          <w:b/>
          <w:rPrChange w:id="13638" w:author="becky" w:date="2010-07-19T09:05:00Z">
            <w:rPr>
              <w:del w:id="13639" w:author="Terry" w:date="2010-07-02T13:29:00Z"/>
              <w:b/>
            </w:rPr>
          </w:rPrChange>
        </w:rPr>
        <w:pPrChange w:id="13640" w:author="Terry" w:date="2010-07-02T13:29:00Z">
          <w:pPr/>
        </w:pPrChange>
      </w:pPr>
      <w:moveFrom w:id="13641" w:author="Terry" w:date="2010-06-21T15:38:00Z">
        <w:del w:id="13642" w:author="Terry" w:date="2010-07-02T13:29:00Z">
          <w:r w:rsidRPr="0072020C">
            <w:rPr>
              <w:rFonts w:asciiTheme="minorHAnsi" w:hAnsiTheme="minorHAnsi"/>
              <w:b/>
              <w:rPrChange w:id="13643" w:author="becky" w:date="2010-07-19T09:05:00Z">
                <w:rPr>
                  <w:b/>
                  <w:color w:val="0000FF"/>
                  <w:u w:val="double"/>
                </w:rPr>
              </w:rPrChange>
            </w:rPr>
            <w:delText>Schedule Hearing on renewal Objection on the Renewal.</w:delText>
          </w:r>
        </w:del>
      </w:moveFrom>
    </w:p>
    <w:p w:rsidR="001D043D" w:rsidRDefault="001D043D">
      <w:pPr>
        <w:pStyle w:val="ListParagraph"/>
        <w:tabs>
          <w:tab w:val="left" w:pos="3960"/>
        </w:tabs>
        <w:ind w:left="0"/>
        <w:outlineLvl w:val="0"/>
        <w:rPr>
          <w:del w:id="13644" w:author="Terry" w:date="2010-07-02T13:29:00Z"/>
          <w:rFonts w:asciiTheme="minorHAnsi" w:hAnsiTheme="minorHAnsi"/>
          <w:rPrChange w:id="13645" w:author="becky" w:date="2010-07-19T09:05:00Z">
            <w:rPr>
              <w:del w:id="13646" w:author="Terry" w:date="2010-07-02T13:29:00Z"/>
            </w:rPr>
          </w:rPrChange>
        </w:rPr>
        <w:pPrChange w:id="13647" w:author="Terry" w:date="2010-07-02T13:29:00Z">
          <w:pPr/>
        </w:pPrChange>
      </w:pPr>
    </w:p>
    <w:p w:rsidR="001D043D" w:rsidRDefault="0072020C">
      <w:pPr>
        <w:pStyle w:val="ListParagraph"/>
        <w:tabs>
          <w:tab w:val="left" w:pos="3960"/>
        </w:tabs>
        <w:ind w:left="0"/>
        <w:outlineLvl w:val="0"/>
        <w:rPr>
          <w:del w:id="13648" w:author="Terry" w:date="2010-07-02T13:29:00Z"/>
          <w:rFonts w:asciiTheme="minorHAnsi" w:hAnsiTheme="minorHAnsi"/>
          <w:rPrChange w:id="13649" w:author="becky" w:date="2010-07-19T09:05:00Z">
            <w:rPr>
              <w:del w:id="13650" w:author="Terry" w:date="2010-07-02T13:29:00Z"/>
            </w:rPr>
          </w:rPrChange>
        </w:rPr>
        <w:pPrChange w:id="13651" w:author="Terry" w:date="2010-07-02T13:29:00Z">
          <w:pPr/>
        </w:pPrChange>
      </w:pPr>
      <w:moveFrom w:id="13652" w:author="Terry" w:date="2010-06-21T15:38:00Z">
        <w:del w:id="13653" w:author="Terry" w:date="2010-07-02T13:29:00Z">
          <w:r w:rsidRPr="0072020C">
            <w:rPr>
              <w:rFonts w:asciiTheme="minorHAnsi" w:hAnsiTheme="minorHAnsi"/>
              <w:rPrChange w:id="13654" w:author="becky" w:date="2010-07-19T09:05:00Z">
                <w:rPr>
                  <w:color w:val="0000FF"/>
                  <w:u w:val="double"/>
                </w:rPr>
              </w:rPrChange>
            </w:rPr>
            <w:delText>1219-33-023-004</w:delText>
          </w:r>
          <w:r w:rsidRPr="0072020C">
            <w:rPr>
              <w:rFonts w:asciiTheme="minorHAnsi" w:hAnsiTheme="minorHAnsi"/>
              <w:rPrChange w:id="13655" w:author="becky" w:date="2010-07-19T09:05:00Z">
                <w:rPr>
                  <w:color w:val="0000FF"/>
                  <w:u w:val="double"/>
                </w:rPr>
              </w:rPrChange>
            </w:rPr>
            <w:tab/>
            <w:delText xml:space="preserve">Teddy’s Bar Inc., 378 So. Pine Ave. – </w:delText>
          </w:r>
          <w:r w:rsidRPr="0072020C">
            <w:rPr>
              <w:rFonts w:asciiTheme="minorHAnsi" w:hAnsiTheme="minorHAnsi"/>
              <w:b/>
              <w:rPrChange w:id="13656"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657" w:author="Terry" w:date="2010-07-02T13:29:00Z"/>
          <w:rFonts w:asciiTheme="minorHAnsi" w:hAnsiTheme="minorHAnsi"/>
          <w:rPrChange w:id="13658" w:author="becky" w:date="2010-07-19T09:05:00Z">
            <w:rPr>
              <w:del w:id="13659" w:author="Terry" w:date="2010-07-02T13:29:00Z"/>
            </w:rPr>
          </w:rPrChange>
        </w:rPr>
        <w:pPrChange w:id="13660" w:author="Terry" w:date="2010-07-02T13:29:00Z">
          <w:pPr/>
        </w:pPrChange>
      </w:pPr>
    </w:p>
    <w:p w:rsidR="001D043D" w:rsidRDefault="0072020C">
      <w:pPr>
        <w:pStyle w:val="ListParagraph"/>
        <w:tabs>
          <w:tab w:val="left" w:pos="3960"/>
        </w:tabs>
        <w:ind w:left="0"/>
        <w:outlineLvl w:val="0"/>
        <w:rPr>
          <w:del w:id="13661" w:author="Terry" w:date="2010-07-02T13:29:00Z"/>
          <w:rFonts w:asciiTheme="minorHAnsi" w:hAnsiTheme="minorHAnsi"/>
          <w:b/>
          <w:rPrChange w:id="13662" w:author="becky" w:date="2010-07-19T09:05:00Z">
            <w:rPr>
              <w:del w:id="13663" w:author="Terry" w:date="2010-07-02T13:29:00Z"/>
              <w:b/>
            </w:rPr>
          </w:rPrChange>
        </w:rPr>
        <w:pPrChange w:id="13664" w:author="Terry" w:date="2010-07-02T13:29:00Z">
          <w:pPr/>
        </w:pPrChange>
      </w:pPr>
      <w:moveFrom w:id="13665" w:author="Terry" w:date="2010-06-21T15:38:00Z">
        <w:del w:id="13666" w:author="Terry" w:date="2010-07-02T13:29:00Z">
          <w:r w:rsidRPr="0072020C">
            <w:rPr>
              <w:rFonts w:asciiTheme="minorHAnsi" w:hAnsiTheme="minorHAnsi"/>
              <w:rPrChange w:id="13667" w:author="becky" w:date="2010-07-19T09:05:00Z">
                <w:rPr>
                  <w:color w:val="0000FF"/>
                  <w:u w:val="double"/>
                </w:rPr>
              </w:rPrChange>
            </w:rPr>
            <w:delText>1219-33-024-006</w:delText>
          </w:r>
          <w:r w:rsidRPr="0072020C">
            <w:rPr>
              <w:rFonts w:asciiTheme="minorHAnsi" w:hAnsiTheme="minorHAnsi"/>
              <w:rPrChange w:id="13668" w:author="becky" w:date="2010-07-19T09:05:00Z">
                <w:rPr>
                  <w:color w:val="0000FF"/>
                  <w:u w:val="double"/>
                </w:rPr>
              </w:rPrChange>
            </w:rPr>
            <w:tab/>
            <w:delText>Tappan Liquors, LLC, Express,</w:delText>
          </w:r>
          <w:r w:rsidRPr="0072020C">
            <w:rPr>
              <w:rFonts w:asciiTheme="minorHAnsi" w:hAnsiTheme="minorHAnsi"/>
              <w:rPrChange w:id="13669" w:author="becky" w:date="2010-07-19T09:05:00Z">
                <w:rPr>
                  <w:color w:val="0000FF"/>
                  <w:u w:val="double"/>
                </w:rPr>
              </w:rPrChange>
            </w:rPr>
            <w:tab/>
          </w:r>
          <w:r w:rsidRPr="0072020C">
            <w:rPr>
              <w:rFonts w:asciiTheme="minorHAnsi" w:hAnsiTheme="minorHAnsi"/>
              <w:b/>
              <w:rPrChange w:id="13670" w:author="becky" w:date="2010-07-19T09:05:00Z">
                <w:rPr>
                  <w:b/>
                  <w:color w:val="0000FF"/>
                  <w:u w:val="double"/>
                </w:rPr>
              </w:rPrChange>
            </w:rPr>
            <w:delText>- OK</w:delText>
          </w:r>
        </w:del>
      </w:moveFrom>
    </w:p>
    <w:p w:rsidR="001D043D" w:rsidRDefault="0072020C">
      <w:pPr>
        <w:pStyle w:val="ListParagraph"/>
        <w:tabs>
          <w:tab w:val="left" w:pos="3960"/>
        </w:tabs>
        <w:ind w:left="0"/>
        <w:outlineLvl w:val="0"/>
        <w:rPr>
          <w:del w:id="13671" w:author="Terry" w:date="2010-07-02T13:29:00Z"/>
          <w:rFonts w:asciiTheme="minorHAnsi" w:hAnsiTheme="minorHAnsi"/>
          <w:rPrChange w:id="13672" w:author="becky" w:date="2010-07-19T09:05:00Z">
            <w:rPr>
              <w:del w:id="13673" w:author="Terry" w:date="2010-07-02T13:29:00Z"/>
            </w:rPr>
          </w:rPrChange>
        </w:rPr>
        <w:pPrChange w:id="13674" w:author="Terry" w:date="2010-07-02T13:29:00Z">
          <w:pPr/>
        </w:pPrChange>
      </w:pPr>
      <w:moveFrom w:id="13675" w:author="Terry" w:date="2010-06-21T15:38:00Z">
        <w:del w:id="13676" w:author="Terry" w:date="2010-07-02T13:29:00Z">
          <w:r w:rsidRPr="0072020C">
            <w:rPr>
              <w:rFonts w:asciiTheme="minorHAnsi" w:hAnsiTheme="minorHAnsi"/>
              <w:rPrChange w:id="13677" w:author="becky" w:date="2010-07-19T09:05:00Z">
                <w:rPr>
                  <w:color w:val="0000FF"/>
                  <w:u w:val="double"/>
                </w:rPr>
              </w:rPrChange>
            </w:rPr>
            <w:tab/>
          </w:r>
          <w:r w:rsidRPr="0072020C">
            <w:rPr>
              <w:rFonts w:asciiTheme="minorHAnsi" w:hAnsiTheme="minorHAnsi"/>
              <w:rPrChange w:id="13678" w:author="becky" w:date="2010-07-19T09:05:00Z">
                <w:rPr>
                  <w:color w:val="0000FF"/>
                  <w:u w:val="double"/>
                </w:rPr>
              </w:rPrChange>
            </w:rPr>
            <w:tab/>
          </w:r>
          <w:r w:rsidRPr="0072020C">
            <w:rPr>
              <w:rFonts w:asciiTheme="minorHAnsi" w:hAnsiTheme="minorHAnsi"/>
              <w:rPrChange w:id="13679" w:author="becky" w:date="2010-07-19T09:05:00Z">
                <w:rPr>
                  <w:color w:val="0000FF"/>
                  <w:u w:val="double"/>
                </w:rPr>
              </w:rPrChange>
            </w:rPr>
            <w:tab/>
            <w:delText xml:space="preserve"> 404 Washington Road (Pocket License)</w:delText>
          </w:r>
        </w:del>
      </w:moveFrom>
    </w:p>
    <w:p w:rsidR="001D043D" w:rsidRDefault="001D043D">
      <w:pPr>
        <w:pStyle w:val="ListParagraph"/>
        <w:tabs>
          <w:tab w:val="left" w:pos="3960"/>
        </w:tabs>
        <w:ind w:left="0"/>
        <w:outlineLvl w:val="0"/>
        <w:rPr>
          <w:del w:id="13680" w:author="Terry" w:date="2010-07-02T13:29:00Z"/>
          <w:rFonts w:asciiTheme="minorHAnsi" w:hAnsiTheme="minorHAnsi"/>
          <w:rPrChange w:id="13681" w:author="becky" w:date="2010-07-19T09:05:00Z">
            <w:rPr>
              <w:del w:id="13682" w:author="Terry" w:date="2010-07-02T13:29:00Z"/>
            </w:rPr>
          </w:rPrChange>
        </w:rPr>
        <w:pPrChange w:id="13683" w:author="Terry" w:date="2010-07-02T13:29:00Z">
          <w:pPr/>
        </w:pPrChange>
      </w:pPr>
    </w:p>
    <w:p w:rsidR="001D043D" w:rsidRDefault="0072020C">
      <w:pPr>
        <w:pStyle w:val="ListParagraph"/>
        <w:tabs>
          <w:tab w:val="left" w:pos="3960"/>
        </w:tabs>
        <w:ind w:left="0"/>
        <w:outlineLvl w:val="0"/>
        <w:rPr>
          <w:del w:id="13684" w:author="Terry" w:date="2010-07-02T13:29:00Z"/>
          <w:rFonts w:asciiTheme="minorHAnsi" w:hAnsiTheme="minorHAnsi"/>
          <w:rPrChange w:id="13685" w:author="becky" w:date="2010-07-19T09:05:00Z">
            <w:rPr>
              <w:del w:id="13686" w:author="Terry" w:date="2010-07-02T13:29:00Z"/>
            </w:rPr>
          </w:rPrChange>
        </w:rPr>
        <w:pPrChange w:id="13687" w:author="Terry" w:date="2010-07-02T13:29:00Z">
          <w:pPr/>
        </w:pPrChange>
      </w:pPr>
      <w:moveFrom w:id="13688" w:author="Terry" w:date="2010-06-21T15:38:00Z">
        <w:del w:id="13689" w:author="Terry" w:date="2010-07-02T13:29:00Z">
          <w:r w:rsidRPr="0072020C">
            <w:rPr>
              <w:rFonts w:asciiTheme="minorHAnsi" w:hAnsiTheme="minorHAnsi"/>
              <w:rPrChange w:id="13690" w:author="becky" w:date="2010-07-19T09:05:00Z">
                <w:rPr>
                  <w:color w:val="0000FF"/>
                  <w:u w:val="double"/>
                </w:rPr>
              </w:rPrChange>
            </w:rPr>
            <w:delText>1219-33-025-008</w:delText>
          </w:r>
          <w:r w:rsidRPr="0072020C">
            <w:rPr>
              <w:rFonts w:asciiTheme="minorHAnsi" w:hAnsiTheme="minorHAnsi"/>
              <w:rPrChange w:id="13691" w:author="becky" w:date="2010-07-19T09:05:00Z">
                <w:rPr>
                  <w:color w:val="0000FF"/>
                  <w:u w:val="double"/>
                </w:rPr>
              </w:rPrChange>
            </w:rPr>
            <w:tab/>
            <w:delText>Masaniello, LLC/Pulcinella Restaurant &amp; Pizza</w:delText>
          </w:r>
        </w:del>
      </w:moveFrom>
    </w:p>
    <w:p w:rsidR="001D043D" w:rsidRDefault="0072020C">
      <w:pPr>
        <w:pStyle w:val="ListParagraph"/>
        <w:tabs>
          <w:tab w:val="left" w:pos="3960"/>
        </w:tabs>
        <w:ind w:left="0"/>
        <w:outlineLvl w:val="0"/>
        <w:rPr>
          <w:del w:id="13692" w:author="Terry" w:date="2010-07-02T13:29:00Z"/>
          <w:rFonts w:asciiTheme="minorHAnsi" w:hAnsiTheme="minorHAnsi"/>
          <w:b/>
          <w:rPrChange w:id="13693" w:author="becky" w:date="2010-07-19T09:05:00Z">
            <w:rPr>
              <w:del w:id="13694" w:author="Terry" w:date="2010-07-02T13:29:00Z"/>
              <w:b/>
            </w:rPr>
          </w:rPrChange>
        </w:rPr>
        <w:pPrChange w:id="13695" w:author="Terry" w:date="2010-07-02T13:29:00Z">
          <w:pPr/>
        </w:pPrChange>
      </w:pPr>
      <w:moveFrom w:id="13696" w:author="Terry" w:date="2010-06-21T15:38:00Z">
        <w:del w:id="13697" w:author="Terry" w:date="2010-07-02T13:29:00Z">
          <w:r w:rsidRPr="0072020C">
            <w:rPr>
              <w:rFonts w:asciiTheme="minorHAnsi" w:hAnsiTheme="minorHAnsi"/>
              <w:rPrChange w:id="13698" w:author="becky" w:date="2010-07-19T09:05:00Z">
                <w:rPr>
                  <w:color w:val="0000FF"/>
                  <w:u w:val="double"/>
                </w:rPr>
              </w:rPrChange>
            </w:rPr>
            <w:tab/>
          </w:r>
          <w:r w:rsidRPr="0072020C">
            <w:rPr>
              <w:rFonts w:asciiTheme="minorHAnsi" w:hAnsiTheme="minorHAnsi"/>
              <w:rPrChange w:id="13699" w:author="becky" w:date="2010-07-19T09:05:00Z">
                <w:rPr>
                  <w:color w:val="0000FF"/>
                  <w:u w:val="double"/>
                </w:rPr>
              </w:rPrChange>
            </w:rPr>
            <w:tab/>
          </w:r>
          <w:r w:rsidRPr="0072020C">
            <w:rPr>
              <w:rFonts w:asciiTheme="minorHAnsi" w:hAnsiTheme="minorHAnsi"/>
              <w:rPrChange w:id="13700" w:author="becky" w:date="2010-07-19T09:05:00Z">
                <w:rPr>
                  <w:color w:val="0000FF"/>
                  <w:u w:val="double"/>
                </w:rPr>
              </w:rPrChange>
            </w:rPr>
            <w:tab/>
            <w:delText>3067 Bordentown Ave.</w:delText>
          </w:r>
          <w:r w:rsidRPr="0072020C">
            <w:rPr>
              <w:rFonts w:asciiTheme="minorHAnsi" w:hAnsiTheme="minorHAnsi"/>
              <w:rPrChange w:id="13701" w:author="becky" w:date="2010-07-19T09:05:00Z">
                <w:rPr>
                  <w:color w:val="0000FF"/>
                  <w:u w:val="double"/>
                </w:rPr>
              </w:rPrChange>
            </w:rPr>
            <w:tab/>
          </w:r>
          <w:r w:rsidRPr="0072020C">
            <w:rPr>
              <w:rFonts w:asciiTheme="minorHAnsi" w:hAnsiTheme="minorHAnsi"/>
              <w:rPrChange w:id="13702" w:author="becky" w:date="2010-07-19T09:05:00Z">
                <w:rPr>
                  <w:color w:val="0000FF"/>
                  <w:u w:val="double"/>
                </w:rPr>
              </w:rPrChange>
            </w:rPr>
            <w:tab/>
          </w:r>
          <w:r w:rsidRPr="0072020C">
            <w:rPr>
              <w:rFonts w:asciiTheme="minorHAnsi" w:hAnsiTheme="minorHAnsi"/>
              <w:rPrChange w:id="13703" w:author="becky" w:date="2010-07-19T09:05:00Z">
                <w:rPr>
                  <w:color w:val="0000FF"/>
                  <w:u w:val="double"/>
                </w:rPr>
              </w:rPrChange>
            </w:rPr>
            <w:tab/>
          </w:r>
          <w:r w:rsidRPr="0072020C">
            <w:rPr>
              <w:rFonts w:asciiTheme="minorHAnsi" w:hAnsiTheme="minorHAnsi"/>
              <w:b/>
              <w:rPrChange w:id="13704" w:author="becky" w:date="2010-07-19T09:05:00Z">
                <w:rPr>
                  <w:b/>
                  <w:color w:val="0000FF"/>
                  <w:u w:val="double"/>
                </w:rPr>
              </w:rPrChange>
            </w:rPr>
            <w:delText>- OK</w:delText>
          </w:r>
        </w:del>
      </w:moveFrom>
    </w:p>
    <w:p w:rsidR="001D043D" w:rsidRDefault="001D043D">
      <w:pPr>
        <w:pStyle w:val="ListParagraph"/>
        <w:tabs>
          <w:tab w:val="left" w:pos="3960"/>
        </w:tabs>
        <w:ind w:left="0"/>
        <w:outlineLvl w:val="0"/>
        <w:rPr>
          <w:del w:id="13705" w:author="Terry" w:date="2010-07-02T13:29:00Z"/>
          <w:rFonts w:asciiTheme="minorHAnsi" w:hAnsiTheme="minorHAnsi"/>
          <w:rPrChange w:id="13706" w:author="becky" w:date="2010-07-19T09:05:00Z">
            <w:rPr>
              <w:del w:id="13707" w:author="Terry" w:date="2010-07-02T13:29:00Z"/>
            </w:rPr>
          </w:rPrChange>
        </w:rPr>
        <w:pPrChange w:id="13708" w:author="Terry" w:date="2010-07-02T13:29:00Z">
          <w:pPr/>
        </w:pPrChange>
      </w:pPr>
    </w:p>
    <w:p w:rsidR="001D043D" w:rsidRDefault="0072020C">
      <w:pPr>
        <w:pStyle w:val="ListParagraph"/>
        <w:tabs>
          <w:tab w:val="left" w:pos="3960"/>
        </w:tabs>
        <w:ind w:left="0"/>
        <w:outlineLvl w:val="0"/>
        <w:rPr>
          <w:del w:id="13709" w:author="Terry" w:date="2010-07-02T13:29:00Z"/>
          <w:rFonts w:asciiTheme="minorHAnsi" w:hAnsiTheme="minorHAnsi"/>
          <w:rPrChange w:id="13710" w:author="becky" w:date="2010-07-19T09:05:00Z">
            <w:rPr>
              <w:del w:id="13711" w:author="Terry" w:date="2010-07-02T13:29:00Z"/>
            </w:rPr>
          </w:rPrChange>
        </w:rPr>
        <w:pPrChange w:id="13712" w:author="Terry" w:date="2010-07-02T13:29:00Z">
          <w:pPr/>
        </w:pPrChange>
      </w:pPr>
      <w:moveFrom w:id="13713" w:author="Terry" w:date="2010-06-21T15:38:00Z">
        <w:del w:id="13714" w:author="Terry" w:date="2010-07-02T13:29:00Z">
          <w:r w:rsidRPr="0072020C">
            <w:rPr>
              <w:rFonts w:asciiTheme="minorHAnsi" w:hAnsiTheme="minorHAnsi"/>
              <w:rPrChange w:id="13715" w:author="becky" w:date="2010-07-19T09:05:00Z">
                <w:rPr>
                  <w:color w:val="0000FF"/>
                  <w:u w:val="double"/>
                </w:rPr>
              </w:rPrChange>
            </w:rPr>
            <w:delText>1219-33-027-002</w:delText>
          </w:r>
          <w:r w:rsidRPr="0072020C">
            <w:rPr>
              <w:rFonts w:asciiTheme="minorHAnsi" w:hAnsiTheme="minorHAnsi"/>
              <w:rPrChange w:id="13716" w:author="becky" w:date="2010-07-19T09:05:00Z">
                <w:rPr>
                  <w:color w:val="0000FF"/>
                  <w:u w:val="double"/>
                </w:rPr>
              </w:rPrChange>
            </w:rPr>
            <w:tab/>
            <w:delText xml:space="preserve">Peterpank Diner, 967 Rt. 9 </w:delText>
          </w:r>
        </w:del>
      </w:moveFrom>
    </w:p>
    <w:p w:rsidR="001D043D" w:rsidRDefault="0072020C">
      <w:pPr>
        <w:pStyle w:val="ListParagraph"/>
        <w:tabs>
          <w:tab w:val="left" w:pos="3960"/>
        </w:tabs>
        <w:ind w:left="0"/>
        <w:outlineLvl w:val="0"/>
        <w:rPr>
          <w:del w:id="13717" w:author="Terry" w:date="2010-07-02T13:29:00Z"/>
          <w:rFonts w:asciiTheme="minorHAnsi" w:hAnsiTheme="minorHAnsi"/>
          <w:rPrChange w:id="13718" w:author="becky" w:date="2010-07-19T09:05:00Z">
            <w:rPr>
              <w:del w:id="13719" w:author="Terry" w:date="2010-07-02T13:29:00Z"/>
            </w:rPr>
          </w:rPrChange>
        </w:rPr>
        <w:pPrChange w:id="13720" w:author="Terry" w:date="2010-07-02T13:29:00Z">
          <w:pPr/>
        </w:pPrChange>
      </w:pPr>
      <w:moveFrom w:id="13721" w:author="Terry" w:date="2010-06-21T15:38:00Z">
        <w:del w:id="13722" w:author="Terry" w:date="2010-07-02T13:29:00Z">
          <w:r w:rsidRPr="0072020C">
            <w:rPr>
              <w:rFonts w:asciiTheme="minorHAnsi" w:hAnsiTheme="minorHAnsi"/>
              <w:b/>
              <w:i/>
              <w:rPrChange w:id="13723" w:author="becky" w:date="2010-07-19T09:05:00Z">
                <w:rPr>
                  <w:b/>
                  <w:i/>
                  <w:color w:val="0000FF"/>
                  <w:u w:val="double"/>
                </w:rPr>
              </w:rPrChange>
            </w:rPr>
            <w:delText>Do Not Renew</w:delText>
          </w:r>
          <w:r w:rsidRPr="0072020C">
            <w:rPr>
              <w:rFonts w:asciiTheme="minorHAnsi" w:hAnsiTheme="minorHAnsi"/>
              <w:rPrChange w:id="13724" w:author="becky" w:date="2010-07-19T09:05:00Z">
                <w:rPr>
                  <w:color w:val="0000FF"/>
                  <w:u w:val="double"/>
                </w:rPr>
              </w:rPrChange>
            </w:rPr>
            <w:delText xml:space="preserve"> – Need Tax Clearance Certificate</w:delText>
          </w:r>
        </w:del>
      </w:moveFrom>
    </w:p>
    <w:p w:rsidR="001D043D" w:rsidRDefault="001D043D">
      <w:pPr>
        <w:pStyle w:val="ListParagraph"/>
        <w:tabs>
          <w:tab w:val="left" w:pos="3960"/>
        </w:tabs>
        <w:ind w:left="0"/>
        <w:outlineLvl w:val="0"/>
        <w:rPr>
          <w:del w:id="13725" w:author="Terry" w:date="2010-07-02T13:29:00Z"/>
          <w:rFonts w:asciiTheme="minorHAnsi" w:hAnsiTheme="minorHAnsi"/>
          <w:rPrChange w:id="13726" w:author="becky" w:date="2010-07-19T09:05:00Z">
            <w:rPr>
              <w:del w:id="13727" w:author="Terry" w:date="2010-07-02T13:29:00Z"/>
            </w:rPr>
          </w:rPrChange>
        </w:rPr>
        <w:pPrChange w:id="13728" w:author="Terry" w:date="2010-07-02T13:29:00Z">
          <w:pPr/>
        </w:pPrChange>
      </w:pPr>
    </w:p>
    <w:p w:rsidR="001D043D" w:rsidRDefault="0072020C">
      <w:pPr>
        <w:pStyle w:val="ListParagraph"/>
        <w:tabs>
          <w:tab w:val="left" w:pos="3960"/>
        </w:tabs>
        <w:ind w:left="0"/>
        <w:outlineLvl w:val="0"/>
        <w:rPr>
          <w:del w:id="13729" w:author="Terry" w:date="2010-07-02T13:29:00Z"/>
          <w:rFonts w:asciiTheme="minorHAnsi" w:hAnsiTheme="minorHAnsi"/>
          <w:rPrChange w:id="13730" w:author="becky" w:date="2010-07-19T09:05:00Z">
            <w:rPr>
              <w:del w:id="13731" w:author="Terry" w:date="2010-07-02T13:29:00Z"/>
            </w:rPr>
          </w:rPrChange>
        </w:rPr>
        <w:pPrChange w:id="13732" w:author="Terry" w:date="2010-07-02T13:29:00Z">
          <w:pPr/>
        </w:pPrChange>
      </w:pPr>
      <w:moveFrom w:id="13733" w:author="Terry" w:date="2010-06-21T15:38:00Z">
        <w:del w:id="13734" w:author="Terry" w:date="2010-07-02T13:29:00Z">
          <w:r w:rsidRPr="0072020C">
            <w:rPr>
              <w:rFonts w:asciiTheme="minorHAnsi" w:hAnsiTheme="minorHAnsi"/>
              <w:rPrChange w:id="13735" w:author="becky" w:date="2010-07-19T09:05:00Z">
                <w:rPr>
                  <w:color w:val="0000FF"/>
                  <w:u w:val="double"/>
                </w:rPr>
              </w:rPrChange>
            </w:rPr>
            <w:delText>1219-33-028-008</w:delText>
          </w:r>
          <w:r w:rsidRPr="0072020C">
            <w:rPr>
              <w:rFonts w:asciiTheme="minorHAnsi" w:hAnsiTheme="minorHAnsi"/>
              <w:rPrChange w:id="13736" w:author="becky" w:date="2010-07-19T09:05:00Z">
                <w:rPr>
                  <w:color w:val="0000FF"/>
                  <w:u w:val="double"/>
                </w:rPr>
              </w:rPrChange>
            </w:rPr>
            <w:tab/>
            <w:delText>Victory Entertainment, Inc. (Pocket License)</w:delText>
          </w:r>
        </w:del>
      </w:moveFrom>
    </w:p>
    <w:p w:rsidR="001D043D" w:rsidRDefault="0072020C">
      <w:pPr>
        <w:pStyle w:val="ListParagraph"/>
        <w:tabs>
          <w:tab w:val="left" w:pos="3960"/>
        </w:tabs>
        <w:ind w:left="0"/>
        <w:outlineLvl w:val="0"/>
        <w:rPr>
          <w:del w:id="13737" w:author="Terry" w:date="2010-07-02T13:29:00Z"/>
          <w:rFonts w:asciiTheme="minorHAnsi" w:hAnsiTheme="minorHAnsi"/>
          <w:rPrChange w:id="13738" w:author="becky" w:date="2010-07-19T09:05:00Z">
            <w:rPr>
              <w:del w:id="13739" w:author="Terry" w:date="2010-07-02T13:29:00Z"/>
            </w:rPr>
          </w:rPrChange>
        </w:rPr>
        <w:pPrChange w:id="13740" w:author="Terry" w:date="2010-07-02T13:29:00Z">
          <w:pPr/>
        </w:pPrChange>
      </w:pPr>
      <w:moveFrom w:id="13741" w:author="Terry" w:date="2010-06-21T15:38:00Z">
        <w:del w:id="13742" w:author="Terry" w:date="2010-07-02T13:29:00Z">
          <w:r w:rsidRPr="0072020C">
            <w:rPr>
              <w:rFonts w:asciiTheme="minorHAnsi" w:hAnsiTheme="minorHAnsi"/>
              <w:b/>
              <w:i/>
              <w:rPrChange w:id="13743" w:author="becky" w:date="2010-07-19T09:05:00Z">
                <w:rPr>
                  <w:b/>
                  <w:i/>
                  <w:color w:val="0000FF"/>
                  <w:u w:val="double"/>
                </w:rPr>
              </w:rPrChange>
            </w:rPr>
            <w:delText>Do Not Renew</w:delText>
          </w:r>
          <w:r w:rsidRPr="0072020C">
            <w:rPr>
              <w:rFonts w:asciiTheme="minorHAnsi" w:hAnsiTheme="minorHAnsi"/>
              <w:rPrChange w:id="13744" w:author="becky" w:date="2010-07-19T09:05:00Z">
                <w:rPr>
                  <w:color w:val="0000FF"/>
                  <w:u w:val="double"/>
                </w:rPr>
              </w:rPrChange>
            </w:rPr>
            <w:delText>-No Application or No fees Filed (Conditions in Place).</w:delText>
          </w:r>
        </w:del>
      </w:moveFrom>
    </w:p>
    <w:p w:rsidR="001D043D" w:rsidRDefault="001D043D">
      <w:pPr>
        <w:pStyle w:val="ListParagraph"/>
        <w:tabs>
          <w:tab w:val="left" w:pos="3960"/>
        </w:tabs>
        <w:ind w:left="0"/>
        <w:outlineLvl w:val="0"/>
        <w:rPr>
          <w:del w:id="13745" w:author="Terry" w:date="2010-07-02T13:29:00Z"/>
          <w:rFonts w:asciiTheme="minorHAnsi" w:hAnsiTheme="minorHAnsi"/>
          <w:rPrChange w:id="13746" w:author="becky" w:date="2010-07-19T09:05:00Z">
            <w:rPr>
              <w:del w:id="13747" w:author="Terry" w:date="2010-07-02T13:29:00Z"/>
            </w:rPr>
          </w:rPrChange>
        </w:rPr>
        <w:pPrChange w:id="13748" w:author="Terry" w:date="2010-07-02T13:29:00Z">
          <w:pPr/>
        </w:pPrChange>
      </w:pPr>
    </w:p>
    <w:p w:rsidR="001D043D" w:rsidRDefault="0072020C">
      <w:pPr>
        <w:pStyle w:val="ListParagraph"/>
        <w:tabs>
          <w:tab w:val="left" w:pos="3960"/>
        </w:tabs>
        <w:ind w:left="0"/>
        <w:outlineLvl w:val="0"/>
        <w:rPr>
          <w:del w:id="13749" w:author="Terry" w:date="2010-07-02T13:29:00Z"/>
          <w:rFonts w:asciiTheme="minorHAnsi" w:hAnsiTheme="minorHAnsi"/>
          <w:rPrChange w:id="13750" w:author="becky" w:date="2010-07-19T09:05:00Z">
            <w:rPr>
              <w:del w:id="13751" w:author="Terry" w:date="2010-07-02T13:29:00Z"/>
            </w:rPr>
          </w:rPrChange>
        </w:rPr>
        <w:pPrChange w:id="13752" w:author="Terry" w:date="2010-07-02T13:29:00Z">
          <w:pPr/>
        </w:pPrChange>
      </w:pPr>
      <w:moveFrom w:id="13753" w:author="Terry" w:date="2010-06-21T15:38:00Z">
        <w:del w:id="13754" w:author="Terry" w:date="2010-07-02T13:29:00Z">
          <w:r w:rsidRPr="0072020C">
            <w:rPr>
              <w:rFonts w:asciiTheme="minorHAnsi" w:hAnsiTheme="minorHAnsi"/>
              <w:rPrChange w:id="13755" w:author="becky" w:date="2010-07-19T09:05:00Z">
                <w:rPr>
                  <w:color w:val="0000FF"/>
                  <w:u w:val="double"/>
                </w:rPr>
              </w:rPrChange>
            </w:rPr>
            <w:delText>1219-33-030-005</w:delText>
          </w:r>
          <w:r w:rsidRPr="0072020C">
            <w:rPr>
              <w:rFonts w:asciiTheme="minorHAnsi" w:hAnsiTheme="minorHAnsi"/>
              <w:rPrChange w:id="13756" w:author="becky" w:date="2010-07-19T09:05:00Z">
                <w:rPr>
                  <w:color w:val="0000FF"/>
                  <w:u w:val="double"/>
                </w:rPr>
              </w:rPrChange>
            </w:rPr>
            <w:tab/>
            <w:delText xml:space="preserve">Mayerboys, Inc., Old Spye Road. </w:delText>
          </w:r>
        </w:del>
      </w:moveFrom>
    </w:p>
    <w:p w:rsidR="001D043D" w:rsidRDefault="0072020C">
      <w:pPr>
        <w:pStyle w:val="ListParagraph"/>
        <w:tabs>
          <w:tab w:val="left" w:pos="3960"/>
        </w:tabs>
        <w:ind w:left="0"/>
        <w:outlineLvl w:val="0"/>
        <w:rPr>
          <w:del w:id="13757" w:author="Terry" w:date="2010-07-02T13:29:00Z"/>
          <w:rFonts w:asciiTheme="minorHAnsi" w:hAnsiTheme="minorHAnsi"/>
          <w:rPrChange w:id="13758" w:author="becky" w:date="2010-07-19T09:05:00Z">
            <w:rPr>
              <w:del w:id="13759" w:author="Terry" w:date="2010-07-02T13:29:00Z"/>
            </w:rPr>
          </w:rPrChange>
        </w:rPr>
        <w:pPrChange w:id="13760" w:author="Terry" w:date="2010-07-02T13:29:00Z">
          <w:pPr/>
        </w:pPrChange>
      </w:pPr>
      <w:moveFrom w:id="13761" w:author="Terry" w:date="2010-06-21T15:38:00Z">
        <w:del w:id="13762" w:author="Terry" w:date="2010-07-02T13:29:00Z">
          <w:r w:rsidRPr="0072020C">
            <w:rPr>
              <w:rFonts w:asciiTheme="minorHAnsi" w:hAnsiTheme="minorHAnsi"/>
              <w:b/>
              <w:i/>
              <w:rPrChange w:id="13763" w:author="becky" w:date="2010-07-19T09:05:00Z">
                <w:rPr>
                  <w:b/>
                  <w:i/>
                  <w:color w:val="0000FF"/>
                  <w:u w:val="double"/>
                </w:rPr>
              </w:rPrChange>
            </w:rPr>
            <w:delText>Do Not Renew</w:delText>
          </w:r>
          <w:r w:rsidRPr="0072020C">
            <w:rPr>
              <w:rFonts w:asciiTheme="minorHAnsi" w:hAnsiTheme="minorHAnsi"/>
              <w:rPrChange w:id="13764" w:author="becky" w:date="2010-07-19T09:05:00Z">
                <w:rPr>
                  <w:color w:val="0000FF"/>
                  <w:u w:val="double"/>
                </w:rPr>
              </w:rPrChange>
            </w:rPr>
            <w:delText xml:space="preserve"> – Need Tax Clearance Certificate</w:delText>
          </w:r>
        </w:del>
      </w:moveFrom>
    </w:p>
    <w:p w:rsidR="001D043D" w:rsidRDefault="001D043D">
      <w:pPr>
        <w:pStyle w:val="ListParagraph"/>
        <w:tabs>
          <w:tab w:val="left" w:pos="3960"/>
        </w:tabs>
        <w:ind w:left="0"/>
        <w:outlineLvl w:val="0"/>
        <w:rPr>
          <w:del w:id="13765" w:author="Terry" w:date="2010-07-02T13:29:00Z"/>
          <w:rFonts w:asciiTheme="minorHAnsi" w:hAnsiTheme="minorHAnsi"/>
          <w:rPrChange w:id="13766" w:author="becky" w:date="2010-07-19T09:05:00Z">
            <w:rPr>
              <w:del w:id="13767" w:author="Terry" w:date="2010-07-02T13:29:00Z"/>
            </w:rPr>
          </w:rPrChange>
        </w:rPr>
        <w:pPrChange w:id="13768" w:author="Terry" w:date="2010-07-02T13:29:00Z">
          <w:pPr/>
        </w:pPrChange>
      </w:pPr>
    </w:p>
    <w:p w:rsidR="001D043D" w:rsidRDefault="0072020C">
      <w:pPr>
        <w:pStyle w:val="ListParagraph"/>
        <w:tabs>
          <w:tab w:val="left" w:pos="3960"/>
        </w:tabs>
        <w:ind w:left="0"/>
        <w:outlineLvl w:val="0"/>
        <w:rPr>
          <w:del w:id="13769" w:author="Terry" w:date="2010-07-02T13:29:00Z"/>
          <w:rFonts w:asciiTheme="minorHAnsi" w:hAnsiTheme="minorHAnsi"/>
          <w:rPrChange w:id="13770" w:author="becky" w:date="2010-07-19T09:05:00Z">
            <w:rPr>
              <w:del w:id="13771" w:author="Terry" w:date="2010-07-02T13:29:00Z"/>
            </w:rPr>
          </w:rPrChange>
        </w:rPr>
        <w:pPrChange w:id="13772" w:author="Terry" w:date="2010-07-02T13:29:00Z">
          <w:pPr/>
        </w:pPrChange>
      </w:pPr>
      <w:moveFrom w:id="13773" w:author="Terry" w:date="2010-06-21T15:38:00Z">
        <w:del w:id="13774" w:author="Terry" w:date="2010-07-02T13:29:00Z">
          <w:r w:rsidRPr="0072020C">
            <w:rPr>
              <w:rFonts w:asciiTheme="minorHAnsi" w:hAnsiTheme="minorHAnsi"/>
              <w:rPrChange w:id="13775" w:author="becky" w:date="2010-07-19T09:05:00Z">
                <w:rPr>
                  <w:color w:val="0000FF"/>
                  <w:u w:val="double"/>
                </w:rPr>
              </w:rPrChange>
            </w:rPr>
            <w:delText>1219-33-031-004</w:delText>
          </w:r>
          <w:r w:rsidRPr="0072020C">
            <w:rPr>
              <w:rFonts w:asciiTheme="minorHAnsi" w:hAnsiTheme="minorHAnsi"/>
              <w:rPrChange w:id="13776" w:author="becky" w:date="2010-07-19T09:05:00Z">
                <w:rPr>
                  <w:color w:val="0000FF"/>
                  <w:u w:val="double"/>
                </w:rPr>
              </w:rPrChange>
            </w:rPr>
            <w:tab/>
            <w:delText>Ocean Blue Grill &amp; Bar (Pocket License)</w:delText>
          </w:r>
        </w:del>
      </w:moveFrom>
    </w:p>
    <w:p w:rsidR="001D043D" w:rsidRDefault="0072020C">
      <w:pPr>
        <w:pStyle w:val="ListParagraph"/>
        <w:tabs>
          <w:tab w:val="left" w:pos="3960"/>
        </w:tabs>
        <w:ind w:left="0"/>
        <w:outlineLvl w:val="0"/>
        <w:rPr>
          <w:del w:id="13777" w:author="Terry" w:date="2010-07-02T13:29:00Z"/>
          <w:rFonts w:asciiTheme="minorHAnsi" w:hAnsiTheme="minorHAnsi"/>
          <w:rPrChange w:id="13778" w:author="becky" w:date="2010-07-19T09:05:00Z">
            <w:rPr>
              <w:del w:id="13779" w:author="Terry" w:date="2010-07-02T13:29:00Z"/>
            </w:rPr>
          </w:rPrChange>
        </w:rPr>
        <w:pPrChange w:id="13780" w:author="Terry" w:date="2010-07-02T13:29:00Z">
          <w:pPr/>
        </w:pPrChange>
      </w:pPr>
      <w:moveFrom w:id="13781" w:author="Terry" w:date="2010-06-21T15:38:00Z">
        <w:del w:id="13782" w:author="Terry" w:date="2010-07-02T13:29:00Z">
          <w:r w:rsidRPr="0072020C">
            <w:rPr>
              <w:rFonts w:asciiTheme="minorHAnsi" w:hAnsiTheme="minorHAnsi"/>
              <w:b/>
              <w:i/>
              <w:rPrChange w:id="13783" w:author="becky" w:date="2010-07-19T09:05:00Z">
                <w:rPr>
                  <w:b/>
                  <w:i/>
                  <w:color w:val="0000FF"/>
                  <w:u w:val="double"/>
                </w:rPr>
              </w:rPrChange>
            </w:rPr>
            <w:delText>Do Not Renew</w:delText>
          </w:r>
          <w:r w:rsidRPr="0072020C">
            <w:rPr>
              <w:rFonts w:asciiTheme="minorHAnsi" w:hAnsiTheme="minorHAnsi"/>
              <w:rPrChange w:id="13784" w:author="becky" w:date="2010-07-19T09:05:00Z">
                <w:rPr>
                  <w:color w:val="0000FF"/>
                  <w:u w:val="double"/>
                </w:rPr>
              </w:rPrChange>
            </w:rPr>
            <w:delText xml:space="preserve"> -Need Special Ruling - No Application or fees Filed</w:delText>
          </w:r>
        </w:del>
      </w:moveFrom>
    </w:p>
    <w:p w:rsidR="001D043D" w:rsidRDefault="001D043D">
      <w:pPr>
        <w:pStyle w:val="ListParagraph"/>
        <w:tabs>
          <w:tab w:val="left" w:pos="3960"/>
        </w:tabs>
        <w:ind w:left="0"/>
        <w:outlineLvl w:val="0"/>
        <w:rPr>
          <w:del w:id="13785" w:author="Terry" w:date="2010-07-02T13:29:00Z"/>
          <w:rFonts w:asciiTheme="minorHAnsi" w:hAnsiTheme="minorHAnsi"/>
          <w:rPrChange w:id="13786" w:author="becky" w:date="2010-07-19T09:05:00Z">
            <w:rPr>
              <w:del w:id="13787" w:author="Terry" w:date="2010-07-02T13:29:00Z"/>
            </w:rPr>
          </w:rPrChange>
        </w:rPr>
        <w:pPrChange w:id="13788" w:author="Terry" w:date="2010-07-02T13:29:00Z">
          <w:pPr/>
        </w:pPrChange>
      </w:pPr>
    </w:p>
    <w:p w:rsidR="001D043D" w:rsidRDefault="0072020C">
      <w:pPr>
        <w:pStyle w:val="ListParagraph"/>
        <w:tabs>
          <w:tab w:val="left" w:pos="3960"/>
        </w:tabs>
        <w:ind w:left="0"/>
        <w:outlineLvl w:val="0"/>
        <w:rPr>
          <w:del w:id="13789" w:author="Terry" w:date="2010-07-02T13:29:00Z"/>
          <w:rFonts w:asciiTheme="minorHAnsi" w:hAnsiTheme="minorHAnsi"/>
          <w:rPrChange w:id="13790" w:author="becky" w:date="2010-07-19T09:05:00Z">
            <w:rPr>
              <w:del w:id="13791" w:author="Terry" w:date="2010-07-02T13:29:00Z"/>
            </w:rPr>
          </w:rPrChange>
        </w:rPr>
        <w:pPrChange w:id="13792" w:author="Terry" w:date="2010-07-02T13:29:00Z">
          <w:pPr/>
        </w:pPrChange>
      </w:pPr>
      <w:moveFrom w:id="13793" w:author="Terry" w:date="2010-06-21T15:38:00Z">
        <w:del w:id="13794" w:author="Terry" w:date="2010-07-02T13:29:00Z">
          <w:r w:rsidRPr="0072020C">
            <w:rPr>
              <w:rFonts w:asciiTheme="minorHAnsi" w:hAnsiTheme="minorHAnsi"/>
              <w:rPrChange w:id="13795" w:author="becky" w:date="2010-07-19T09:05:00Z">
                <w:rPr>
                  <w:color w:val="0000FF"/>
                  <w:u w:val="double"/>
                </w:rPr>
              </w:rPrChange>
            </w:rPr>
            <w:delText>1219-33-032-006</w:delText>
          </w:r>
          <w:r w:rsidRPr="0072020C">
            <w:rPr>
              <w:rFonts w:asciiTheme="minorHAnsi" w:hAnsiTheme="minorHAnsi"/>
              <w:rPrChange w:id="13796" w:author="becky" w:date="2010-07-19T09:05:00Z">
                <w:rPr>
                  <w:color w:val="0000FF"/>
                  <w:u w:val="double"/>
                </w:rPr>
              </w:rPrChange>
            </w:rPr>
            <w:tab/>
            <w:delText>Black Betty’s Saloon, 6290 Rt. 35 -</w:delText>
          </w:r>
          <w:r w:rsidRPr="0072020C">
            <w:rPr>
              <w:rFonts w:asciiTheme="minorHAnsi" w:hAnsiTheme="minorHAnsi"/>
              <w:b/>
              <w:rPrChange w:id="13797"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798" w:author="Terry" w:date="2010-07-02T13:29:00Z"/>
          <w:rFonts w:asciiTheme="minorHAnsi" w:hAnsiTheme="minorHAnsi"/>
          <w:rPrChange w:id="13799" w:author="becky" w:date="2010-07-19T09:05:00Z">
            <w:rPr>
              <w:del w:id="13800" w:author="Terry" w:date="2010-07-02T13:29:00Z"/>
            </w:rPr>
          </w:rPrChange>
        </w:rPr>
        <w:pPrChange w:id="13801" w:author="Terry" w:date="2010-07-02T13:29:00Z">
          <w:pPr/>
        </w:pPrChange>
      </w:pPr>
    </w:p>
    <w:p w:rsidR="001D043D" w:rsidRDefault="0072020C">
      <w:pPr>
        <w:pStyle w:val="ListParagraph"/>
        <w:tabs>
          <w:tab w:val="left" w:pos="3960"/>
        </w:tabs>
        <w:ind w:left="0"/>
        <w:outlineLvl w:val="0"/>
        <w:rPr>
          <w:del w:id="13802" w:author="Terry" w:date="2010-07-02T13:29:00Z"/>
          <w:rFonts w:asciiTheme="minorHAnsi" w:hAnsiTheme="minorHAnsi"/>
          <w:b/>
          <w:rPrChange w:id="13803" w:author="becky" w:date="2010-07-19T09:05:00Z">
            <w:rPr>
              <w:del w:id="13804" w:author="Terry" w:date="2010-07-02T13:29:00Z"/>
              <w:b/>
            </w:rPr>
          </w:rPrChange>
        </w:rPr>
        <w:pPrChange w:id="13805" w:author="Terry" w:date="2010-07-02T13:29:00Z">
          <w:pPr/>
        </w:pPrChange>
      </w:pPr>
      <w:moveFrom w:id="13806" w:author="Terry" w:date="2010-06-21T15:38:00Z">
        <w:del w:id="13807" w:author="Terry" w:date="2010-07-02T13:29:00Z">
          <w:r w:rsidRPr="0072020C">
            <w:rPr>
              <w:rFonts w:asciiTheme="minorHAnsi" w:hAnsiTheme="minorHAnsi"/>
              <w:rPrChange w:id="13808" w:author="becky" w:date="2010-07-19T09:05:00Z">
                <w:rPr>
                  <w:color w:val="0000FF"/>
                  <w:u w:val="double"/>
                </w:rPr>
              </w:rPrChange>
            </w:rPr>
            <w:delText>1219-33-033-007</w:delText>
          </w:r>
          <w:r w:rsidRPr="0072020C">
            <w:rPr>
              <w:rFonts w:asciiTheme="minorHAnsi" w:hAnsiTheme="minorHAnsi"/>
              <w:rPrChange w:id="13809" w:author="becky" w:date="2010-07-19T09:05:00Z">
                <w:rPr>
                  <w:color w:val="0000FF"/>
                  <w:u w:val="double"/>
                </w:rPr>
              </w:rPrChange>
            </w:rPr>
            <w:tab/>
            <w:delText xml:space="preserve">AC &amp; VC Inc., Rt. 35 &amp; Tyler St. - </w:delText>
          </w:r>
          <w:r w:rsidRPr="0072020C">
            <w:rPr>
              <w:rFonts w:asciiTheme="minorHAnsi" w:hAnsiTheme="minorHAnsi"/>
              <w:b/>
              <w:rPrChange w:id="13810"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3811" w:author="Terry" w:date="2010-07-02T13:29:00Z"/>
          <w:rFonts w:asciiTheme="minorHAnsi" w:hAnsiTheme="minorHAnsi"/>
          <w:rPrChange w:id="13812" w:author="becky" w:date="2010-07-19T09:05:00Z">
            <w:rPr>
              <w:del w:id="13813" w:author="Terry" w:date="2010-07-02T13:29:00Z"/>
            </w:rPr>
          </w:rPrChange>
        </w:rPr>
        <w:pPrChange w:id="13814" w:author="Terry" w:date="2010-07-02T13:29:00Z">
          <w:pPr/>
        </w:pPrChange>
      </w:pPr>
      <w:moveFrom w:id="13815" w:author="Terry" w:date="2010-06-21T15:38:00Z">
        <w:del w:id="13816" w:author="Terry" w:date="2010-07-02T13:29:00Z">
          <w:r w:rsidRPr="0072020C">
            <w:rPr>
              <w:rFonts w:asciiTheme="minorHAnsi" w:hAnsiTheme="minorHAnsi"/>
              <w:rPrChange w:id="13817" w:author="becky" w:date="2010-07-19T09:05:00Z">
                <w:rPr>
                  <w:color w:val="0000FF"/>
                  <w:u w:val="double"/>
                </w:rPr>
              </w:rPrChange>
            </w:rPr>
            <w:tab/>
          </w:r>
          <w:r w:rsidRPr="0072020C">
            <w:rPr>
              <w:rFonts w:asciiTheme="minorHAnsi" w:hAnsiTheme="minorHAnsi"/>
              <w:rPrChange w:id="13818" w:author="becky" w:date="2010-07-19T09:05:00Z">
                <w:rPr>
                  <w:color w:val="0000FF"/>
                  <w:u w:val="double"/>
                </w:rPr>
              </w:rPrChange>
            </w:rPr>
            <w:tab/>
          </w:r>
          <w:r w:rsidRPr="0072020C">
            <w:rPr>
              <w:rFonts w:asciiTheme="minorHAnsi" w:hAnsiTheme="minorHAnsi"/>
              <w:rPrChange w:id="13819" w:author="becky" w:date="2010-07-19T09:05:00Z">
                <w:rPr>
                  <w:color w:val="0000FF"/>
                  <w:u w:val="double"/>
                </w:rPr>
              </w:rPrChange>
            </w:rPr>
            <w:tab/>
            <w:delText>(</w:delText>
          </w:r>
          <w:r w:rsidRPr="0072020C">
            <w:rPr>
              <w:rFonts w:asciiTheme="minorHAnsi" w:hAnsiTheme="minorHAnsi"/>
              <w:b/>
              <w:rPrChange w:id="13820" w:author="becky" w:date="2010-07-19T09:05:00Z">
                <w:rPr>
                  <w:b/>
                  <w:color w:val="0000FF"/>
                  <w:u w:val="double"/>
                </w:rPr>
              </w:rPrChange>
            </w:rPr>
            <w:delText>Conditions</w:delText>
          </w:r>
          <w:r w:rsidRPr="0072020C">
            <w:rPr>
              <w:rFonts w:asciiTheme="minorHAnsi" w:hAnsiTheme="minorHAnsi"/>
              <w:rPrChange w:id="13821" w:author="becky" w:date="2010-07-19T09:05:00Z">
                <w:rPr>
                  <w:color w:val="0000FF"/>
                  <w:u w:val="double"/>
                </w:rPr>
              </w:rPrChange>
            </w:rPr>
            <w:delText>)</w:delText>
          </w:r>
        </w:del>
      </w:moveFrom>
    </w:p>
    <w:p w:rsidR="001D043D" w:rsidRDefault="001D043D">
      <w:pPr>
        <w:pStyle w:val="ListParagraph"/>
        <w:tabs>
          <w:tab w:val="left" w:pos="3960"/>
        </w:tabs>
        <w:ind w:left="0"/>
        <w:outlineLvl w:val="0"/>
        <w:rPr>
          <w:del w:id="13822" w:author="Terry" w:date="2010-07-02T13:29:00Z"/>
          <w:rFonts w:asciiTheme="minorHAnsi" w:hAnsiTheme="minorHAnsi"/>
          <w:rPrChange w:id="13823" w:author="becky" w:date="2010-07-19T09:05:00Z">
            <w:rPr>
              <w:del w:id="13824" w:author="Terry" w:date="2010-07-02T13:29:00Z"/>
            </w:rPr>
          </w:rPrChange>
        </w:rPr>
        <w:pPrChange w:id="13825" w:author="Terry" w:date="2010-07-02T13:29:00Z">
          <w:pPr/>
        </w:pPrChange>
      </w:pPr>
    </w:p>
    <w:p w:rsidR="001D043D" w:rsidRDefault="0072020C">
      <w:pPr>
        <w:pStyle w:val="ListParagraph"/>
        <w:tabs>
          <w:tab w:val="left" w:pos="3960"/>
        </w:tabs>
        <w:ind w:left="0"/>
        <w:outlineLvl w:val="0"/>
        <w:rPr>
          <w:del w:id="13826" w:author="Terry" w:date="2010-07-02T13:29:00Z"/>
          <w:rFonts w:asciiTheme="minorHAnsi" w:hAnsiTheme="minorHAnsi"/>
          <w:b/>
          <w:rPrChange w:id="13827" w:author="becky" w:date="2010-07-19T09:05:00Z">
            <w:rPr>
              <w:del w:id="13828" w:author="Terry" w:date="2010-07-02T13:29:00Z"/>
              <w:b/>
            </w:rPr>
          </w:rPrChange>
        </w:rPr>
        <w:pPrChange w:id="13829" w:author="Terry" w:date="2010-07-02T13:29:00Z">
          <w:pPr/>
        </w:pPrChange>
      </w:pPr>
      <w:moveFrom w:id="13830" w:author="Terry" w:date="2010-06-21T15:38:00Z">
        <w:del w:id="13831" w:author="Terry" w:date="2010-07-02T13:29:00Z">
          <w:r w:rsidRPr="0072020C">
            <w:rPr>
              <w:rFonts w:asciiTheme="minorHAnsi" w:hAnsiTheme="minorHAnsi"/>
              <w:rPrChange w:id="13832" w:author="becky" w:date="2010-07-19T09:05:00Z">
                <w:rPr>
                  <w:color w:val="0000FF"/>
                  <w:u w:val="double"/>
                </w:rPr>
              </w:rPrChange>
            </w:rPr>
            <w:delText>1213-33-034-009</w:delText>
          </w:r>
          <w:r w:rsidRPr="0072020C">
            <w:rPr>
              <w:rFonts w:asciiTheme="minorHAnsi" w:hAnsiTheme="minorHAnsi"/>
              <w:rPrChange w:id="13833" w:author="becky" w:date="2010-07-19T09:05:00Z">
                <w:rPr>
                  <w:color w:val="0000FF"/>
                  <w:u w:val="double"/>
                </w:rPr>
              </w:rPrChange>
            </w:rPr>
            <w:tab/>
            <w:delText xml:space="preserve">Camillo’s Restaurant &amp; Pizza, 31 MacArthur Ave – </w:delText>
          </w:r>
          <w:r w:rsidRPr="0072020C">
            <w:rPr>
              <w:rFonts w:asciiTheme="minorHAnsi" w:hAnsiTheme="minorHAnsi"/>
              <w:b/>
              <w:rPrChange w:id="13834"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835" w:author="Terry" w:date="2010-07-02T13:29:00Z"/>
          <w:rFonts w:asciiTheme="minorHAnsi" w:hAnsiTheme="minorHAnsi"/>
          <w:rPrChange w:id="13836" w:author="becky" w:date="2010-07-19T09:05:00Z">
            <w:rPr>
              <w:del w:id="13837" w:author="Terry" w:date="2010-07-02T13:29:00Z"/>
            </w:rPr>
          </w:rPrChange>
        </w:rPr>
        <w:pPrChange w:id="13838" w:author="Terry" w:date="2010-07-02T13:29:00Z">
          <w:pPr/>
        </w:pPrChange>
      </w:pPr>
    </w:p>
    <w:p w:rsidR="001D043D" w:rsidRDefault="0072020C">
      <w:pPr>
        <w:pStyle w:val="ListParagraph"/>
        <w:tabs>
          <w:tab w:val="left" w:pos="3960"/>
        </w:tabs>
        <w:ind w:left="0"/>
        <w:outlineLvl w:val="0"/>
        <w:rPr>
          <w:del w:id="13839" w:author="Terry" w:date="2010-07-02T13:29:00Z"/>
          <w:rFonts w:asciiTheme="minorHAnsi" w:hAnsiTheme="minorHAnsi"/>
          <w:b/>
          <w:rPrChange w:id="13840" w:author="becky" w:date="2010-07-19T09:05:00Z">
            <w:rPr>
              <w:del w:id="13841" w:author="Terry" w:date="2010-07-02T13:29:00Z"/>
              <w:b/>
            </w:rPr>
          </w:rPrChange>
        </w:rPr>
        <w:pPrChange w:id="13842" w:author="Terry" w:date="2010-07-02T13:29:00Z">
          <w:pPr/>
        </w:pPrChange>
      </w:pPr>
      <w:moveFrom w:id="13843" w:author="Terry" w:date="2010-06-21T15:38:00Z">
        <w:del w:id="13844" w:author="Terry" w:date="2010-07-02T13:29:00Z">
          <w:r w:rsidRPr="0072020C">
            <w:rPr>
              <w:rFonts w:asciiTheme="minorHAnsi" w:hAnsiTheme="minorHAnsi"/>
              <w:rPrChange w:id="13845" w:author="becky" w:date="2010-07-19T09:05:00Z">
                <w:rPr>
                  <w:color w:val="0000FF"/>
                  <w:u w:val="double"/>
                </w:rPr>
              </w:rPrChange>
            </w:rPr>
            <w:delText>1219-44-035-003</w:delText>
          </w:r>
          <w:r w:rsidRPr="0072020C">
            <w:rPr>
              <w:rFonts w:asciiTheme="minorHAnsi" w:hAnsiTheme="minorHAnsi"/>
              <w:rPrChange w:id="13846" w:author="becky" w:date="2010-07-19T09:05:00Z">
                <w:rPr>
                  <w:color w:val="0000FF"/>
                  <w:u w:val="double"/>
                </w:rPr>
              </w:rPrChange>
            </w:rPr>
            <w:tab/>
            <w:delText xml:space="preserve">Mitthu, Inc., 467 So. Pine Ave, - </w:delText>
          </w:r>
          <w:r w:rsidRPr="0072020C">
            <w:rPr>
              <w:rFonts w:asciiTheme="minorHAnsi" w:hAnsiTheme="minorHAnsi"/>
              <w:b/>
              <w:rPrChange w:id="13847"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848" w:author="Terry" w:date="2010-07-02T13:29:00Z"/>
          <w:rFonts w:asciiTheme="minorHAnsi" w:hAnsiTheme="minorHAnsi"/>
          <w:rPrChange w:id="13849" w:author="becky" w:date="2010-07-19T09:05:00Z">
            <w:rPr>
              <w:del w:id="13850" w:author="Terry" w:date="2010-07-02T13:29:00Z"/>
            </w:rPr>
          </w:rPrChange>
        </w:rPr>
        <w:pPrChange w:id="13851" w:author="Terry" w:date="2010-07-02T13:29:00Z">
          <w:pPr/>
        </w:pPrChange>
      </w:pPr>
    </w:p>
    <w:p w:rsidR="001D043D" w:rsidRDefault="0072020C">
      <w:pPr>
        <w:pStyle w:val="ListParagraph"/>
        <w:tabs>
          <w:tab w:val="left" w:pos="3960"/>
        </w:tabs>
        <w:ind w:left="0"/>
        <w:outlineLvl w:val="0"/>
        <w:rPr>
          <w:del w:id="13852" w:author="Terry" w:date="2010-07-02T13:29:00Z"/>
          <w:rFonts w:asciiTheme="minorHAnsi" w:hAnsiTheme="minorHAnsi"/>
          <w:b/>
          <w:rPrChange w:id="13853" w:author="becky" w:date="2010-07-19T09:05:00Z">
            <w:rPr>
              <w:del w:id="13854" w:author="Terry" w:date="2010-07-02T13:29:00Z"/>
              <w:b/>
            </w:rPr>
          </w:rPrChange>
        </w:rPr>
        <w:pPrChange w:id="13855" w:author="Terry" w:date="2010-07-02T13:29:00Z">
          <w:pPr/>
        </w:pPrChange>
      </w:pPr>
      <w:moveFrom w:id="13856" w:author="Terry" w:date="2010-06-21T15:38:00Z">
        <w:del w:id="13857" w:author="Terry" w:date="2010-07-02T13:29:00Z">
          <w:r w:rsidRPr="0072020C">
            <w:rPr>
              <w:rFonts w:asciiTheme="minorHAnsi" w:hAnsiTheme="minorHAnsi"/>
              <w:rPrChange w:id="13858" w:author="becky" w:date="2010-07-19T09:05:00Z">
                <w:rPr>
                  <w:color w:val="0000FF"/>
                  <w:u w:val="double"/>
                </w:rPr>
              </w:rPrChange>
            </w:rPr>
            <w:delText>1219-33-038-002</w:delText>
          </w:r>
          <w:r w:rsidRPr="0072020C">
            <w:rPr>
              <w:rFonts w:asciiTheme="minorHAnsi" w:hAnsiTheme="minorHAnsi"/>
              <w:rPrChange w:id="13859" w:author="becky" w:date="2010-07-19T09:05:00Z">
                <w:rPr>
                  <w:color w:val="0000FF"/>
                  <w:u w:val="double"/>
                </w:rPr>
              </w:rPrChange>
            </w:rPr>
            <w:tab/>
            <w:delText xml:space="preserve">Rondesko Properties/Brick House Bar &amp; Grill – </w:delText>
          </w:r>
          <w:r w:rsidRPr="0072020C">
            <w:rPr>
              <w:rFonts w:asciiTheme="minorHAnsi" w:hAnsiTheme="minorHAnsi"/>
              <w:b/>
              <w:rPrChange w:id="13860"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861" w:author="Terry" w:date="2010-07-02T13:29:00Z"/>
          <w:rFonts w:asciiTheme="minorHAnsi" w:hAnsiTheme="minorHAnsi"/>
          <w:rPrChange w:id="13862" w:author="becky" w:date="2010-07-19T09:05:00Z">
            <w:rPr>
              <w:del w:id="13863" w:author="Terry" w:date="2010-07-02T13:29:00Z"/>
            </w:rPr>
          </w:rPrChange>
        </w:rPr>
        <w:pPrChange w:id="13864" w:author="Terry" w:date="2010-07-02T13:29:00Z">
          <w:pPr/>
        </w:pPrChange>
      </w:pPr>
    </w:p>
    <w:p w:rsidR="001D043D" w:rsidRDefault="0072020C">
      <w:pPr>
        <w:pStyle w:val="ListParagraph"/>
        <w:tabs>
          <w:tab w:val="left" w:pos="3960"/>
        </w:tabs>
        <w:ind w:left="0"/>
        <w:outlineLvl w:val="0"/>
        <w:rPr>
          <w:del w:id="13865" w:author="Terry" w:date="2010-07-02T13:29:00Z"/>
          <w:rFonts w:asciiTheme="minorHAnsi" w:hAnsiTheme="minorHAnsi"/>
          <w:b/>
          <w:rPrChange w:id="13866" w:author="becky" w:date="2010-07-19T09:05:00Z">
            <w:rPr>
              <w:del w:id="13867" w:author="Terry" w:date="2010-07-02T13:29:00Z"/>
              <w:b/>
            </w:rPr>
          </w:rPrChange>
        </w:rPr>
        <w:pPrChange w:id="13868" w:author="Terry" w:date="2010-07-02T13:29:00Z">
          <w:pPr/>
        </w:pPrChange>
      </w:pPr>
      <w:moveFrom w:id="13869" w:author="Terry" w:date="2010-06-21T15:38:00Z">
        <w:del w:id="13870" w:author="Terry" w:date="2010-07-02T13:29:00Z">
          <w:r w:rsidRPr="0072020C">
            <w:rPr>
              <w:rFonts w:asciiTheme="minorHAnsi" w:hAnsiTheme="minorHAnsi"/>
              <w:rPrChange w:id="13871" w:author="becky" w:date="2010-07-19T09:05:00Z">
                <w:rPr>
                  <w:color w:val="0000FF"/>
                  <w:u w:val="double"/>
                </w:rPr>
              </w:rPrChange>
            </w:rPr>
            <w:delText>1219-33-039-003</w:delText>
          </w:r>
          <w:r w:rsidRPr="0072020C">
            <w:rPr>
              <w:rFonts w:asciiTheme="minorHAnsi" w:hAnsiTheme="minorHAnsi"/>
              <w:rPrChange w:id="13872" w:author="becky" w:date="2010-07-19T09:05:00Z">
                <w:rPr>
                  <w:color w:val="0000FF"/>
                  <w:u w:val="double"/>
                </w:rPr>
              </w:rPrChange>
            </w:rPr>
            <w:tab/>
            <w:delText xml:space="preserve">Norman’s Tavern – </w:delText>
          </w:r>
          <w:r w:rsidRPr="0072020C">
            <w:rPr>
              <w:rFonts w:asciiTheme="minorHAnsi" w:hAnsiTheme="minorHAnsi"/>
              <w:b/>
              <w:rPrChange w:id="13873"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874" w:author="Terry" w:date="2010-07-02T13:29:00Z"/>
          <w:rFonts w:asciiTheme="minorHAnsi" w:hAnsiTheme="minorHAnsi"/>
          <w:rPrChange w:id="13875" w:author="becky" w:date="2010-07-19T09:05:00Z">
            <w:rPr>
              <w:del w:id="13876" w:author="Terry" w:date="2010-07-02T13:29:00Z"/>
            </w:rPr>
          </w:rPrChange>
        </w:rPr>
        <w:pPrChange w:id="13877" w:author="Terry" w:date="2010-07-02T13:29:00Z">
          <w:pPr/>
        </w:pPrChange>
      </w:pPr>
    </w:p>
    <w:p w:rsidR="001D043D" w:rsidRDefault="0072020C">
      <w:pPr>
        <w:pStyle w:val="ListParagraph"/>
        <w:tabs>
          <w:tab w:val="left" w:pos="3960"/>
        </w:tabs>
        <w:ind w:left="0"/>
        <w:outlineLvl w:val="0"/>
        <w:rPr>
          <w:del w:id="13878" w:author="Terry" w:date="2010-07-02T13:29:00Z"/>
          <w:rFonts w:asciiTheme="minorHAnsi" w:hAnsiTheme="minorHAnsi"/>
          <w:b/>
          <w:rPrChange w:id="13879" w:author="becky" w:date="2010-07-19T09:05:00Z">
            <w:rPr>
              <w:del w:id="13880" w:author="Terry" w:date="2010-07-02T13:29:00Z"/>
              <w:b/>
            </w:rPr>
          </w:rPrChange>
        </w:rPr>
        <w:pPrChange w:id="13881" w:author="Terry" w:date="2010-07-02T13:29:00Z">
          <w:pPr/>
        </w:pPrChange>
      </w:pPr>
      <w:moveFrom w:id="13882" w:author="Terry" w:date="2010-06-21T15:38:00Z">
        <w:del w:id="13883" w:author="Terry" w:date="2010-07-02T13:29:00Z">
          <w:r w:rsidRPr="0072020C">
            <w:rPr>
              <w:rFonts w:asciiTheme="minorHAnsi" w:hAnsiTheme="minorHAnsi"/>
              <w:rPrChange w:id="13884" w:author="becky" w:date="2010-07-19T09:05:00Z">
                <w:rPr>
                  <w:color w:val="0000FF"/>
                  <w:u w:val="double"/>
                </w:rPr>
              </w:rPrChange>
            </w:rPr>
            <w:delText>1219-33-040-005</w:delText>
          </w:r>
          <w:r w:rsidRPr="0072020C">
            <w:rPr>
              <w:rFonts w:asciiTheme="minorHAnsi" w:hAnsiTheme="minorHAnsi"/>
              <w:rPrChange w:id="13885" w:author="becky" w:date="2010-07-19T09:05:00Z">
                <w:rPr>
                  <w:color w:val="0000FF"/>
                  <w:u w:val="double"/>
                </w:rPr>
              </w:rPrChange>
            </w:rPr>
            <w:tab/>
            <w:delText>Karen E. Benzer, Esq., Chapter 7 Trustee for</w:delText>
          </w:r>
          <w:r w:rsidRPr="0072020C">
            <w:rPr>
              <w:rFonts w:asciiTheme="minorHAnsi" w:hAnsiTheme="minorHAnsi"/>
              <w:b/>
              <w:rPrChange w:id="13886" w:author="becky" w:date="2010-07-19T09:05:00Z">
                <w:rPr>
                  <w:b/>
                  <w:color w:val="0000FF"/>
                  <w:u w:val="double"/>
                </w:rPr>
              </w:rPrChange>
            </w:rPr>
            <w:delText xml:space="preserve"> - OK</w:delText>
          </w:r>
        </w:del>
      </w:moveFrom>
    </w:p>
    <w:p w:rsidR="001D043D" w:rsidRDefault="0072020C">
      <w:pPr>
        <w:pStyle w:val="ListParagraph"/>
        <w:tabs>
          <w:tab w:val="left" w:pos="3960"/>
        </w:tabs>
        <w:ind w:left="0"/>
        <w:outlineLvl w:val="0"/>
        <w:rPr>
          <w:del w:id="13887" w:author="Terry" w:date="2010-07-02T13:29:00Z"/>
          <w:rFonts w:asciiTheme="minorHAnsi" w:hAnsiTheme="minorHAnsi"/>
          <w:b/>
          <w:rPrChange w:id="13888" w:author="becky" w:date="2010-07-19T09:05:00Z">
            <w:rPr>
              <w:del w:id="13889" w:author="Terry" w:date="2010-07-02T13:29:00Z"/>
              <w:b/>
            </w:rPr>
          </w:rPrChange>
        </w:rPr>
        <w:pPrChange w:id="13890" w:author="Terry" w:date="2010-07-02T13:29:00Z">
          <w:pPr/>
        </w:pPrChange>
      </w:pPr>
      <w:moveFrom w:id="13891" w:author="Terry" w:date="2010-06-21T15:38:00Z">
        <w:del w:id="13892" w:author="Terry" w:date="2010-07-02T13:29:00Z">
          <w:r w:rsidRPr="0072020C">
            <w:rPr>
              <w:rFonts w:asciiTheme="minorHAnsi" w:hAnsiTheme="minorHAnsi"/>
              <w:rPrChange w:id="13893" w:author="becky" w:date="2010-07-19T09:05:00Z">
                <w:rPr>
                  <w:color w:val="0000FF"/>
                  <w:u w:val="double"/>
                </w:rPr>
              </w:rPrChange>
            </w:rPr>
            <w:tab/>
          </w:r>
          <w:r w:rsidRPr="0072020C">
            <w:rPr>
              <w:rFonts w:asciiTheme="minorHAnsi" w:hAnsiTheme="minorHAnsi"/>
              <w:rPrChange w:id="13894" w:author="becky" w:date="2010-07-19T09:05:00Z">
                <w:rPr>
                  <w:color w:val="0000FF"/>
                  <w:u w:val="double"/>
                </w:rPr>
              </w:rPrChange>
            </w:rPr>
            <w:tab/>
          </w:r>
          <w:r w:rsidRPr="0072020C">
            <w:rPr>
              <w:rFonts w:asciiTheme="minorHAnsi" w:hAnsiTheme="minorHAnsi"/>
              <w:rPrChange w:id="13895" w:author="becky" w:date="2010-07-19T09:05:00Z">
                <w:rPr>
                  <w:color w:val="0000FF"/>
                  <w:u w:val="double"/>
                </w:rPr>
              </w:rPrChange>
            </w:rPr>
            <w:tab/>
            <w:delText xml:space="preserve">the Debtor Estate of Sayreville Bar, LLC </w:delText>
          </w:r>
          <w:r w:rsidRPr="0072020C">
            <w:rPr>
              <w:rFonts w:asciiTheme="minorHAnsi" w:hAnsiTheme="minorHAnsi"/>
              <w:b/>
              <w:rPrChange w:id="13896" w:author="becky" w:date="2010-07-19T09:05:00Z">
                <w:rPr>
                  <w:b/>
                  <w:color w:val="0000FF"/>
                  <w:u w:val="double"/>
                </w:rPr>
              </w:rPrChange>
            </w:rPr>
            <w:delText>(Separate Resolution)</w:delText>
          </w:r>
        </w:del>
      </w:moveFrom>
    </w:p>
    <w:p w:rsidR="001D043D" w:rsidRDefault="001D043D">
      <w:pPr>
        <w:pStyle w:val="ListParagraph"/>
        <w:tabs>
          <w:tab w:val="left" w:pos="3960"/>
        </w:tabs>
        <w:ind w:left="0"/>
        <w:outlineLvl w:val="0"/>
        <w:rPr>
          <w:del w:id="13897" w:author="Terry" w:date="2010-07-02T13:29:00Z"/>
          <w:rFonts w:asciiTheme="minorHAnsi" w:hAnsiTheme="minorHAnsi"/>
          <w:rPrChange w:id="13898" w:author="becky" w:date="2010-07-19T09:05:00Z">
            <w:rPr>
              <w:del w:id="13899" w:author="Terry" w:date="2010-07-02T13:29:00Z"/>
            </w:rPr>
          </w:rPrChange>
        </w:rPr>
        <w:pPrChange w:id="13900" w:author="Terry" w:date="2010-07-02T13:29:00Z">
          <w:pPr/>
        </w:pPrChange>
      </w:pPr>
    </w:p>
    <w:p w:rsidR="001D043D" w:rsidRDefault="0072020C">
      <w:pPr>
        <w:pStyle w:val="ListParagraph"/>
        <w:tabs>
          <w:tab w:val="left" w:pos="3960"/>
        </w:tabs>
        <w:ind w:left="0"/>
        <w:outlineLvl w:val="0"/>
        <w:rPr>
          <w:del w:id="13901" w:author="Terry" w:date="2010-07-02T13:29:00Z"/>
          <w:rFonts w:asciiTheme="minorHAnsi" w:hAnsiTheme="minorHAnsi"/>
          <w:rPrChange w:id="13902" w:author="becky" w:date="2010-07-19T09:05:00Z">
            <w:rPr>
              <w:del w:id="13903" w:author="Terry" w:date="2010-07-02T13:29:00Z"/>
            </w:rPr>
          </w:rPrChange>
        </w:rPr>
        <w:pPrChange w:id="13904" w:author="Terry" w:date="2010-07-02T13:29:00Z">
          <w:pPr/>
        </w:pPrChange>
      </w:pPr>
      <w:moveFrom w:id="13905" w:author="Terry" w:date="2010-06-21T15:38:00Z">
        <w:del w:id="13906" w:author="Terry" w:date="2010-07-02T13:29:00Z">
          <w:r w:rsidRPr="0072020C">
            <w:rPr>
              <w:rFonts w:asciiTheme="minorHAnsi" w:hAnsiTheme="minorHAnsi"/>
              <w:rPrChange w:id="13907" w:author="becky" w:date="2010-07-19T09:05:00Z">
                <w:rPr>
                  <w:color w:val="0000FF"/>
                  <w:u w:val="double"/>
                </w:rPr>
              </w:rPrChange>
            </w:rPr>
            <w:delText>1219-44-041-004</w:delText>
          </w:r>
          <w:r w:rsidRPr="0072020C">
            <w:rPr>
              <w:rFonts w:asciiTheme="minorHAnsi" w:hAnsiTheme="minorHAnsi"/>
              <w:rPrChange w:id="13908" w:author="becky" w:date="2010-07-19T09:05:00Z">
                <w:rPr>
                  <w:color w:val="0000FF"/>
                  <w:u w:val="double"/>
                </w:rPr>
              </w:rPrChange>
            </w:rPr>
            <w:tab/>
            <w:delText xml:space="preserve">MA Management, LLC/Sayreville Bridge Liquors, </w:delText>
          </w:r>
        </w:del>
      </w:moveFrom>
    </w:p>
    <w:p w:rsidR="001D043D" w:rsidRDefault="0072020C">
      <w:pPr>
        <w:pStyle w:val="ListParagraph"/>
        <w:tabs>
          <w:tab w:val="left" w:pos="3960"/>
        </w:tabs>
        <w:ind w:left="0"/>
        <w:outlineLvl w:val="0"/>
        <w:rPr>
          <w:del w:id="13909" w:author="Terry" w:date="2010-07-02T13:29:00Z"/>
          <w:rFonts w:asciiTheme="minorHAnsi" w:hAnsiTheme="minorHAnsi"/>
          <w:rPrChange w:id="13910" w:author="becky" w:date="2010-07-19T09:05:00Z">
            <w:rPr>
              <w:del w:id="13911" w:author="Terry" w:date="2010-07-02T13:29:00Z"/>
            </w:rPr>
          </w:rPrChange>
        </w:rPr>
        <w:pPrChange w:id="13912" w:author="Terry" w:date="2010-07-02T13:29:00Z">
          <w:pPr/>
        </w:pPrChange>
      </w:pPr>
      <w:moveFrom w:id="13913" w:author="Terry" w:date="2010-06-21T15:38:00Z">
        <w:del w:id="13914" w:author="Terry" w:date="2010-07-02T13:29:00Z">
          <w:r w:rsidRPr="0072020C">
            <w:rPr>
              <w:rFonts w:asciiTheme="minorHAnsi" w:hAnsiTheme="minorHAnsi"/>
              <w:rPrChange w:id="13915" w:author="becky" w:date="2010-07-19T09:05:00Z">
                <w:rPr>
                  <w:color w:val="0000FF"/>
                  <w:u w:val="double"/>
                </w:rPr>
              </w:rPrChange>
            </w:rPr>
            <w:tab/>
          </w:r>
          <w:r w:rsidRPr="0072020C">
            <w:rPr>
              <w:rFonts w:asciiTheme="minorHAnsi" w:hAnsiTheme="minorHAnsi"/>
              <w:rPrChange w:id="13916" w:author="becky" w:date="2010-07-19T09:05:00Z">
                <w:rPr>
                  <w:color w:val="0000FF"/>
                  <w:u w:val="double"/>
                </w:rPr>
              </w:rPrChange>
            </w:rPr>
            <w:tab/>
          </w:r>
          <w:r w:rsidRPr="0072020C">
            <w:rPr>
              <w:rFonts w:asciiTheme="minorHAnsi" w:hAnsiTheme="minorHAnsi"/>
              <w:rPrChange w:id="13917" w:author="becky" w:date="2010-07-19T09:05:00Z">
                <w:rPr>
                  <w:color w:val="0000FF"/>
                  <w:u w:val="double"/>
                </w:rPr>
              </w:rPrChange>
            </w:rPr>
            <w:tab/>
            <w:delText>32 Washington Rd.-</w:delText>
          </w:r>
          <w:r w:rsidRPr="0072020C">
            <w:rPr>
              <w:rFonts w:asciiTheme="minorHAnsi" w:hAnsiTheme="minorHAnsi"/>
              <w:b/>
              <w:rPrChange w:id="13918"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919" w:author="Terry" w:date="2010-07-02T13:29:00Z"/>
          <w:rFonts w:asciiTheme="minorHAnsi" w:hAnsiTheme="minorHAnsi"/>
          <w:rPrChange w:id="13920" w:author="becky" w:date="2010-07-19T09:05:00Z">
            <w:rPr>
              <w:del w:id="13921" w:author="Terry" w:date="2010-07-02T13:29:00Z"/>
            </w:rPr>
          </w:rPrChange>
        </w:rPr>
        <w:pPrChange w:id="13922" w:author="Terry" w:date="2010-07-02T13:29:00Z">
          <w:pPr/>
        </w:pPrChange>
      </w:pPr>
    </w:p>
    <w:p w:rsidR="001D043D" w:rsidRDefault="0072020C">
      <w:pPr>
        <w:pStyle w:val="ListParagraph"/>
        <w:tabs>
          <w:tab w:val="left" w:pos="3960"/>
        </w:tabs>
        <w:ind w:left="0"/>
        <w:outlineLvl w:val="0"/>
        <w:rPr>
          <w:del w:id="13923" w:author="Terry" w:date="2010-07-02T13:29:00Z"/>
          <w:rFonts w:asciiTheme="minorHAnsi" w:hAnsiTheme="minorHAnsi"/>
          <w:rPrChange w:id="13924" w:author="becky" w:date="2010-07-19T09:05:00Z">
            <w:rPr>
              <w:del w:id="13925" w:author="Terry" w:date="2010-07-02T13:29:00Z"/>
            </w:rPr>
          </w:rPrChange>
        </w:rPr>
        <w:pPrChange w:id="13926" w:author="Terry" w:date="2010-07-02T13:29:00Z">
          <w:pPr/>
        </w:pPrChange>
      </w:pPr>
      <w:moveFrom w:id="13927" w:author="Terry" w:date="2010-06-21T15:38:00Z">
        <w:del w:id="13928" w:author="Terry" w:date="2010-07-02T13:29:00Z">
          <w:r w:rsidRPr="0072020C">
            <w:rPr>
              <w:rFonts w:asciiTheme="minorHAnsi" w:hAnsiTheme="minorHAnsi"/>
              <w:rPrChange w:id="13929" w:author="becky" w:date="2010-07-19T09:05:00Z">
                <w:rPr>
                  <w:color w:val="0000FF"/>
                  <w:u w:val="double"/>
                </w:rPr>
              </w:rPrChange>
            </w:rPr>
            <w:delText>1219-44-042-005</w:delText>
          </w:r>
          <w:r w:rsidRPr="0072020C">
            <w:rPr>
              <w:rFonts w:asciiTheme="minorHAnsi" w:hAnsiTheme="minorHAnsi"/>
              <w:rPrChange w:id="13930" w:author="becky" w:date="2010-07-19T09:05:00Z">
                <w:rPr>
                  <w:color w:val="0000FF"/>
                  <w:u w:val="double"/>
                </w:rPr>
              </w:rPrChange>
            </w:rPr>
            <w:tab/>
            <w:delText xml:space="preserve">Kushal Corp/Express Liquors, 499 Ernston Rd., - </w:delText>
          </w:r>
          <w:r w:rsidRPr="0072020C">
            <w:rPr>
              <w:rFonts w:asciiTheme="minorHAnsi" w:hAnsiTheme="minorHAnsi"/>
              <w:b/>
              <w:rPrChange w:id="13931"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3932" w:author="Terry" w:date="2010-07-02T13:29:00Z"/>
          <w:rFonts w:asciiTheme="minorHAnsi" w:hAnsiTheme="minorHAnsi"/>
          <w:rPrChange w:id="13933" w:author="becky" w:date="2010-07-19T09:05:00Z">
            <w:rPr>
              <w:del w:id="13934" w:author="Terry" w:date="2010-07-02T13:29:00Z"/>
            </w:rPr>
          </w:rPrChange>
        </w:rPr>
        <w:pPrChange w:id="13935" w:author="Terry" w:date="2010-07-02T13:29:00Z">
          <w:pPr/>
        </w:pPrChange>
      </w:pPr>
    </w:p>
    <w:p w:rsidR="001D043D" w:rsidRDefault="0072020C">
      <w:pPr>
        <w:pStyle w:val="ListParagraph"/>
        <w:tabs>
          <w:tab w:val="left" w:pos="3960"/>
        </w:tabs>
        <w:ind w:left="0"/>
        <w:outlineLvl w:val="0"/>
        <w:rPr>
          <w:del w:id="13936" w:author="Terry" w:date="2010-07-02T13:29:00Z"/>
          <w:rFonts w:asciiTheme="minorHAnsi" w:hAnsiTheme="minorHAnsi"/>
          <w:b/>
          <w:rPrChange w:id="13937" w:author="becky" w:date="2010-07-19T09:05:00Z">
            <w:rPr>
              <w:del w:id="13938" w:author="Terry" w:date="2010-07-02T13:29:00Z"/>
              <w:b/>
            </w:rPr>
          </w:rPrChange>
        </w:rPr>
        <w:pPrChange w:id="13939" w:author="Terry" w:date="2010-07-02T13:29:00Z">
          <w:pPr/>
        </w:pPrChange>
      </w:pPr>
      <w:moveFrom w:id="13940" w:author="Terry" w:date="2010-06-21T15:38:00Z">
        <w:del w:id="13941" w:author="Terry" w:date="2010-07-02T13:29:00Z">
          <w:r w:rsidRPr="0072020C">
            <w:rPr>
              <w:rFonts w:asciiTheme="minorHAnsi" w:hAnsiTheme="minorHAnsi"/>
              <w:rPrChange w:id="13942" w:author="becky" w:date="2010-07-19T09:05:00Z">
                <w:rPr>
                  <w:color w:val="0000FF"/>
                  <w:u w:val="double"/>
                </w:rPr>
              </w:rPrChange>
            </w:rPr>
            <w:delText>1219-33-043-005</w:delText>
          </w:r>
          <w:r w:rsidRPr="0072020C">
            <w:rPr>
              <w:rFonts w:asciiTheme="minorHAnsi" w:hAnsiTheme="minorHAnsi"/>
              <w:rPrChange w:id="13943" w:author="becky" w:date="2010-07-19T09:05:00Z">
                <w:rPr>
                  <w:color w:val="0000FF"/>
                  <w:u w:val="double"/>
                </w:rPr>
              </w:rPrChange>
            </w:rPr>
            <w:tab/>
            <w:delText xml:space="preserve">Shri Hans, LLC, t/a Step Inn Tavern, </w:delText>
          </w:r>
        </w:del>
      </w:moveFrom>
    </w:p>
    <w:p w:rsidR="001D043D" w:rsidRDefault="0072020C">
      <w:pPr>
        <w:pStyle w:val="ListParagraph"/>
        <w:tabs>
          <w:tab w:val="left" w:pos="3960"/>
        </w:tabs>
        <w:ind w:left="0"/>
        <w:outlineLvl w:val="0"/>
        <w:rPr>
          <w:del w:id="13944" w:author="Terry" w:date="2010-07-02T13:29:00Z"/>
          <w:rFonts w:asciiTheme="minorHAnsi" w:hAnsiTheme="minorHAnsi"/>
          <w:rPrChange w:id="13945" w:author="becky" w:date="2010-07-19T09:05:00Z">
            <w:rPr>
              <w:del w:id="13946" w:author="Terry" w:date="2010-07-02T13:29:00Z"/>
            </w:rPr>
          </w:rPrChange>
        </w:rPr>
        <w:pPrChange w:id="13947" w:author="Terry" w:date="2010-07-02T13:29:00Z">
          <w:pPr/>
        </w:pPrChange>
      </w:pPr>
      <w:moveFrom w:id="13948" w:author="Terry" w:date="2010-06-21T15:38:00Z">
        <w:del w:id="13949" w:author="Terry" w:date="2010-07-02T13:29:00Z">
          <w:r w:rsidRPr="0072020C">
            <w:rPr>
              <w:rFonts w:asciiTheme="minorHAnsi" w:hAnsiTheme="minorHAnsi"/>
              <w:b/>
              <w:i/>
              <w:rPrChange w:id="13950" w:author="becky" w:date="2010-07-19T09:05:00Z">
                <w:rPr>
                  <w:b/>
                  <w:i/>
                  <w:color w:val="0000FF"/>
                  <w:u w:val="double"/>
                </w:rPr>
              </w:rPrChange>
            </w:rPr>
            <w:lastRenderedPageBreak/>
            <w:delText>Do Not Renew</w:delText>
          </w:r>
          <w:r w:rsidRPr="0072020C">
            <w:rPr>
              <w:rFonts w:asciiTheme="minorHAnsi" w:hAnsiTheme="minorHAnsi"/>
              <w:rPrChange w:id="13951" w:author="becky" w:date="2010-07-19T09:05:00Z">
                <w:rPr>
                  <w:color w:val="0000FF"/>
                  <w:u w:val="double"/>
                </w:rPr>
              </w:rPrChange>
            </w:rPr>
            <w:delText xml:space="preserve"> – Special Ruling Required</w:delText>
          </w:r>
          <w:r w:rsidRPr="0072020C">
            <w:rPr>
              <w:rFonts w:asciiTheme="minorHAnsi" w:hAnsiTheme="minorHAnsi"/>
              <w:rPrChange w:id="13952" w:author="becky" w:date="2010-07-19T09:05:00Z">
                <w:rPr>
                  <w:color w:val="0000FF"/>
                  <w:u w:val="double"/>
                </w:rPr>
              </w:rPrChange>
            </w:rPr>
            <w:tab/>
            <w:delText>(Pocket License)</w:delText>
          </w:r>
        </w:del>
      </w:moveFrom>
    </w:p>
    <w:p w:rsidR="001D043D" w:rsidRDefault="001D043D">
      <w:pPr>
        <w:pStyle w:val="ListParagraph"/>
        <w:tabs>
          <w:tab w:val="left" w:pos="3960"/>
        </w:tabs>
        <w:ind w:left="0"/>
        <w:outlineLvl w:val="0"/>
        <w:rPr>
          <w:del w:id="13953" w:author="Terry" w:date="2010-07-02T13:29:00Z"/>
          <w:rFonts w:asciiTheme="minorHAnsi" w:hAnsiTheme="minorHAnsi"/>
          <w:rPrChange w:id="13954" w:author="becky" w:date="2010-07-19T09:05:00Z">
            <w:rPr>
              <w:del w:id="13955" w:author="Terry" w:date="2010-07-02T13:29:00Z"/>
            </w:rPr>
          </w:rPrChange>
        </w:rPr>
        <w:pPrChange w:id="13956" w:author="Terry" w:date="2010-07-02T13:29:00Z">
          <w:pPr/>
        </w:pPrChange>
      </w:pPr>
    </w:p>
    <w:p w:rsidR="001D043D" w:rsidRDefault="0072020C">
      <w:pPr>
        <w:pStyle w:val="ListParagraph"/>
        <w:tabs>
          <w:tab w:val="left" w:pos="3960"/>
        </w:tabs>
        <w:ind w:left="0"/>
        <w:outlineLvl w:val="0"/>
        <w:rPr>
          <w:del w:id="13957" w:author="Terry" w:date="2010-07-02T13:29:00Z"/>
          <w:rFonts w:asciiTheme="minorHAnsi" w:hAnsiTheme="minorHAnsi"/>
          <w:b/>
          <w:rPrChange w:id="13958" w:author="becky" w:date="2010-07-19T09:05:00Z">
            <w:rPr>
              <w:del w:id="13959" w:author="Terry" w:date="2010-07-02T13:29:00Z"/>
              <w:b/>
            </w:rPr>
          </w:rPrChange>
        </w:rPr>
        <w:pPrChange w:id="13960" w:author="Terry" w:date="2010-07-02T13:29:00Z">
          <w:pPr/>
        </w:pPrChange>
      </w:pPr>
      <w:moveFrom w:id="13961" w:author="Terry" w:date="2010-06-21T15:38:00Z">
        <w:del w:id="13962" w:author="Terry" w:date="2010-07-02T13:29:00Z">
          <w:r w:rsidRPr="0072020C">
            <w:rPr>
              <w:rFonts w:asciiTheme="minorHAnsi" w:hAnsiTheme="minorHAnsi"/>
              <w:rPrChange w:id="13963" w:author="becky" w:date="2010-07-19T09:05:00Z">
                <w:rPr>
                  <w:color w:val="0000FF"/>
                  <w:u w:val="double"/>
                </w:rPr>
              </w:rPrChange>
            </w:rPr>
            <w:delText>1219-33-044-005</w:delText>
          </w:r>
          <w:r w:rsidRPr="0072020C">
            <w:rPr>
              <w:rFonts w:asciiTheme="minorHAnsi" w:hAnsiTheme="minorHAnsi"/>
              <w:rPrChange w:id="13964" w:author="becky" w:date="2010-07-19T09:05:00Z">
                <w:rPr>
                  <w:color w:val="0000FF"/>
                  <w:u w:val="double"/>
                </w:rPr>
              </w:rPrChange>
            </w:rPr>
            <w:tab/>
            <w:delText xml:space="preserve">Six Furlongs, LLC/Starland Ballroom, Jernee Mill Rd </w:delText>
          </w:r>
          <w:r w:rsidRPr="0072020C">
            <w:rPr>
              <w:rFonts w:asciiTheme="minorHAnsi" w:hAnsiTheme="minorHAnsi"/>
              <w:b/>
              <w:rPrChange w:id="13965" w:author="becky" w:date="2010-07-19T09:05:00Z">
                <w:rPr>
                  <w:b/>
                  <w:color w:val="0000FF"/>
                  <w:u w:val="double"/>
                </w:rPr>
              </w:rPrChange>
            </w:rPr>
            <w:delText>– OK</w:delText>
          </w:r>
        </w:del>
      </w:moveFrom>
    </w:p>
    <w:p w:rsidR="001D043D" w:rsidRDefault="0072020C">
      <w:pPr>
        <w:pStyle w:val="ListParagraph"/>
        <w:tabs>
          <w:tab w:val="left" w:pos="3960"/>
        </w:tabs>
        <w:ind w:left="0"/>
        <w:outlineLvl w:val="0"/>
        <w:rPr>
          <w:del w:id="13966" w:author="Terry" w:date="2010-07-02T13:29:00Z"/>
          <w:rFonts w:asciiTheme="minorHAnsi" w:hAnsiTheme="minorHAnsi"/>
          <w:rPrChange w:id="13967" w:author="becky" w:date="2010-07-19T09:05:00Z">
            <w:rPr>
              <w:del w:id="13968" w:author="Terry" w:date="2010-07-02T13:29:00Z"/>
            </w:rPr>
          </w:rPrChange>
        </w:rPr>
        <w:pPrChange w:id="13969" w:author="Terry" w:date="2010-07-02T13:29:00Z">
          <w:pPr/>
        </w:pPrChange>
      </w:pPr>
      <w:moveFrom w:id="13970" w:author="Terry" w:date="2010-06-21T15:38:00Z">
        <w:del w:id="13971" w:author="Terry" w:date="2010-07-02T13:29:00Z">
          <w:r w:rsidRPr="0072020C">
            <w:rPr>
              <w:rFonts w:asciiTheme="minorHAnsi" w:hAnsiTheme="minorHAnsi"/>
              <w:rPrChange w:id="13972" w:author="becky" w:date="2010-07-19T09:05:00Z">
                <w:rPr>
                  <w:color w:val="0000FF"/>
                  <w:u w:val="double"/>
                </w:rPr>
              </w:rPrChange>
            </w:rPr>
            <w:tab/>
          </w:r>
          <w:r w:rsidRPr="0072020C">
            <w:rPr>
              <w:rFonts w:asciiTheme="minorHAnsi" w:hAnsiTheme="minorHAnsi"/>
              <w:rPrChange w:id="13973" w:author="becky" w:date="2010-07-19T09:05:00Z">
                <w:rPr>
                  <w:color w:val="0000FF"/>
                  <w:u w:val="double"/>
                </w:rPr>
              </w:rPrChange>
            </w:rPr>
            <w:tab/>
          </w:r>
          <w:r w:rsidRPr="0072020C">
            <w:rPr>
              <w:rFonts w:asciiTheme="minorHAnsi" w:hAnsiTheme="minorHAnsi"/>
              <w:rPrChange w:id="13974" w:author="becky" w:date="2010-07-19T09:05:00Z">
                <w:rPr>
                  <w:color w:val="0000FF"/>
                  <w:u w:val="double"/>
                </w:rPr>
              </w:rPrChange>
            </w:rPr>
            <w:tab/>
            <w:delText>Conditions on License</w:delText>
          </w:r>
        </w:del>
      </w:moveFrom>
    </w:p>
    <w:p w:rsidR="001D043D" w:rsidRDefault="0072020C">
      <w:pPr>
        <w:pStyle w:val="ListParagraph"/>
        <w:tabs>
          <w:tab w:val="left" w:pos="3960"/>
        </w:tabs>
        <w:ind w:left="0"/>
        <w:outlineLvl w:val="0"/>
        <w:rPr>
          <w:del w:id="13975" w:author="Terry" w:date="2010-07-02T13:29:00Z"/>
          <w:rFonts w:asciiTheme="minorHAnsi" w:hAnsiTheme="minorHAnsi"/>
          <w:b/>
          <w:rPrChange w:id="13976" w:author="becky" w:date="2010-07-19T09:05:00Z">
            <w:rPr>
              <w:del w:id="13977" w:author="Terry" w:date="2010-07-02T13:29:00Z"/>
              <w:b/>
            </w:rPr>
          </w:rPrChange>
        </w:rPr>
        <w:pPrChange w:id="13978" w:author="Terry" w:date="2010-07-02T13:29:00Z">
          <w:pPr/>
        </w:pPrChange>
      </w:pPr>
      <w:moveFrom w:id="13979" w:author="Terry" w:date="2010-06-21T15:38:00Z">
        <w:del w:id="13980" w:author="Terry" w:date="2010-07-02T13:29:00Z">
          <w:r w:rsidRPr="0072020C">
            <w:rPr>
              <w:rFonts w:asciiTheme="minorHAnsi" w:hAnsiTheme="minorHAnsi"/>
              <w:b/>
              <w:rPrChange w:id="13981" w:author="becky" w:date="2010-07-19T09:05:00Z">
                <w:rPr>
                  <w:b/>
                  <w:color w:val="0000FF"/>
                  <w:u w:val="double"/>
                </w:rPr>
              </w:rPrChange>
            </w:rPr>
            <w:delText>Schedule Hearing for the additional Special Conditions.</w:delText>
          </w:r>
        </w:del>
      </w:moveFrom>
    </w:p>
    <w:p w:rsidR="001D043D" w:rsidRDefault="0072020C">
      <w:pPr>
        <w:pStyle w:val="ListParagraph"/>
        <w:tabs>
          <w:tab w:val="left" w:pos="3960"/>
        </w:tabs>
        <w:ind w:left="0"/>
        <w:outlineLvl w:val="0"/>
        <w:rPr>
          <w:del w:id="13982" w:author="Terry" w:date="2010-07-02T13:29:00Z"/>
          <w:rFonts w:asciiTheme="minorHAnsi" w:hAnsiTheme="minorHAnsi"/>
          <w:rPrChange w:id="13983" w:author="becky" w:date="2010-07-19T09:05:00Z">
            <w:rPr>
              <w:del w:id="13984" w:author="Terry" w:date="2010-07-02T13:29:00Z"/>
            </w:rPr>
          </w:rPrChange>
        </w:rPr>
        <w:pPrChange w:id="13985" w:author="Terry" w:date="2010-07-02T13:29:00Z">
          <w:pPr/>
        </w:pPrChange>
      </w:pPr>
      <w:moveFrom w:id="13986" w:author="Terry" w:date="2010-06-21T15:38:00Z">
        <w:del w:id="13987" w:author="Terry" w:date="2010-07-02T13:29:00Z">
          <w:r w:rsidRPr="0072020C">
            <w:rPr>
              <w:rFonts w:asciiTheme="minorHAnsi" w:hAnsiTheme="minorHAnsi"/>
              <w:rPrChange w:id="13988" w:author="becky" w:date="2010-07-19T09:05:00Z">
                <w:rPr>
                  <w:color w:val="0000FF"/>
                  <w:u w:val="double"/>
                </w:rPr>
              </w:rPrChange>
            </w:rPr>
            <w:tab/>
          </w:r>
          <w:r w:rsidRPr="0072020C">
            <w:rPr>
              <w:rFonts w:asciiTheme="minorHAnsi" w:hAnsiTheme="minorHAnsi"/>
              <w:rPrChange w:id="13989" w:author="becky" w:date="2010-07-19T09:05:00Z">
                <w:rPr>
                  <w:color w:val="0000FF"/>
                  <w:u w:val="double"/>
                </w:rPr>
              </w:rPrChange>
            </w:rPr>
            <w:tab/>
          </w:r>
          <w:r w:rsidRPr="0072020C">
            <w:rPr>
              <w:rFonts w:asciiTheme="minorHAnsi" w:hAnsiTheme="minorHAnsi"/>
              <w:rPrChange w:id="13990" w:author="becky" w:date="2010-07-19T09:05:00Z">
                <w:rPr>
                  <w:color w:val="0000FF"/>
                  <w:u w:val="double"/>
                </w:rPr>
              </w:rPrChange>
            </w:rPr>
            <w:tab/>
          </w:r>
        </w:del>
      </w:moveFrom>
    </w:p>
    <w:p w:rsidR="001D043D" w:rsidRDefault="001D043D">
      <w:pPr>
        <w:pStyle w:val="ListParagraph"/>
        <w:tabs>
          <w:tab w:val="left" w:pos="3960"/>
        </w:tabs>
        <w:ind w:left="0"/>
        <w:outlineLvl w:val="0"/>
        <w:rPr>
          <w:del w:id="13991" w:author="Terry" w:date="2010-07-02T13:29:00Z"/>
          <w:rFonts w:asciiTheme="minorHAnsi" w:hAnsiTheme="minorHAnsi"/>
          <w:rPrChange w:id="13992" w:author="becky" w:date="2010-07-19T09:05:00Z">
            <w:rPr>
              <w:del w:id="13993" w:author="Terry" w:date="2010-07-02T13:29:00Z"/>
            </w:rPr>
          </w:rPrChange>
        </w:rPr>
        <w:pPrChange w:id="13994" w:author="Terry" w:date="2010-07-02T13:29:00Z">
          <w:pPr/>
        </w:pPrChange>
      </w:pPr>
    </w:p>
    <w:p w:rsidR="001D043D" w:rsidRDefault="001D043D">
      <w:pPr>
        <w:pStyle w:val="ListParagraph"/>
        <w:tabs>
          <w:tab w:val="left" w:pos="3960"/>
        </w:tabs>
        <w:ind w:left="0"/>
        <w:outlineLvl w:val="0"/>
        <w:rPr>
          <w:del w:id="13995" w:author="Terry" w:date="2010-07-02T13:29:00Z"/>
          <w:rFonts w:asciiTheme="minorHAnsi" w:hAnsiTheme="minorHAnsi"/>
          <w:rPrChange w:id="13996" w:author="becky" w:date="2010-07-19T09:05:00Z">
            <w:rPr>
              <w:del w:id="13997" w:author="Terry" w:date="2010-07-02T13:29:00Z"/>
            </w:rPr>
          </w:rPrChange>
        </w:rPr>
        <w:pPrChange w:id="13998" w:author="Terry" w:date="2010-07-02T13:29:00Z">
          <w:pPr/>
        </w:pPrChange>
      </w:pPr>
    </w:p>
    <w:p w:rsidR="001D043D" w:rsidRDefault="0072020C">
      <w:pPr>
        <w:pStyle w:val="ListParagraph"/>
        <w:tabs>
          <w:tab w:val="left" w:pos="3960"/>
        </w:tabs>
        <w:ind w:left="0"/>
        <w:outlineLvl w:val="0"/>
        <w:rPr>
          <w:del w:id="13999" w:author="Terry" w:date="2010-07-02T13:29:00Z"/>
          <w:rFonts w:asciiTheme="minorHAnsi" w:hAnsiTheme="minorHAnsi"/>
          <w:u w:val="single"/>
          <w:rPrChange w:id="14000" w:author="becky" w:date="2010-07-19T09:05:00Z">
            <w:rPr>
              <w:del w:id="14001" w:author="Terry" w:date="2010-07-02T13:29:00Z"/>
              <w:u w:val="single"/>
            </w:rPr>
          </w:rPrChange>
        </w:rPr>
        <w:pPrChange w:id="14002" w:author="Terry" w:date="2010-07-02T13:29:00Z">
          <w:pPr>
            <w:jc w:val="center"/>
          </w:pPr>
        </w:pPrChange>
      </w:pPr>
      <w:moveFrom w:id="14003" w:author="Terry" w:date="2010-06-21T15:38:00Z">
        <w:del w:id="14004" w:author="Terry" w:date="2010-07-02T13:29:00Z">
          <w:r w:rsidRPr="0072020C">
            <w:rPr>
              <w:rFonts w:asciiTheme="minorHAnsi" w:hAnsiTheme="minorHAnsi"/>
              <w:highlight w:val="lightGray"/>
              <w:u w:val="single"/>
              <w:rPrChange w:id="14005" w:author="becky" w:date="2010-07-19T09:05:00Z">
                <w:rPr>
                  <w:color w:val="0000FF"/>
                  <w:highlight w:val="lightGray"/>
                  <w:u w:val="single"/>
                </w:rPr>
              </w:rPrChange>
            </w:rPr>
            <w:delText>CONSENT AGENDA COMMUNICATIONS</w:delText>
          </w:r>
        </w:del>
      </w:moveFrom>
    </w:p>
    <w:p w:rsidR="001D043D" w:rsidRDefault="001D043D">
      <w:pPr>
        <w:pStyle w:val="ListParagraph"/>
        <w:tabs>
          <w:tab w:val="left" w:pos="3960"/>
        </w:tabs>
        <w:ind w:left="0"/>
        <w:outlineLvl w:val="0"/>
        <w:rPr>
          <w:del w:id="14006" w:author="Terry" w:date="2010-07-02T13:29:00Z"/>
          <w:rFonts w:asciiTheme="minorHAnsi" w:hAnsiTheme="minorHAnsi"/>
          <w:u w:val="single"/>
          <w:rPrChange w:id="14007" w:author="becky" w:date="2010-07-19T09:05:00Z">
            <w:rPr>
              <w:del w:id="14008" w:author="Terry" w:date="2010-07-02T13:29:00Z"/>
              <w:u w:val="single"/>
            </w:rPr>
          </w:rPrChange>
        </w:rPr>
        <w:pPrChange w:id="14009" w:author="Terry" w:date="2010-07-02T13:29:00Z">
          <w:pPr>
            <w:jc w:val="center"/>
          </w:pPr>
        </w:pPrChange>
      </w:pPr>
    </w:p>
    <w:p w:rsidR="001D043D" w:rsidRDefault="0072020C">
      <w:pPr>
        <w:pStyle w:val="ListParagraph"/>
        <w:tabs>
          <w:tab w:val="left" w:pos="3960"/>
        </w:tabs>
        <w:ind w:left="0"/>
        <w:outlineLvl w:val="0"/>
        <w:rPr>
          <w:del w:id="14010" w:author="Terry" w:date="2010-07-02T13:29:00Z"/>
          <w:rFonts w:asciiTheme="minorHAnsi" w:hAnsiTheme="minorHAnsi"/>
          <w:b/>
          <w:rPrChange w:id="14011" w:author="becky" w:date="2010-07-19T09:05:00Z">
            <w:rPr>
              <w:del w:id="14012" w:author="Terry" w:date="2010-07-02T13:29:00Z"/>
              <w:b/>
            </w:rPr>
          </w:rPrChange>
        </w:rPr>
        <w:pPrChange w:id="14013" w:author="Terry" w:date="2010-07-02T13:29:00Z">
          <w:pPr/>
        </w:pPrChange>
      </w:pPr>
      <w:moveFrom w:id="14014" w:author="Terry" w:date="2010-06-21T15:38:00Z">
        <w:del w:id="14015" w:author="Terry" w:date="2010-07-02T13:29:00Z">
          <w:r w:rsidRPr="0072020C">
            <w:rPr>
              <w:rFonts w:asciiTheme="minorHAnsi" w:hAnsiTheme="minorHAnsi"/>
              <w:rPrChange w:id="14016" w:author="becky" w:date="2010-07-19T09:05:00Z">
                <w:rPr>
                  <w:color w:val="0000FF"/>
                  <w:u w:val="double"/>
                </w:rPr>
              </w:rPrChange>
            </w:rPr>
            <w:delText>1219-33-045-006</w:delText>
          </w:r>
          <w:r w:rsidRPr="0072020C">
            <w:rPr>
              <w:rFonts w:asciiTheme="minorHAnsi" w:hAnsiTheme="minorHAnsi"/>
              <w:rPrChange w:id="14017" w:author="becky" w:date="2010-07-19T09:05:00Z">
                <w:rPr>
                  <w:color w:val="0000FF"/>
                  <w:u w:val="double"/>
                </w:rPr>
              </w:rPrChange>
            </w:rPr>
            <w:tab/>
            <w:delText xml:space="preserve">PSP Pride Corp/35 Liquor, Wine &amp; Bar, 2047 Rt. 35 </w:delText>
          </w:r>
          <w:r w:rsidRPr="0072020C">
            <w:rPr>
              <w:rFonts w:asciiTheme="minorHAnsi" w:hAnsiTheme="minorHAnsi"/>
              <w:b/>
              <w:rPrChange w:id="14018" w:author="becky" w:date="2010-07-19T09:05:00Z">
                <w:rPr>
                  <w:b/>
                  <w:color w:val="0000FF"/>
                  <w:u w:val="double"/>
                </w:rPr>
              </w:rPrChange>
            </w:rPr>
            <w:delText>– OK</w:delText>
          </w:r>
        </w:del>
      </w:moveFrom>
    </w:p>
    <w:p w:rsidR="001D043D" w:rsidRDefault="0072020C">
      <w:pPr>
        <w:pStyle w:val="ListParagraph"/>
        <w:tabs>
          <w:tab w:val="left" w:pos="3960"/>
        </w:tabs>
        <w:ind w:left="0"/>
        <w:outlineLvl w:val="0"/>
        <w:rPr>
          <w:del w:id="14019" w:author="Terry" w:date="2010-07-02T13:29:00Z"/>
          <w:rFonts w:asciiTheme="minorHAnsi" w:hAnsiTheme="minorHAnsi"/>
          <w:b/>
          <w:rPrChange w:id="14020" w:author="becky" w:date="2010-07-19T09:05:00Z">
            <w:rPr>
              <w:del w:id="14021" w:author="Terry" w:date="2010-07-02T13:29:00Z"/>
              <w:b/>
            </w:rPr>
          </w:rPrChange>
        </w:rPr>
        <w:pPrChange w:id="14022" w:author="Terry" w:date="2010-07-02T13:29:00Z">
          <w:pPr/>
        </w:pPrChange>
      </w:pPr>
      <w:moveFrom w:id="14023" w:author="Terry" w:date="2010-06-21T15:38:00Z">
        <w:del w:id="14024" w:author="Terry" w:date="2010-07-02T13:29:00Z">
          <w:r w:rsidRPr="0072020C">
            <w:rPr>
              <w:rFonts w:asciiTheme="minorHAnsi" w:hAnsiTheme="minorHAnsi"/>
              <w:b/>
              <w:rPrChange w:id="14025" w:author="becky" w:date="2010-07-19T09:05:00Z">
                <w:rPr>
                  <w:b/>
                  <w:color w:val="0000FF"/>
                  <w:u w:val="double"/>
                </w:rPr>
              </w:rPrChange>
            </w:rPr>
            <w:delText>(Schedule Hearing, placing Conditions on License).</w:delText>
          </w:r>
        </w:del>
      </w:moveFrom>
    </w:p>
    <w:p w:rsidR="001D043D" w:rsidRDefault="001D043D">
      <w:pPr>
        <w:pStyle w:val="ListParagraph"/>
        <w:tabs>
          <w:tab w:val="left" w:pos="3960"/>
        </w:tabs>
        <w:ind w:left="0"/>
        <w:outlineLvl w:val="0"/>
        <w:rPr>
          <w:del w:id="14026" w:author="Terry" w:date="2010-07-02T13:29:00Z"/>
          <w:rFonts w:asciiTheme="minorHAnsi" w:hAnsiTheme="minorHAnsi"/>
          <w:rPrChange w:id="14027" w:author="becky" w:date="2010-07-19T09:05:00Z">
            <w:rPr>
              <w:del w:id="14028" w:author="Terry" w:date="2010-07-02T13:29:00Z"/>
            </w:rPr>
          </w:rPrChange>
        </w:rPr>
        <w:pPrChange w:id="14029" w:author="Terry" w:date="2010-07-02T13:29:00Z">
          <w:pPr/>
        </w:pPrChange>
      </w:pPr>
    </w:p>
    <w:p w:rsidR="001D043D" w:rsidRDefault="0072020C">
      <w:pPr>
        <w:pStyle w:val="ListParagraph"/>
        <w:tabs>
          <w:tab w:val="left" w:pos="3960"/>
        </w:tabs>
        <w:ind w:left="0"/>
        <w:outlineLvl w:val="0"/>
        <w:rPr>
          <w:del w:id="14030" w:author="Terry" w:date="2010-07-02T13:29:00Z"/>
          <w:rFonts w:asciiTheme="minorHAnsi" w:hAnsiTheme="minorHAnsi"/>
          <w:b/>
          <w:rPrChange w:id="14031" w:author="becky" w:date="2010-07-19T09:05:00Z">
            <w:rPr>
              <w:del w:id="14032" w:author="Terry" w:date="2010-07-02T13:29:00Z"/>
              <w:b/>
            </w:rPr>
          </w:rPrChange>
        </w:rPr>
        <w:pPrChange w:id="14033" w:author="Terry" w:date="2010-07-02T13:29:00Z">
          <w:pPr/>
        </w:pPrChange>
      </w:pPr>
      <w:moveFrom w:id="14034" w:author="Terry" w:date="2010-06-21T15:38:00Z">
        <w:del w:id="14035" w:author="Terry" w:date="2010-07-02T13:29:00Z">
          <w:r w:rsidRPr="0072020C">
            <w:rPr>
              <w:rFonts w:asciiTheme="minorHAnsi" w:hAnsiTheme="minorHAnsi"/>
              <w:rPrChange w:id="14036" w:author="becky" w:date="2010-07-19T09:05:00Z">
                <w:rPr>
                  <w:color w:val="0000FF"/>
                  <w:u w:val="double"/>
                </w:rPr>
              </w:rPrChange>
            </w:rPr>
            <w:delText>1219-33-046-005</w:delText>
          </w:r>
          <w:r w:rsidRPr="0072020C">
            <w:rPr>
              <w:rFonts w:asciiTheme="minorHAnsi" w:hAnsiTheme="minorHAnsi"/>
              <w:rPrChange w:id="14037" w:author="becky" w:date="2010-07-19T09:05:00Z">
                <w:rPr>
                  <w:color w:val="0000FF"/>
                  <w:u w:val="double"/>
                </w:rPr>
              </w:rPrChange>
            </w:rPr>
            <w:tab/>
            <w:delText xml:space="preserve">Three P’s, Inc., /O’Garrafao Rest &amp; Cervejaria </w:delText>
          </w:r>
          <w:r w:rsidRPr="0072020C">
            <w:rPr>
              <w:rFonts w:asciiTheme="minorHAnsi" w:hAnsiTheme="minorHAnsi"/>
              <w:b/>
              <w:rPrChange w:id="14038" w:author="becky" w:date="2010-07-19T09:05:00Z">
                <w:rPr>
                  <w:b/>
                  <w:color w:val="0000FF"/>
                  <w:u w:val="double"/>
                </w:rPr>
              </w:rPrChange>
            </w:rPr>
            <w:delText>– OK</w:delText>
          </w:r>
        </w:del>
      </w:moveFrom>
    </w:p>
    <w:p w:rsidR="001D043D" w:rsidRDefault="0072020C">
      <w:pPr>
        <w:pStyle w:val="ListParagraph"/>
        <w:tabs>
          <w:tab w:val="left" w:pos="3960"/>
        </w:tabs>
        <w:ind w:left="0"/>
        <w:outlineLvl w:val="0"/>
        <w:rPr>
          <w:del w:id="14039" w:author="Terry" w:date="2010-07-02T13:29:00Z"/>
          <w:rFonts w:asciiTheme="minorHAnsi" w:hAnsiTheme="minorHAnsi"/>
          <w:rPrChange w:id="14040" w:author="becky" w:date="2010-07-19T09:05:00Z">
            <w:rPr>
              <w:del w:id="14041" w:author="Terry" w:date="2010-07-02T13:29:00Z"/>
            </w:rPr>
          </w:rPrChange>
        </w:rPr>
        <w:pPrChange w:id="14042" w:author="Terry" w:date="2010-07-02T13:29:00Z">
          <w:pPr/>
        </w:pPrChange>
      </w:pPr>
      <w:moveFrom w:id="14043" w:author="Terry" w:date="2010-06-21T15:38:00Z">
        <w:del w:id="14044" w:author="Terry" w:date="2010-07-02T13:29:00Z">
          <w:r w:rsidRPr="0072020C">
            <w:rPr>
              <w:rFonts w:asciiTheme="minorHAnsi" w:hAnsiTheme="minorHAnsi"/>
              <w:rPrChange w:id="14045" w:author="becky" w:date="2010-07-19T09:05:00Z">
                <w:rPr>
                  <w:color w:val="0000FF"/>
                  <w:u w:val="double"/>
                </w:rPr>
              </w:rPrChange>
            </w:rPr>
            <w:tab/>
          </w:r>
          <w:r w:rsidRPr="0072020C">
            <w:rPr>
              <w:rFonts w:asciiTheme="minorHAnsi" w:hAnsiTheme="minorHAnsi"/>
              <w:rPrChange w:id="14046" w:author="becky" w:date="2010-07-19T09:05:00Z">
                <w:rPr>
                  <w:color w:val="0000FF"/>
                  <w:u w:val="double"/>
                </w:rPr>
              </w:rPrChange>
            </w:rPr>
            <w:tab/>
          </w:r>
          <w:r w:rsidRPr="0072020C">
            <w:rPr>
              <w:rFonts w:asciiTheme="minorHAnsi" w:hAnsiTheme="minorHAnsi"/>
              <w:rPrChange w:id="14047" w:author="becky" w:date="2010-07-19T09:05:00Z">
                <w:rPr>
                  <w:color w:val="0000FF"/>
                  <w:u w:val="double"/>
                </w:rPr>
              </w:rPrChange>
            </w:rPr>
            <w:tab/>
            <w:delText>(</w:delText>
          </w:r>
          <w:r w:rsidRPr="0072020C">
            <w:rPr>
              <w:rFonts w:asciiTheme="minorHAnsi" w:hAnsiTheme="minorHAnsi"/>
              <w:b/>
              <w:rPrChange w:id="14048" w:author="becky" w:date="2010-07-19T09:05:00Z">
                <w:rPr>
                  <w:b/>
                  <w:color w:val="0000FF"/>
                  <w:u w:val="double"/>
                </w:rPr>
              </w:rPrChange>
            </w:rPr>
            <w:delText>Conditions)</w:delText>
          </w:r>
          <w:r w:rsidRPr="0072020C">
            <w:rPr>
              <w:rFonts w:asciiTheme="minorHAnsi" w:hAnsiTheme="minorHAnsi"/>
              <w:rPrChange w:id="14049" w:author="becky" w:date="2010-07-19T09:05:00Z">
                <w:rPr>
                  <w:color w:val="0000FF"/>
                  <w:u w:val="double"/>
                </w:rPr>
              </w:rPrChange>
            </w:rPr>
            <w:delText xml:space="preserve"> </w:delText>
          </w:r>
        </w:del>
      </w:moveFrom>
    </w:p>
    <w:p w:rsidR="001D043D" w:rsidRDefault="001D043D">
      <w:pPr>
        <w:pStyle w:val="ListParagraph"/>
        <w:tabs>
          <w:tab w:val="left" w:pos="3960"/>
        </w:tabs>
        <w:ind w:left="0"/>
        <w:outlineLvl w:val="0"/>
        <w:rPr>
          <w:del w:id="14050" w:author="Terry" w:date="2010-07-02T13:29:00Z"/>
          <w:rFonts w:asciiTheme="minorHAnsi" w:hAnsiTheme="minorHAnsi"/>
          <w:rPrChange w:id="14051" w:author="becky" w:date="2010-07-19T09:05:00Z">
            <w:rPr>
              <w:del w:id="14052" w:author="Terry" w:date="2010-07-02T13:29:00Z"/>
            </w:rPr>
          </w:rPrChange>
        </w:rPr>
        <w:pPrChange w:id="14053" w:author="Terry" w:date="2010-07-02T13:29:00Z">
          <w:pPr/>
        </w:pPrChange>
      </w:pPr>
    </w:p>
    <w:p w:rsidR="001D043D" w:rsidRDefault="0072020C">
      <w:pPr>
        <w:pStyle w:val="ListParagraph"/>
        <w:tabs>
          <w:tab w:val="left" w:pos="3960"/>
        </w:tabs>
        <w:ind w:left="0"/>
        <w:outlineLvl w:val="0"/>
        <w:rPr>
          <w:del w:id="14054" w:author="Terry" w:date="2010-07-02T13:29:00Z"/>
          <w:rFonts w:asciiTheme="minorHAnsi" w:hAnsiTheme="minorHAnsi"/>
          <w:b/>
          <w:rPrChange w:id="14055" w:author="becky" w:date="2010-07-19T09:05:00Z">
            <w:rPr>
              <w:del w:id="14056" w:author="Terry" w:date="2010-07-02T13:29:00Z"/>
              <w:b/>
            </w:rPr>
          </w:rPrChange>
        </w:rPr>
        <w:pPrChange w:id="14057" w:author="Terry" w:date="2010-07-02T13:29:00Z">
          <w:pPr/>
        </w:pPrChange>
      </w:pPr>
      <w:moveFrom w:id="14058" w:author="Terry" w:date="2010-06-21T15:38:00Z">
        <w:del w:id="14059" w:author="Terry" w:date="2010-07-02T13:29:00Z">
          <w:r w:rsidRPr="0072020C">
            <w:rPr>
              <w:rFonts w:asciiTheme="minorHAnsi" w:hAnsiTheme="minorHAnsi"/>
              <w:rPrChange w:id="14060" w:author="becky" w:date="2010-07-19T09:05:00Z">
                <w:rPr>
                  <w:color w:val="0000FF"/>
                  <w:u w:val="double"/>
                </w:rPr>
              </w:rPrChange>
            </w:rPr>
            <w:delText>1219-44-047-007</w:delText>
          </w:r>
          <w:r w:rsidRPr="0072020C">
            <w:rPr>
              <w:rFonts w:asciiTheme="minorHAnsi" w:hAnsiTheme="minorHAnsi"/>
              <w:rPrChange w:id="14061" w:author="becky" w:date="2010-07-19T09:05:00Z">
                <w:rPr>
                  <w:color w:val="0000FF"/>
                  <w:u w:val="double"/>
                </w:rPr>
              </w:rPrChange>
            </w:rPr>
            <w:tab/>
            <w:delText xml:space="preserve">PT Waterfront/Sayreville Plaza Wines &amp; Liquors – </w:delText>
          </w:r>
          <w:r w:rsidRPr="0072020C">
            <w:rPr>
              <w:rFonts w:asciiTheme="minorHAnsi" w:hAnsiTheme="minorHAnsi"/>
              <w:b/>
              <w:rPrChange w:id="14062"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4063" w:author="Terry" w:date="2010-07-02T13:29:00Z"/>
          <w:rFonts w:asciiTheme="minorHAnsi" w:hAnsiTheme="minorHAnsi"/>
          <w:rPrChange w:id="14064" w:author="becky" w:date="2010-07-19T09:05:00Z">
            <w:rPr>
              <w:del w:id="14065" w:author="Terry" w:date="2010-07-02T13:29:00Z"/>
            </w:rPr>
          </w:rPrChange>
        </w:rPr>
        <w:pPrChange w:id="14066" w:author="Terry" w:date="2010-07-02T13:29:00Z">
          <w:pPr/>
        </w:pPrChange>
      </w:pPr>
    </w:p>
    <w:p w:rsidR="001D043D" w:rsidRDefault="0072020C">
      <w:pPr>
        <w:pStyle w:val="ListParagraph"/>
        <w:tabs>
          <w:tab w:val="left" w:pos="3960"/>
        </w:tabs>
        <w:ind w:left="0"/>
        <w:outlineLvl w:val="0"/>
        <w:rPr>
          <w:del w:id="14067" w:author="Terry" w:date="2010-07-02T13:29:00Z"/>
          <w:rFonts w:asciiTheme="minorHAnsi" w:hAnsiTheme="minorHAnsi"/>
          <w:b/>
          <w:rPrChange w:id="14068" w:author="becky" w:date="2010-07-19T09:05:00Z">
            <w:rPr>
              <w:del w:id="14069" w:author="Terry" w:date="2010-07-02T13:29:00Z"/>
              <w:b/>
            </w:rPr>
          </w:rPrChange>
        </w:rPr>
        <w:pPrChange w:id="14070" w:author="Terry" w:date="2010-07-02T13:29:00Z">
          <w:pPr/>
        </w:pPrChange>
      </w:pPr>
      <w:moveFrom w:id="14071" w:author="Terry" w:date="2010-06-21T15:38:00Z">
        <w:del w:id="14072" w:author="Terry" w:date="2010-07-02T13:29:00Z">
          <w:r w:rsidRPr="0072020C">
            <w:rPr>
              <w:rFonts w:asciiTheme="minorHAnsi" w:hAnsiTheme="minorHAnsi"/>
              <w:rPrChange w:id="14073" w:author="becky" w:date="2010-07-19T09:05:00Z">
                <w:rPr>
                  <w:color w:val="0000FF"/>
                  <w:u w:val="double"/>
                </w:rPr>
              </w:rPrChange>
            </w:rPr>
            <w:delText>1219-33-048-005</w:delText>
          </w:r>
          <w:r w:rsidRPr="0072020C">
            <w:rPr>
              <w:rFonts w:asciiTheme="minorHAnsi" w:hAnsiTheme="minorHAnsi"/>
              <w:rPrChange w:id="14074" w:author="becky" w:date="2010-07-19T09:05:00Z">
                <w:rPr>
                  <w:color w:val="0000FF"/>
                  <w:u w:val="double"/>
                </w:rPr>
              </w:rPrChange>
            </w:rPr>
            <w:tab/>
            <w:delText xml:space="preserve">Columbian Club, Inc. – </w:delText>
          </w:r>
          <w:r w:rsidRPr="0072020C">
            <w:rPr>
              <w:rFonts w:asciiTheme="minorHAnsi" w:hAnsiTheme="minorHAnsi"/>
              <w:b/>
              <w:rPrChange w:id="14075"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4076" w:author="Terry" w:date="2010-07-02T13:29:00Z"/>
          <w:rFonts w:asciiTheme="minorHAnsi" w:hAnsiTheme="minorHAnsi"/>
          <w:rPrChange w:id="14077" w:author="becky" w:date="2010-07-19T09:05:00Z">
            <w:rPr>
              <w:del w:id="14078" w:author="Terry" w:date="2010-07-02T13:29:00Z"/>
            </w:rPr>
          </w:rPrChange>
        </w:rPr>
        <w:pPrChange w:id="14079" w:author="Terry" w:date="2010-07-02T13:29:00Z">
          <w:pPr/>
        </w:pPrChange>
      </w:pPr>
    </w:p>
    <w:p w:rsidR="001D043D" w:rsidRDefault="0072020C">
      <w:pPr>
        <w:pStyle w:val="ListParagraph"/>
        <w:tabs>
          <w:tab w:val="left" w:pos="3960"/>
        </w:tabs>
        <w:ind w:left="0"/>
        <w:outlineLvl w:val="0"/>
        <w:rPr>
          <w:del w:id="14080" w:author="Terry" w:date="2010-07-02T13:29:00Z"/>
          <w:rFonts w:asciiTheme="minorHAnsi" w:hAnsiTheme="minorHAnsi"/>
          <w:b/>
          <w:rPrChange w:id="14081" w:author="becky" w:date="2010-07-19T09:05:00Z">
            <w:rPr>
              <w:del w:id="14082" w:author="Terry" w:date="2010-07-02T13:29:00Z"/>
              <w:b/>
            </w:rPr>
          </w:rPrChange>
        </w:rPr>
        <w:pPrChange w:id="14083" w:author="Terry" w:date="2010-07-02T13:29:00Z">
          <w:pPr/>
        </w:pPrChange>
      </w:pPr>
      <w:moveFrom w:id="14084" w:author="Terry" w:date="2010-06-21T15:38:00Z">
        <w:del w:id="14085" w:author="Terry" w:date="2010-07-02T13:29:00Z">
          <w:r w:rsidRPr="0072020C">
            <w:rPr>
              <w:rFonts w:asciiTheme="minorHAnsi" w:hAnsiTheme="minorHAnsi"/>
              <w:rPrChange w:id="14086" w:author="becky" w:date="2010-07-19T09:05:00Z">
                <w:rPr>
                  <w:color w:val="0000FF"/>
                  <w:u w:val="double"/>
                </w:rPr>
              </w:rPrChange>
            </w:rPr>
            <w:delText>1219-33-051-004</w:delText>
          </w:r>
          <w:r w:rsidRPr="0072020C">
            <w:rPr>
              <w:rFonts w:asciiTheme="minorHAnsi" w:hAnsiTheme="minorHAnsi"/>
              <w:rPrChange w:id="14087" w:author="becky" w:date="2010-07-19T09:05:00Z">
                <w:rPr>
                  <w:color w:val="0000FF"/>
                  <w:u w:val="double"/>
                </w:rPr>
              </w:rPrChange>
            </w:rPr>
            <w:tab/>
            <w:delText xml:space="preserve">K &amp; K Beverage Inc./J O’Neil’s Place – </w:delText>
          </w:r>
          <w:r w:rsidRPr="0072020C">
            <w:rPr>
              <w:rFonts w:asciiTheme="minorHAnsi" w:hAnsiTheme="minorHAnsi"/>
              <w:b/>
              <w:rPrChange w:id="14088"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4089" w:author="Terry" w:date="2010-07-02T13:29:00Z"/>
          <w:rFonts w:asciiTheme="minorHAnsi" w:hAnsiTheme="minorHAnsi"/>
          <w:rPrChange w:id="14090" w:author="becky" w:date="2010-07-19T09:05:00Z">
            <w:rPr>
              <w:del w:id="14091" w:author="Terry" w:date="2010-07-02T13:29:00Z"/>
            </w:rPr>
          </w:rPrChange>
        </w:rPr>
        <w:pPrChange w:id="14092" w:author="Terry" w:date="2010-07-02T13:29:00Z">
          <w:pPr/>
        </w:pPrChange>
      </w:pPr>
      <w:moveFrom w:id="14093" w:author="Terry" w:date="2010-06-21T15:38:00Z">
        <w:del w:id="14094" w:author="Terry" w:date="2010-07-02T13:29:00Z">
          <w:r w:rsidRPr="0072020C">
            <w:rPr>
              <w:rFonts w:asciiTheme="minorHAnsi" w:hAnsiTheme="minorHAnsi"/>
              <w:rPrChange w:id="14095" w:author="becky" w:date="2010-07-19T09:05:00Z">
                <w:rPr>
                  <w:color w:val="0000FF"/>
                  <w:u w:val="double"/>
                </w:rPr>
              </w:rPrChange>
            </w:rPr>
            <w:tab/>
          </w:r>
          <w:r w:rsidRPr="0072020C">
            <w:rPr>
              <w:rFonts w:asciiTheme="minorHAnsi" w:hAnsiTheme="minorHAnsi"/>
              <w:rPrChange w:id="14096" w:author="becky" w:date="2010-07-19T09:05:00Z">
                <w:rPr>
                  <w:color w:val="0000FF"/>
                  <w:u w:val="double"/>
                </w:rPr>
              </w:rPrChange>
            </w:rPr>
            <w:tab/>
          </w:r>
        </w:del>
      </w:moveFrom>
    </w:p>
    <w:p w:rsidR="001D043D" w:rsidRDefault="0072020C">
      <w:pPr>
        <w:pStyle w:val="ListParagraph"/>
        <w:tabs>
          <w:tab w:val="left" w:pos="3960"/>
        </w:tabs>
        <w:ind w:left="0"/>
        <w:outlineLvl w:val="0"/>
        <w:rPr>
          <w:del w:id="14097" w:author="Terry" w:date="2010-07-02T13:29:00Z"/>
          <w:rFonts w:asciiTheme="minorHAnsi" w:hAnsiTheme="minorHAnsi"/>
          <w:b/>
          <w:rPrChange w:id="14098" w:author="becky" w:date="2010-07-19T09:05:00Z">
            <w:rPr>
              <w:del w:id="14099" w:author="Terry" w:date="2010-07-02T13:29:00Z"/>
              <w:b/>
            </w:rPr>
          </w:rPrChange>
        </w:rPr>
        <w:pPrChange w:id="14100" w:author="Terry" w:date="2010-07-02T13:29:00Z">
          <w:pPr/>
        </w:pPrChange>
      </w:pPr>
      <w:moveFrom w:id="14101" w:author="Terry" w:date="2010-06-21T15:38:00Z">
        <w:del w:id="14102" w:author="Terry" w:date="2010-07-02T13:29:00Z">
          <w:r w:rsidRPr="0072020C">
            <w:rPr>
              <w:rFonts w:asciiTheme="minorHAnsi" w:hAnsiTheme="minorHAnsi"/>
              <w:rPrChange w:id="14103" w:author="becky" w:date="2010-07-19T09:05:00Z">
                <w:rPr>
                  <w:color w:val="0000FF"/>
                  <w:u w:val="double"/>
                </w:rPr>
              </w:rPrChange>
            </w:rPr>
            <w:delText>1219-33-052-005</w:delText>
          </w:r>
          <w:r w:rsidRPr="0072020C">
            <w:rPr>
              <w:rFonts w:asciiTheme="minorHAnsi" w:hAnsiTheme="minorHAnsi"/>
              <w:rPrChange w:id="14104" w:author="becky" w:date="2010-07-19T09:05:00Z">
                <w:rPr>
                  <w:color w:val="0000FF"/>
                  <w:u w:val="double"/>
                </w:rPr>
              </w:rPrChange>
            </w:rPr>
            <w:tab/>
            <w:delText>Flamingo Liquor, LLC, t/a Cabanas Bar &amp; Restaurante</w:delText>
          </w:r>
        </w:del>
      </w:moveFrom>
    </w:p>
    <w:p w:rsidR="001D043D" w:rsidRDefault="0072020C">
      <w:pPr>
        <w:pStyle w:val="ListParagraph"/>
        <w:tabs>
          <w:tab w:val="left" w:pos="3960"/>
        </w:tabs>
        <w:ind w:left="0"/>
        <w:outlineLvl w:val="0"/>
        <w:rPr>
          <w:del w:id="14105" w:author="Terry" w:date="2010-07-02T13:29:00Z"/>
          <w:rFonts w:asciiTheme="minorHAnsi" w:hAnsiTheme="minorHAnsi"/>
          <w:rPrChange w:id="14106" w:author="becky" w:date="2010-07-19T09:05:00Z">
            <w:rPr>
              <w:del w:id="14107" w:author="Terry" w:date="2010-07-02T13:29:00Z"/>
            </w:rPr>
          </w:rPrChange>
        </w:rPr>
        <w:pPrChange w:id="14108" w:author="Terry" w:date="2010-07-02T13:29:00Z">
          <w:pPr/>
        </w:pPrChange>
      </w:pPr>
      <w:moveFrom w:id="14109" w:author="Terry" w:date="2010-06-21T15:38:00Z">
        <w:del w:id="14110" w:author="Terry" w:date="2010-07-02T13:29:00Z">
          <w:r w:rsidRPr="0072020C">
            <w:rPr>
              <w:rFonts w:asciiTheme="minorHAnsi" w:hAnsiTheme="minorHAnsi"/>
              <w:b/>
              <w:i/>
              <w:rPrChange w:id="14111" w:author="becky" w:date="2010-07-19T09:05:00Z">
                <w:rPr>
                  <w:b/>
                  <w:i/>
                  <w:color w:val="0000FF"/>
                  <w:u w:val="double"/>
                </w:rPr>
              </w:rPrChange>
            </w:rPr>
            <w:delText>Do Not Renew</w:delText>
          </w:r>
          <w:r w:rsidRPr="0072020C">
            <w:rPr>
              <w:rFonts w:asciiTheme="minorHAnsi" w:hAnsiTheme="minorHAnsi"/>
              <w:rPrChange w:id="14112" w:author="becky" w:date="2010-07-19T09:05:00Z">
                <w:rPr>
                  <w:color w:val="0000FF"/>
                  <w:u w:val="double"/>
                </w:rPr>
              </w:rPrChange>
            </w:rPr>
            <w:delText xml:space="preserve"> – Did not Receive application, fees or Tax Clearance.(Conditions on License)</w:delText>
          </w:r>
        </w:del>
      </w:moveFrom>
    </w:p>
    <w:p w:rsidR="001D043D" w:rsidRDefault="001D043D">
      <w:pPr>
        <w:pStyle w:val="ListParagraph"/>
        <w:tabs>
          <w:tab w:val="left" w:pos="3960"/>
        </w:tabs>
        <w:ind w:left="0"/>
        <w:outlineLvl w:val="0"/>
        <w:rPr>
          <w:del w:id="14113" w:author="Terry" w:date="2010-07-02T13:29:00Z"/>
          <w:rFonts w:asciiTheme="minorHAnsi" w:hAnsiTheme="minorHAnsi"/>
          <w:rPrChange w:id="14114" w:author="becky" w:date="2010-07-19T09:05:00Z">
            <w:rPr>
              <w:del w:id="14115" w:author="Terry" w:date="2010-07-02T13:29:00Z"/>
            </w:rPr>
          </w:rPrChange>
        </w:rPr>
        <w:pPrChange w:id="14116" w:author="Terry" w:date="2010-07-02T13:29:00Z">
          <w:pPr/>
        </w:pPrChange>
      </w:pPr>
    </w:p>
    <w:p w:rsidR="001D043D" w:rsidRDefault="0072020C">
      <w:pPr>
        <w:pStyle w:val="ListParagraph"/>
        <w:tabs>
          <w:tab w:val="left" w:pos="3960"/>
        </w:tabs>
        <w:ind w:left="0"/>
        <w:outlineLvl w:val="0"/>
        <w:rPr>
          <w:del w:id="14117" w:author="Terry" w:date="2010-07-02T13:29:00Z"/>
          <w:rFonts w:asciiTheme="minorHAnsi" w:hAnsiTheme="minorHAnsi"/>
          <w:b/>
          <w:rPrChange w:id="14118" w:author="becky" w:date="2010-07-19T09:05:00Z">
            <w:rPr>
              <w:del w:id="14119" w:author="Terry" w:date="2010-07-02T13:29:00Z"/>
              <w:b/>
            </w:rPr>
          </w:rPrChange>
        </w:rPr>
        <w:pPrChange w:id="14120" w:author="Terry" w:date="2010-07-02T13:29:00Z">
          <w:pPr/>
        </w:pPrChange>
      </w:pPr>
      <w:moveFrom w:id="14121" w:author="Terry" w:date="2010-06-21T15:38:00Z">
        <w:del w:id="14122" w:author="Terry" w:date="2010-07-02T13:29:00Z">
          <w:r w:rsidRPr="0072020C">
            <w:rPr>
              <w:rFonts w:asciiTheme="minorHAnsi" w:hAnsiTheme="minorHAnsi"/>
              <w:rPrChange w:id="14123" w:author="becky" w:date="2010-07-19T09:05:00Z">
                <w:rPr>
                  <w:color w:val="0000FF"/>
                  <w:u w:val="double"/>
                </w:rPr>
              </w:rPrChange>
            </w:rPr>
            <w:delText>1219-33-054-005</w:delText>
          </w:r>
          <w:r w:rsidRPr="0072020C">
            <w:rPr>
              <w:rFonts w:asciiTheme="minorHAnsi" w:hAnsiTheme="minorHAnsi"/>
              <w:rPrChange w:id="14124" w:author="becky" w:date="2010-07-19T09:05:00Z">
                <w:rPr>
                  <w:color w:val="0000FF"/>
                  <w:u w:val="double"/>
                </w:rPr>
              </w:rPrChange>
            </w:rPr>
            <w:tab/>
            <w:delText xml:space="preserve">Bello’s Sports Pub, 1 Roosevelt Blvd </w:delText>
          </w:r>
        </w:del>
      </w:moveFrom>
    </w:p>
    <w:p w:rsidR="001D043D" w:rsidRDefault="0072020C">
      <w:pPr>
        <w:pStyle w:val="ListParagraph"/>
        <w:tabs>
          <w:tab w:val="left" w:pos="3960"/>
        </w:tabs>
        <w:ind w:left="0"/>
        <w:outlineLvl w:val="0"/>
        <w:rPr>
          <w:del w:id="14125" w:author="Terry" w:date="2010-07-02T13:29:00Z"/>
          <w:rFonts w:asciiTheme="minorHAnsi" w:hAnsiTheme="minorHAnsi"/>
          <w:b/>
          <w:u w:val="single"/>
          <w:rPrChange w:id="14126" w:author="becky" w:date="2010-07-19T09:05:00Z">
            <w:rPr>
              <w:del w:id="14127" w:author="Terry" w:date="2010-07-02T13:29:00Z"/>
              <w:b/>
              <w:u w:val="single"/>
            </w:rPr>
          </w:rPrChange>
        </w:rPr>
        <w:pPrChange w:id="14128" w:author="Terry" w:date="2010-07-02T13:29:00Z">
          <w:pPr>
            <w:outlineLvl w:val="0"/>
          </w:pPr>
        </w:pPrChange>
      </w:pPr>
      <w:moveFrom w:id="14129" w:author="Terry" w:date="2010-06-21T15:38:00Z">
        <w:del w:id="14130" w:author="Terry" w:date="2010-07-02T13:29:00Z">
          <w:r w:rsidRPr="0072020C">
            <w:rPr>
              <w:rFonts w:asciiTheme="minorHAnsi" w:hAnsiTheme="minorHAnsi"/>
              <w:b/>
              <w:i/>
              <w:rPrChange w:id="14131" w:author="becky" w:date="2010-07-19T09:05:00Z">
                <w:rPr>
                  <w:b/>
                  <w:i/>
                  <w:color w:val="0000FF"/>
                  <w:u w:val="double"/>
                </w:rPr>
              </w:rPrChange>
            </w:rPr>
            <w:delText>Do Not Renew</w:delText>
          </w:r>
          <w:r w:rsidRPr="0072020C">
            <w:rPr>
              <w:rFonts w:asciiTheme="minorHAnsi" w:hAnsiTheme="minorHAnsi"/>
              <w:rPrChange w:id="14132" w:author="becky" w:date="2010-07-19T09:05:00Z">
                <w:rPr>
                  <w:color w:val="0000FF"/>
                  <w:u w:val="double"/>
                </w:rPr>
              </w:rPrChange>
            </w:rPr>
            <w:delText xml:space="preserve"> – Need Tax Clearance.</w:delText>
          </w:r>
          <w:r w:rsidRPr="0072020C">
            <w:rPr>
              <w:rFonts w:asciiTheme="minorHAnsi" w:hAnsiTheme="minorHAnsi"/>
              <w:rPrChange w:id="14133" w:author="becky" w:date="2010-07-19T09:05:00Z">
                <w:rPr>
                  <w:color w:val="0000FF"/>
                  <w:u w:val="double"/>
                </w:rPr>
              </w:rPrChange>
            </w:rPr>
            <w:tab/>
          </w:r>
          <w:r w:rsidRPr="0072020C">
            <w:rPr>
              <w:rFonts w:asciiTheme="minorHAnsi" w:hAnsiTheme="minorHAnsi"/>
              <w:rPrChange w:id="14134" w:author="becky" w:date="2010-07-19T09:05:00Z">
                <w:rPr>
                  <w:color w:val="0000FF"/>
                  <w:u w:val="double"/>
                </w:rPr>
              </w:rPrChange>
            </w:rPr>
            <w:tab/>
          </w:r>
          <w:r w:rsidRPr="0072020C">
            <w:rPr>
              <w:rFonts w:asciiTheme="minorHAnsi" w:hAnsiTheme="minorHAnsi"/>
              <w:rPrChange w:id="14135" w:author="becky" w:date="2010-07-19T09:05:00Z">
                <w:rPr>
                  <w:color w:val="0000FF"/>
                  <w:u w:val="double"/>
                </w:rPr>
              </w:rPrChange>
            </w:rPr>
            <w:tab/>
          </w:r>
          <w:r w:rsidRPr="0072020C">
            <w:rPr>
              <w:rFonts w:asciiTheme="minorHAnsi" w:hAnsiTheme="minorHAnsi"/>
              <w:rPrChange w:id="14136" w:author="becky" w:date="2010-07-19T09:05:00Z">
                <w:rPr>
                  <w:color w:val="0000FF"/>
                  <w:u w:val="double"/>
                </w:rPr>
              </w:rPrChange>
            </w:rPr>
            <w:tab/>
          </w:r>
          <w:r w:rsidRPr="0072020C">
            <w:rPr>
              <w:rFonts w:asciiTheme="minorHAnsi" w:hAnsiTheme="minorHAnsi"/>
              <w:rPrChange w:id="14137" w:author="becky" w:date="2010-07-19T09:05:00Z">
                <w:rPr>
                  <w:color w:val="0000FF"/>
                  <w:u w:val="double"/>
                </w:rPr>
              </w:rPrChange>
            </w:rPr>
            <w:tab/>
          </w:r>
          <w:r w:rsidRPr="0072020C">
            <w:rPr>
              <w:rFonts w:asciiTheme="minorHAnsi" w:hAnsiTheme="minorHAnsi"/>
              <w:rPrChange w:id="14138" w:author="becky" w:date="2010-07-19T09:05:00Z">
                <w:rPr>
                  <w:color w:val="0000FF"/>
                  <w:u w:val="double"/>
                </w:rPr>
              </w:rPrChange>
            </w:rPr>
            <w:tab/>
          </w:r>
          <w:r w:rsidRPr="0072020C">
            <w:rPr>
              <w:rFonts w:asciiTheme="minorHAnsi" w:hAnsiTheme="minorHAnsi"/>
              <w:rPrChange w:id="14139" w:author="becky" w:date="2010-07-19T09:05:00Z">
                <w:rPr>
                  <w:color w:val="0000FF"/>
                  <w:u w:val="double"/>
                </w:rPr>
              </w:rPrChange>
            </w:rPr>
            <w:tab/>
          </w:r>
          <w:r w:rsidRPr="0072020C">
            <w:rPr>
              <w:rFonts w:asciiTheme="minorHAnsi" w:hAnsiTheme="minorHAnsi"/>
              <w:rPrChange w:id="14140" w:author="becky" w:date="2010-07-19T09:05:00Z">
                <w:rPr>
                  <w:color w:val="0000FF"/>
                  <w:u w:val="double"/>
                </w:rPr>
              </w:rPrChange>
            </w:rPr>
            <w:tab/>
          </w:r>
          <w:r w:rsidRPr="0072020C">
            <w:rPr>
              <w:rFonts w:asciiTheme="minorHAnsi" w:hAnsiTheme="minorHAnsi"/>
              <w:rPrChange w:id="14141" w:author="becky" w:date="2010-07-19T09:05:00Z">
                <w:rPr>
                  <w:color w:val="0000FF"/>
                  <w:u w:val="double"/>
                </w:rPr>
              </w:rPrChange>
            </w:rPr>
            <w:tab/>
          </w:r>
        </w:del>
      </w:moveFrom>
    </w:p>
    <w:p w:rsidR="001D043D" w:rsidRDefault="0072020C">
      <w:pPr>
        <w:pStyle w:val="ListParagraph"/>
        <w:tabs>
          <w:tab w:val="left" w:pos="3960"/>
        </w:tabs>
        <w:ind w:left="0"/>
        <w:outlineLvl w:val="0"/>
        <w:rPr>
          <w:del w:id="14142" w:author="Terry" w:date="2010-07-02T13:29:00Z"/>
          <w:rFonts w:asciiTheme="minorHAnsi" w:hAnsiTheme="minorHAnsi"/>
          <w:b/>
          <w:rPrChange w:id="14143" w:author="becky" w:date="2010-07-19T09:05:00Z">
            <w:rPr>
              <w:del w:id="14144" w:author="Terry" w:date="2010-07-02T13:29:00Z"/>
              <w:b/>
            </w:rPr>
          </w:rPrChange>
        </w:rPr>
        <w:pPrChange w:id="14145" w:author="Terry" w:date="2010-07-02T13:29:00Z">
          <w:pPr/>
        </w:pPrChange>
      </w:pPr>
      <w:moveFrom w:id="14146" w:author="Terry" w:date="2010-06-21T15:38:00Z">
        <w:del w:id="14147" w:author="Terry" w:date="2010-07-02T13:29:00Z">
          <w:r w:rsidRPr="0072020C">
            <w:rPr>
              <w:rFonts w:asciiTheme="minorHAnsi" w:hAnsiTheme="minorHAnsi"/>
              <w:rPrChange w:id="14148" w:author="becky" w:date="2010-07-19T09:05:00Z">
                <w:rPr>
                  <w:color w:val="0000FF"/>
                  <w:u w:val="double"/>
                </w:rPr>
              </w:rPrChange>
            </w:rPr>
            <w:delText>1219-33-055-003</w:delText>
          </w:r>
          <w:r w:rsidRPr="0072020C">
            <w:rPr>
              <w:rFonts w:asciiTheme="minorHAnsi" w:hAnsiTheme="minorHAnsi"/>
              <w:rPrChange w:id="14149" w:author="becky" w:date="2010-07-19T09:05:00Z">
                <w:rPr>
                  <w:color w:val="0000FF"/>
                  <w:u w:val="double"/>
                </w:rPr>
              </w:rPrChange>
            </w:rPr>
            <w:tab/>
            <w:delText>Fidelity Funding Corp./Brass Monkey Pub,</w:delText>
          </w:r>
          <w:r w:rsidRPr="0072020C">
            <w:rPr>
              <w:rFonts w:asciiTheme="minorHAnsi" w:hAnsiTheme="minorHAnsi"/>
              <w:b/>
              <w:rPrChange w:id="14150" w:author="becky" w:date="2010-07-19T09:05:00Z">
                <w:rPr>
                  <w:b/>
                  <w:color w:val="0000FF"/>
                  <w:u w:val="double"/>
                </w:rPr>
              </w:rPrChange>
            </w:rPr>
            <w:delText xml:space="preserve"> OK</w:delText>
          </w:r>
        </w:del>
      </w:moveFrom>
    </w:p>
    <w:p w:rsidR="001D043D" w:rsidRDefault="0072020C">
      <w:pPr>
        <w:pStyle w:val="ListParagraph"/>
        <w:tabs>
          <w:tab w:val="left" w:pos="3960"/>
        </w:tabs>
        <w:ind w:left="0"/>
        <w:outlineLvl w:val="0"/>
        <w:rPr>
          <w:del w:id="14151" w:author="Terry" w:date="2010-07-02T13:29:00Z"/>
          <w:rFonts w:asciiTheme="minorHAnsi" w:hAnsiTheme="minorHAnsi"/>
          <w:rPrChange w:id="14152" w:author="becky" w:date="2010-07-19T09:05:00Z">
            <w:rPr>
              <w:del w:id="14153" w:author="Terry" w:date="2010-07-02T13:29:00Z"/>
            </w:rPr>
          </w:rPrChange>
        </w:rPr>
        <w:pPrChange w:id="14154" w:author="Terry" w:date="2010-07-02T13:29:00Z">
          <w:pPr/>
        </w:pPrChange>
      </w:pPr>
      <w:moveFrom w:id="14155" w:author="Terry" w:date="2010-06-21T15:38:00Z">
        <w:del w:id="14156" w:author="Terry" w:date="2010-07-02T13:29:00Z">
          <w:r w:rsidRPr="0072020C">
            <w:rPr>
              <w:rFonts w:asciiTheme="minorHAnsi" w:hAnsiTheme="minorHAnsi"/>
              <w:rPrChange w:id="14157" w:author="becky" w:date="2010-07-19T09:05:00Z">
                <w:rPr>
                  <w:color w:val="0000FF"/>
                  <w:u w:val="double"/>
                </w:rPr>
              </w:rPrChange>
            </w:rPr>
            <w:tab/>
          </w:r>
          <w:r w:rsidRPr="0072020C">
            <w:rPr>
              <w:rFonts w:asciiTheme="minorHAnsi" w:hAnsiTheme="minorHAnsi"/>
              <w:rPrChange w:id="14158" w:author="becky" w:date="2010-07-19T09:05:00Z">
                <w:rPr>
                  <w:color w:val="0000FF"/>
                  <w:u w:val="double"/>
                </w:rPr>
              </w:rPrChange>
            </w:rPr>
            <w:tab/>
          </w:r>
          <w:r w:rsidRPr="0072020C">
            <w:rPr>
              <w:rFonts w:asciiTheme="minorHAnsi" w:hAnsiTheme="minorHAnsi"/>
              <w:rPrChange w:id="14159" w:author="becky" w:date="2010-07-19T09:05:00Z">
                <w:rPr>
                  <w:color w:val="0000FF"/>
                  <w:u w:val="double"/>
                </w:rPr>
              </w:rPrChange>
            </w:rPr>
            <w:tab/>
            <w:delText xml:space="preserve">4500 Bordentown Ave – </w:delText>
          </w:r>
          <w:r w:rsidRPr="0072020C">
            <w:rPr>
              <w:rFonts w:asciiTheme="minorHAnsi" w:hAnsiTheme="minorHAnsi"/>
              <w:rPrChange w:id="14160" w:author="becky" w:date="2010-07-19T09:05:00Z">
                <w:rPr>
                  <w:color w:val="0000FF"/>
                  <w:u w:val="double"/>
                </w:rPr>
              </w:rPrChange>
            </w:rPr>
            <w:tab/>
          </w:r>
          <w:r w:rsidRPr="0072020C">
            <w:rPr>
              <w:rFonts w:asciiTheme="minorHAnsi" w:hAnsiTheme="minorHAnsi"/>
              <w:rPrChange w:id="14161" w:author="becky" w:date="2010-07-19T09:05:00Z">
                <w:rPr>
                  <w:color w:val="0000FF"/>
                  <w:u w:val="double"/>
                </w:rPr>
              </w:rPrChange>
            </w:rPr>
            <w:tab/>
          </w:r>
          <w:r w:rsidRPr="0072020C">
            <w:rPr>
              <w:rFonts w:asciiTheme="minorHAnsi" w:hAnsiTheme="minorHAnsi"/>
              <w:rPrChange w:id="14162" w:author="becky" w:date="2010-07-19T09:05:00Z">
                <w:rPr>
                  <w:color w:val="0000FF"/>
                  <w:u w:val="double"/>
                </w:rPr>
              </w:rPrChange>
            </w:rPr>
            <w:tab/>
          </w:r>
        </w:del>
      </w:moveFrom>
    </w:p>
    <w:p w:rsidR="001D043D" w:rsidRDefault="001D043D">
      <w:pPr>
        <w:pStyle w:val="ListParagraph"/>
        <w:tabs>
          <w:tab w:val="left" w:pos="3960"/>
        </w:tabs>
        <w:ind w:left="0"/>
        <w:outlineLvl w:val="0"/>
        <w:rPr>
          <w:del w:id="14163" w:author="Terry" w:date="2010-07-02T13:29:00Z"/>
          <w:rFonts w:asciiTheme="minorHAnsi" w:hAnsiTheme="minorHAnsi"/>
          <w:rPrChange w:id="14164" w:author="becky" w:date="2010-07-19T09:05:00Z">
            <w:rPr>
              <w:del w:id="14165" w:author="Terry" w:date="2010-07-02T13:29:00Z"/>
            </w:rPr>
          </w:rPrChange>
        </w:rPr>
        <w:pPrChange w:id="14166" w:author="Terry" w:date="2010-07-02T13:29:00Z">
          <w:pPr/>
        </w:pPrChange>
      </w:pPr>
    </w:p>
    <w:p w:rsidR="001D043D" w:rsidRDefault="0072020C">
      <w:pPr>
        <w:pStyle w:val="ListParagraph"/>
        <w:tabs>
          <w:tab w:val="left" w:pos="3960"/>
        </w:tabs>
        <w:ind w:left="0"/>
        <w:outlineLvl w:val="0"/>
        <w:rPr>
          <w:del w:id="14167" w:author="Terry" w:date="2010-07-02T13:29:00Z"/>
          <w:rFonts w:asciiTheme="minorHAnsi" w:hAnsiTheme="minorHAnsi"/>
          <w:rPrChange w:id="14168" w:author="becky" w:date="2010-07-19T09:05:00Z">
            <w:rPr>
              <w:del w:id="14169" w:author="Terry" w:date="2010-07-02T13:29:00Z"/>
            </w:rPr>
          </w:rPrChange>
        </w:rPr>
        <w:pPrChange w:id="14170" w:author="Terry" w:date="2010-07-02T13:29:00Z">
          <w:pPr/>
        </w:pPrChange>
      </w:pPr>
      <w:moveFrom w:id="14171" w:author="Terry" w:date="2010-06-21T15:38:00Z">
        <w:del w:id="14172" w:author="Terry" w:date="2010-07-02T13:29:00Z">
          <w:r w:rsidRPr="0072020C">
            <w:rPr>
              <w:rFonts w:asciiTheme="minorHAnsi" w:hAnsiTheme="minorHAnsi"/>
              <w:rPrChange w:id="14173" w:author="becky" w:date="2010-07-19T09:05:00Z">
                <w:rPr>
                  <w:color w:val="0000FF"/>
                  <w:u w:val="double"/>
                </w:rPr>
              </w:rPrChange>
            </w:rPr>
            <w:delText>1219-33-056-007</w:delText>
          </w:r>
          <w:r w:rsidRPr="0072020C">
            <w:rPr>
              <w:rFonts w:asciiTheme="minorHAnsi" w:hAnsiTheme="minorHAnsi"/>
              <w:rPrChange w:id="14174" w:author="becky" w:date="2010-07-19T09:05:00Z">
                <w:rPr>
                  <w:color w:val="0000FF"/>
                  <w:u w:val="double"/>
                </w:rPr>
              </w:rPrChange>
            </w:rPr>
            <w:tab/>
            <w:delText>Chingari Fine Dining, 299 Ernston Rd, - Pocket License</w:delText>
          </w:r>
          <w:r w:rsidRPr="0072020C">
            <w:rPr>
              <w:rFonts w:asciiTheme="minorHAnsi" w:hAnsiTheme="minorHAnsi"/>
              <w:b/>
              <w:rPrChange w:id="14175" w:author="becky" w:date="2010-07-19T09:05:00Z">
                <w:rPr>
                  <w:b/>
                  <w:color w:val="0000FF"/>
                  <w:u w:val="double"/>
                </w:rPr>
              </w:rPrChange>
            </w:rPr>
            <w:delText xml:space="preserve"> OK</w:delText>
          </w:r>
        </w:del>
      </w:moveFrom>
    </w:p>
    <w:p w:rsidR="001D043D" w:rsidRDefault="0072020C">
      <w:pPr>
        <w:pStyle w:val="ListParagraph"/>
        <w:tabs>
          <w:tab w:val="left" w:pos="3960"/>
        </w:tabs>
        <w:ind w:left="0"/>
        <w:outlineLvl w:val="0"/>
        <w:rPr>
          <w:del w:id="14176" w:author="Terry" w:date="2010-07-02T13:29:00Z"/>
          <w:rFonts w:asciiTheme="minorHAnsi" w:hAnsiTheme="minorHAnsi"/>
          <w:rPrChange w:id="14177" w:author="becky" w:date="2010-07-19T09:05:00Z">
            <w:rPr>
              <w:del w:id="14178" w:author="Terry" w:date="2010-07-02T13:29:00Z"/>
            </w:rPr>
          </w:rPrChange>
        </w:rPr>
        <w:pPrChange w:id="14179" w:author="Terry" w:date="2010-07-02T13:29:00Z">
          <w:pPr/>
        </w:pPrChange>
      </w:pPr>
      <w:moveFrom w:id="14180" w:author="Terry" w:date="2010-06-21T15:38:00Z">
        <w:del w:id="14181" w:author="Terry" w:date="2010-07-02T13:29:00Z">
          <w:r w:rsidRPr="0072020C">
            <w:rPr>
              <w:rFonts w:asciiTheme="minorHAnsi" w:hAnsiTheme="minorHAnsi"/>
              <w:rPrChange w:id="14182" w:author="becky" w:date="2010-07-19T09:05:00Z">
                <w:rPr>
                  <w:color w:val="0000FF"/>
                  <w:u w:val="double"/>
                </w:rPr>
              </w:rPrChange>
            </w:rPr>
            <w:tab/>
          </w:r>
          <w:r w:rsidRPr="0072020C">
            <w:rPr>
              <w:rFonts w:asciiTheme="minorHAnsi" w:hAnsiTheme="minorHAnsi"/>
              <w:rPrChange w:id="14183" w:author="becky" w:date="2010-07-19T09:05:00Z">
                <w:rPr>
                  <w:color w:val="0000FF"/>
                  <w:u w:val="double"/>
                </w:rPr>
              </w:rPrChange>
            </w:rPr>
            <w:tab/>
          </w:r>
        </w:del>
      </w:moveFrom>
    </w:p>
    <w:p w:rsidR="001D043D" w:rsidRDefault="0072020C">
      <w:pPr>
        <w:pStyle w:val="ListParagraph"/>
        <w:tabs>
          <w:tab w:val="left" w:pos="3960"/>
        </w:tabs>
        <w:ind w:left="0"/>
        <w:outlineLvl w:val="0"/>
        <w:rPr>
          <w:del w:id="14184" w:author="Terry" w:date="2010-07-02T13:29:00Z"/>
          <w:rFonts w:asciiTheme="minorHAnsi" w:hAnsiTheme="minorHAnsi"/>
          <w:b/>
          <w:rPrChange w:id="14185" w:author="becky" w:date="2010-07-19T09:05:00Z">
            <w:rPr>
              <w:del w:id="14186" w:author="Terry" w:date="2010-07-02T13:29:00Z"/>
              <w:b/>
            </w:rPr>
          </w:rPrChange>
        </w:rPr>
        <w:pPrChange w:id="14187" w:author="Terry" w:date="2010-07-02T13:29:00Z">
          <w:pPr/>
        </w:pPrChange>
      </w:pPr>
      <w:moveFrom w:id="14188" w:author="Terry" w:date="2010-06-21T15:38:00Z">
        <w:del w:id="14189" w:author="Terry" w:date="2010-07-02T13:29:00Z">
          <w:r w:rsidRPr="0072020C">
            <w:rPr>
              <w:rFonts w:asciiTheme="minorHAnsi" w:hAnsiTheme="minorHAnsi"/>
              <w:rPrChange w:id="14190" w:author="becky" w:date="2010-07-19T09:05:00Z">
                <w:rPr>
                  <w:color w:val="0000FF"/>
                  <w:u w:val="double"/>
                </w:rPr>
              </w:rPrChange>
            </w:rPr>
            <w:delText>1219-33-057-009</w:delText>
          </w:r>
          <w:r w:rsidRPr="0072020C">
            <w:rPr>
              <w:rFonts w:asciiTheme="minorHAnsi" w:hAnsiTheme="minorHAnsi"/>
              <w:rPrChange w:id="14191" w:author="becky" w:date="2010-07-19T09:05:00Z">
                <w:rPr>
                  <w:color w:val="0000FF"/>
                  <w:u w:val="double"/>
                </w:rPr>
              </w:rPrChange>
            </w:rPr>
            <w:tab/>
            <w:delText xml:space="preserve">986 Rest. Corp./Arirang Hibachi Steakhouse &amp; Sushi Bar – </w:delText>
          </w:r>
          <w:r w:rsidRPr="0072020C">
            <w:rPr>
              <w:rFonts w:asciiTheme="minorHAnsi" w:hAnsiTheme="minorHAnsi"/>
              <w:b/>
              <w:rPrChange w:id="14192"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4193" w:author="Terry" w:date="2010-07-02T13:29:00Z"/>
          <w:rFonts w:asciiTheme="minorHAnsi" w:hAnsiTheme="minorHAnsi"/>
          <w:rPrChange w:id="14194" w:author="becky" w:date="2010-07-19T09:05:00Z">
            <w:rPr>
              <w:del w:id="14195" w:author="Terry" w:date="2010-07-02T13:29:00Z"/>
            </w:rPr>
          </w:rPrChange>
        </w:rPr>
        <w:pPrChange w:id="14196" w:author="Terry" w:date="2010-07-02T13:29:00Z">
          <w:pPr/>
        </w:pPrChange>
      </w:pPr>
    </w:p>
    <w:p w:rsidR="001D043D" w:rsidRDefault="0072020C">
      <w:pPr>
        <w:pStyle w:val="ListParagraph"/>
        <w:tabs>
          <w:tab w:val="left" w:pos="3960"/>
        </w:tabs>
        <w:ind w:left="0"/>
        <w:outlineLvl w:val="0"/>
        <w:rPr>
          <w:del w:id="14197" w:author="Terry" w:date="2010-07-02T13:29:00Z"/>
          <w:rFonts w:asciiTheme="minorHAnsi" w:hAnsiTheme="minorHAnsi"/>
          <w:b/>
          <w:rPrChange w:id="14198" w:author="becky" w:date="2010-07-19T09:05:00Z">
            <w:rPr>
              <w:del w:id="14199" w:author="Terry" w:date="2010-07-02T13:29:00Z"/>
              <w:b/>
            </w:rPr>
          </w:rPrChange>
        </w:rPr>
        <w:pPrChange w:id="14200" w:author="Terry" w:date="2010-07-02T13:29:00Z">
          <w:pPr/>
        </w:pPrChange>
      </w:pPr>
      <w:moveFrom w:id="14201" w:author="Terry" w:date="2010-06-21T15:38:00Z">
        <w:del w:id="14202" w:author="Terry" w:date="2010-07-02T13:29:00Z">
          <w:r w:rsidRPr="0072020C">
            <w:rPr>
              <w:rFonts w:asciiTheme="minorHAnsi" w:hAnsiTheme="minorHAnsi"/>
              <w:rPrChange w:id="14203" w:author="becky" w:date="2010-07-19T09:05:00Z">
                <w:rPr>
                  <w:color w:val="0000FF"/>
                  <w:u w:val="double"/>
                </w:rPr>
              </w:rPrChange>
            </w:rPr>
            <w:delText>1219-33-058-007</w:delText>
          </w:r>
          <w:r w:rsidRPr="0072020C">
            <w:rPr>
              <w:rFonts w:asciiTheme="minorHAnsi" w:hAnsiTheme="minorHAnsi"/>
              <w:rPrChange w:id="14204" w:author="becky" w:date="2010-07-19T09:05:00Z">
                <w:rPr>
                  <w:color w:val="0000FF"/>
                  <w:u w:val="double"/>
                </w:rPr>
              </w:rPrChange>
            </w:rPr>
            <w:tab/>
            <w:delText xml:space="preserve">Shooters Inc./Club Abyss, 1970 Rt. 9 – </w:delText>
          </w:r>
          <w:r w:rsidRPr="0072020C">
            <w:rPr>
              <w:rFonts w:asciiTheme="minorHAnsi" w:hAnsiTheme="minorHAnsi"/>
              <w:b/>
              <w:rPrChange w:id="14205"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4206" w:author="Terry" w:date="2010-07-02T13:29:00Z"/>
          <w:rFonts w:asciiTheme="minorHAnsi" w:hAnsiTheme="minorHAnsi"/>
          <w:rPrChange w:id="14207" w:author="becky" w:date="2010-07-19T09:05:00Z">
            <w:rPr>
              <w:del w:id="14208" w:author="Terry" w:date="2010-07-02T13:29:00Z"/>
            </w:rPr>
          </w:rPrChange>
        </w:rPr>
        <w:pPrChange w:id="14209" w:author="Terry" w:date="2010-07-02T13:29:00Z">
          <w:pPr/>
        </w:pPrChange>
      </w:pPr>
      <w:moveFrom w:id="14210" w:author="Terry" w:date="2010-06-21T15:38:00Z">
        <w:del w:id="14211" w:author="Terry" w:date="2010-07-02T13:29:00Z">
          <w:r w:rsidRPr="0072020C">
            <w:rPr>
              <w:rFonts w:asciiTheme="minorHAnsi" w:hAnsiTheme="minorHAnsi"/>
              <w:rPrChange w:id="14212" w:author="becky" w:date="2010-07-19T09:05:00Z">
                <w:rPr>
                  <w:color w:val="0000FF"/>
                  <w:u w:val="double"/>
                </w:rPr>
              </w:rPrChange>
            </w:rPr>
            <w:tab/>
          </w:r>
          <w:r w:rsidRPr="0072020C">
            <w:rPr>
              <w:rFonts w:asciiTheme="minorHAnsi" w:hAnsiTheme="minorHAnsi"/>
              <w:rPrChange w:id="14213" w:author="becky" w:date="2010-07-19T09:05:00Z">
                <w:rPr>
                  <w:color w:val="0000FF"/>
                  <w:u w:val="double"/>
                </w:rPr>
              </w:rPrChange>
            </w:rPr>
            <w:tab/>
          </w:r>
          <w:r w:rsidRPr="0072020C">
            <w:rPr>
              <w:rFonts w:asciiTheme="minorHAnsi" w:hAnsiTheme="minorHAnsi"/>
              <w:rPrChange w:id="14214" w:author="becky" w:date="2010-07-19T09:05:00Z">
                <w:rPr>
                  <w:color w:val="0000FF"/>
                  <w:u w:val="double"/>
                </w:rPr>
              </w:rPrChange>
            </w:rPr>
            <w:tab/>
          </w:r>
          <w:r w:rsidRPr="0072020C">
            <w:rPr>
              <w:rFonts w:asciiTheme="minorHAnsi" w:hAnsiTheme="minorHAnsi"/>
              <w:b/>
              <w:rPrChange w:id="14215" w:author="becky" w:date="2010-07-19T09:05:00Z">
                <w:rPr>
                  <w:b/>
                  <w:color w:val="0000FF"/>
                  <w:u w:val="double"/>
                </w:rPr>
              </w:rPrChange>
            </w:rPr>
            <w:delText>(Conditions)</w:delText>
          </w:r>
        </w:del>
      </w:moveFrom>
    </w:p>
    <w:p w:rsidR="001D043D" w:rsidRDefault="0072020C">
      <w:pPr>
        <w:pStyle w:val="ListParagraph"/>
        <w:tabs>
          <w:tab w:val="left" w:pos="3960"/>
        </w:tabs>
        <w:ind w:left="0"/>
        <w:outlineLvl w:val="0"/>
        <w:rPr>
          <w:del w:id="14216" w:author="Terry" w:date="2010-07-02T13:29:00Z"/>
          <w:rFonts w:asciiTheme="minorHAnsi" w:hAnsiTheme="minorHAnsi"/>
          <w:rPrChange w:id="14217" w:author="becky" w:date="2010-07-19T09:05:00Z">
            <w:rPr>
              <w:del w:id="14218" w:author="Terry" w:date="2010-07-02T13:29:00Z"/>
            </w:rPr>
          </w:rPrChange>
        </w:rPr>
        <w:pPrChange w:id="14219" w:author="Terry" w:date="2010-07-02T13:29:00Z">
          <w:pPr/>
        </w:pPrChange>
      </w:pPr>
      <w:moveFrom w:id="14220" w:author="Terry" w:date="2010-06-21T15:38:00Z">
        <w:del w:id="14221" w:author="Terry" w:date="2010-07-02T13:29:00Z">
          <w:r w:rsidRPr="0072020C">
            <w:rPr>
              <w:rFonts w:asciiTheme="minorHAnsi" w:hAnsiTheme="minorHAnsi"/>
              <w:rPrChange w:id="14222" w:author="becky" w:date="2010-07-19T09:05:00Z">
                <w:rPr>
                  <w:color w:val="0000FF"/>
                  <w:u w:val="double"/>
                </w:rPr>
              </w:rPrChange>
            </w:rPr>
            <w:tab/>
          </w:r>
          <w:r w:rsidRPr="0072020C">
            <w:rPr>
              <w:rFonts w:asciiTheme="minorHAnsi" w:hAnsiTheme="minorHAnsi"/>
              <w:rPrChange w:id="14223" w:author="becky" w:date="2010-07-19T09:05:00Z">
                <w:rPr>
                  <w:color w:val="0000FF"/>
                  <w:u w:val="double"/>
                </w:rPr>
              </w:rPrChange>
            </w:rPr>
            <w:tab/>
          </w:r>
          <w:r w:rsidRPr="0072020C">
            <w:rPr>
              <w:rFonts w:asciiTheme="minorHAnsi" w:hAnsiTheme="minorHAnsi"/>
              <w:rPrChange w:id="14224" w:author="becky" w:date="2010-07-19T09:05:00Z">
                <w:rPr>
                  <w:color w:val="0000FF"/>
                  <w:u w:val="double"/>
                </w:rPr>
              </w:rPrChange>
            </w:rPr>
            <w:tab/>
          </w:r>
        </w:del>
      </w:moveFrom>
    </w:p>
    <w:p w:rsidR="001D043D" w:rsidRDefault="0072020C">
      <w:pPr>
        <w:pStyle w:val="ListParagraph"/>
        <w:tabs>
          <w:tab w:val="left" w:pos="3960"/>
        </w:tabs>
        <w:ind w:left="0"/>
        <w:outlineLvl w:val="0"/>
        <w:rPr>
          <w:del w:id="14225" w:author="Terry" w:date="2010-07-02T13:29:00Z"/>
          <w:rFonts w:asciiTheme="minorHAnsi" w:hAnsiTheme="minorHAnsi"/>
          <w:b/>
          <w:rPrChange w:id="14226" w:author="becky" w:date="2010-07-19T09:05:00Z">
            <w:rPr>
              <w:del w:id="14227" w:author="Terry" w:date="2010-07-02T13:29:00Z"/>
              <w:b/>
            </w:rPr>
          </w:rPrChange>
        </w:rPr>
        <w:pPrChange w:id="14228" w:author="Terry" w:date="2010-07-02T13:29:00Z">
          <w:pPr>
            <w:ind w:right="-485"/>
          </w:pPr>
        </w:pPrChange>
      </w:pPr>
      <w:moveFrom w:id="14229" w:author="Terry" w:date="2010-06-21T15:38:00Z">
        <w:del w:id="14230" w:author="Terry" w:date="2010-07-02T13:29:00Z">
          <w:r w:rsidRPr="0072020C">
            <w:rPr>
              <w:rFonts w:asciiTheme="minorHAnsi" w:hAnsiTheme="minorHAnsi"/>
              <w:rPrChange w:id="14231" w:author="becky" w:date="2010-07-19T09:05:00Z">
                <w:rPr>
                  <w:color w:val="0000FF"/>
                  <w:u w:val="double"/>
                </w:rPr>
              </w:rPrChange>
            </w:rPr>
            <w:delText>1219-33-059-004</w:delText>
          </w:r>
          <w:r w:rsidRPr="0072020C">
            <w:rPr>
              <w:rFonts w:asciiTheme="minorHAnsi" w:hAnsiTheme="minorHAnsi"/>
              <w:rPrChange w:id="14232" w:author="becky" w:date="2010-07-19T09:05:00Z">
                <w:rPr>
                  <w:color w:val="0000FF"/>
                  <w:u w:val="double"/>
                </w:rPr>
              </w:rPrChange>
            </w:rPr>
            <w:tab/>
            <w:delText xml:space="preserve">Sayreville Memorial Post 4699 VFW USA </w:delText>
          </w:r>
          <w:r w:rsidRPr="0072020C">
            <w:rPr>
              <w:rFonts w:asciiTheme="minorHAnsi" w:hAnsiTheme="minorHAnsi"/>
              <w:b/>
              <w:rPrChange w:id="14233" w:author="becky" w:date="2010-07-19T09:05:00Z">
                <w:rPr>
                  <w:b/>
                  <w:color w:val="0000FF"/>
                  <w:u w:val="double"/>
                </w:rPr>
              </w:rPrChange>
            </w:rPr>
            <w:delText>– OK</w:delText>
          </w:r>
        </w:del>
      </w:moveFrom>
    </w:p>
    <w:p w:rsidR="001D043D" w:rsidRDefault="001D043D">
      <w:pPr>
        <w:pStyle w:val="ListParagraph"/>
        <w:tabs>
          <w:tab w:val="left" w:pos="3960"/>
        </w:tabs>
        <w:ind w:left="0"/>
        <w:outlineLvl w:val="0"/>
        <w:rPr>
          <w:del w:id="14234" w:author="Terry" w:date="2010-07-02T13:29:00Z"/>
          <w:rFonts w:asciiTheme="minorHAnsi" w:hAnsiTheme="minorHAnsi"/>
          <w:rPrChange w:id="14235" w:author="becky" w:date="2010-07-19T09:05:00Z">
            <w:rPr>
              <w:del w:id="14236" w:author="Terry" w:date="2010-07-02T13:29:00Z"/>
            </w:rPr>
          </w:rPrChange>
        </w:rPr>
        <w:pPrChange w:id="14237" w:author="Terry" w:date="2010-07-02T13:29:00Z">
          <w:pPr>
            <w:ind w:right="-485"/>
          </w:pPr>
        </w:pPrChange>
      </w:pPr>
    </w:p>
    <w:p w:rsidR="001D043D" w:rsidRDefault="0072020C">
      <w:pPr>
        <w:pStyle w:val="ListParagraph"/>
        <w:tabs>
          <w:tab w:val="left" w:pos="3960"/>
        </w:tabs>
        <w:ind w:left="0"/>
        <w:outlineLvl w:val="0"/>
        <w:rPr>
          <w:del w:id="14238" w:author="Terry" w:date="2010-07-02T13:29:00Z"/>
          <w:rFonts w:asciiTheme="minorHAnsi" w:hAnsiTheme="minorHAnsi"/>
          <w:b/>
          <w:rPrChange w:id="14239" w:author="becky" w:date="2010-07-19T09:05:00Z">
            <w:rPr>
              <w:del w:id="14240" w:author="Terry" w:date="2010-07-02T13:29:00Z"/>
              <w:b/>
            </w:rPr>
          </w:rPrChange>
        </w:rPr>
        <w:pPrChange w:id="14241" w:author="Terry" w:date="2010-07-02T13:29:00Z">
          <w:pPr/>
        </w:pPrChange>
      </w:pPr>
      <w:moveFrom w:id="14242" w:author="Terry" w:date="2010-06-21T15:38:00Z">
        <w:del w:id="14243" w:author="Terry" w:date="2010-07-02T13:29:00Z">
          <w:r w:rsidRPr="0072020C">
            <w:rPr>
              <w:rFonts w:asciiTheme="minorHAnsi" w:hAnsiTheme="minorHAnsi"/>
              <w:rPrChange w:id="14244" w:author="becky" w:date="2010-07-19T09:05:00Z">
                <w:rPr>
                  <w:color w:val="0000FF"/>
                  <w:u w:val="double"/>
                </w:rPr>
              </w:rPrChange>
            </w:rPr>
            <w:delText>1219-33-060-005</w:delText>
          </w:r>
          <w:r w:rsidRPr="0072020C">
            <w:rPr>
              <w:rFonts w:asciiTheme="minorHAnsi" w:hAnsiTheme="minorHAnsi"/>
              <w:rPrChange w:id="14245" w:author="becky" w:date="2010-07-19T09:05:00Z">
                <w:rPr>
                  <w:color w:val="0000FF"/>
                  <w:u w:val="double"/>
                </w:rPr>
              </w:rPrChange>
            </w:rPr>
            <w:tab/>
            <w:delText xml:space="preserve">La Marina, LLC/LaMarina, 1776 Hwy #35 – </w:delText>
          </w:r>
          <w:r w:rsidRPr="0072020C">
            <w:rPr>
              <w:rFonts w:asciiTheme="minorHAnsi" w:hAnsiTheme="minorHAnsi"/>
              <w:b/>
              <w:rPrChange w:id="14246" w:author="becky" w:date="2010-07-19T09:05:00Z">
                <w:rPr>
                  <w:b/>
                  <w:color w:val="0000FF"/>
                  <w:u w:val="double"/>
                </w:rPr>
              </w:rPrChange>
            </w:rPr>
            <w:delText>OK</w:delText>
          </w:r>
        </w:del>
      </w:moveFrom>
    </w:p>
    <w:p w:rsidR="001D043D" w:rsidRDefault="0072020C">
      <w:pPr>
        <w:pStyle w:val="ListParagraph"/>
        <w:tabs>
          <w:tab w:val="left" w:pos="3960"/>
        </w:tabs>
        <w:ind w:left="0"/>
        <w:outlineLvl w:val="0"/>
        <w:rPr>
          <w:del w:id="14247" w:author="Terry" w:date="2010-07-02T13:29:00Z"/>
          <w:rFonts w:asciiTheme="minorHAnsi" w:hAnsiTheme="minorHAnsi"/>
          <w:rPrChange w:id="14248" w:author="becky" w:date="2010-07-19T09:05:00Z">
            <w:rPr>
              <w:del w:id="14249" w:author="Terry" w:date="2010-07-02T13:29:00Z"/>
            </w:rPr>
          </w:rPrChange>
        </w:rPr>
        <w:pPrChange w:id="14250" w:author="Terry" w:date="2010-07-02T13:29:00Z">
          <w:pPr>
            <w:ind w:right="-485"/>
          </w:pPr>
        </w:pPrChange>
      </w:pPr>
      <w:moveFrom w:id="14251" w:author="Terry" w:date="2010-06-21T15:38:00Z">
        <w:del w:id="14252" w:author="Terry" w:date="2010-07-02T13:29:00Z">
          <w:r w:rsidRPr="0072020C">
            <w:rPr>
              <w:rFonts w:asciiTheme="minorHAnsi" w:hAnsiTheme="minorHAnsi"/>
              <w:rPrChange w:id="14253" w:author="becky" w:date="2010-07-19T09:05:00Z">
                <w:rPr>
                  <w:color w:val="0000FF"/>
                  <w:u w:val="double"/>
                </w:rPr>
              </w:rPrChange>
            </w:rPr>
            <w:tab/>
          </w:r>
          <w:r w:rsidRPr="0072020C">
            <w:rPr>
              <w:rFonts w:asciiTheme="minorHAnsi" w:hAnsiTheme="minorHAnsi"/>
              <w:rPrChange w:id="14254" w:author="becky" w:date="2010-07-19T09:05:00Z">
                <w:rPr>
                  <w:color w:val="0000FF"/>
                  <w:u w:val="double"/>
                </w:rPr>
              </w:rPrChange>
            </w:rPr>
            <w:tab/>
          </w:r>
          <w:r w:rsidRPr="0072020C">
            <w:rPr>
              <w:rFonts w:asciiTheme="minorHAnsi" w:hAnsiTheme="minorHAnsi"/>
              <w:rPrChange w:id="14255" w:author="becky" w:date="2010-07-19T09:05:00Z">
                <w:rPr>
                  <w:color w:val="0000FF"/>
                  <w:u w:val="double"/>
                </w:rPr>
              </w:rPrChange>
            </w:rPr>
            <w:tab/>
          </w:r>
        </w:del>
      </w:moveFrom>
    </w:p>
    <w:p w:rsidR="001D043D" w:rsidRDefault="0072020C">
      <w:pPr>
        <w:pStyle w:val="ListParagraph"/>
        <w:tabs>
          <w:tab w:val="left" w:pos="3960"/>
        </w:tabs>
        <w:ind w:left="0"/>
        <w:outlineLvl w:val="0"/>
        <w:rPr>
          <w:del w:id="14256" w:author="Terry" w:date="2010-07-02T13:29:00Z"/>
          <w:rFonts w:asciiTheme="minorHAnsi" w:hAnsiTheme="minorHAnsi"/>
          <w:b/>
          <w:rPrChange w:id="14257" w:author="becky" w:date="2010-07-19T09:05:00Z">
            <w:rPr>
              <w:del w:id="14258" w:author="Terry" w:date="2010-07-02T13:29:00Z"/>
              <w:b/>
            </w:rPr>
          </w:rPrChange>
        </w:rPr>
        <w:pPrChange w:id="14259" w:author="Terry" w:date="2010-07-02T13:29:00Z">
          <w:pPr>
            <w:ind w:right="-485"/>
          </w:pPr>
        </w:pPrChange>
      </w:pPr>
      <w:moveFrom w:id="14260" w:author="Terry" w:date="2010-06-21T15:38:00Z">
        <w:del w:id="14261" w:author="Terry" w:date="2010-07-02T13:29:00Z">
          <w:r w:rsidRPr="0072020C">
            <w:rPr>
              <w:rFonts w:asciiTheme="minorHAnsi" w:hAnsiTheme="minorHAnsi"/>
              <w:rPrChange w:id="14262" w:author="becky" w:date="2010-07-19T09:05:00Z">
                <w:rPr>
                  <w:color w:val="0000FF"/>
                  <w:u w:val="double"/>
                </w:rPr>
              </w:rPrChange>
            </w:rPr>
            <w:delText>1219-44-061-005</w:delText>
          </w:r>
          <w:r w:rsidRPr="0072020C">
            <w:rPr>
              <w:rFonts w:asciiTheme="minorHAnsi" w:hAnsiTheme="minorHAnsi"/>
              <w:rPrChange w:id="14263" w:author="becky" w:date="2010-07-19T09:05:00Z">
                <w:rPr>
                  <w:color w:val="0000FF"/>
                  <w:u w:val="double"/>
                </w:rPr>
              </w:rPrChange>
            </w:rPr>
            <w:tab/>
            <w:delText xml:space="preserve">Devta LLC/House of Liquors, 2909 Washington Rd. </w:delText>
          </w:r>
          <w:r w:rsidRPr="0072020C">
            <w:rPr>
              <w:rFonts w:asciiTheme="minorHAnsi" w:hAnsiTheme="minorHAnsi"/>
              <w:b/>
              <w:rPrChange w:id="14264" w:author="becky" w:date="2010-07-19T09:05:00Z">
                <w:rPr>
                  <w:b/>
                  <w:color w:val="0000FF"/>
                  <w:u w:val="double"/>
                </w:rPr>
              </w:rPrChange>
            </w:rPr>
            <w:delText>– OK</w:delText>
          </w:r>
        </w:del>
      </w:moveFrom>
    </w:p>
    <w:p w:rsidR="001D043D" w:rsidRDefault="001D043D">
      <w:pPr>
        <w:pStyle w:val="ListParagraph"/>
        <w:tabs>
          <w:tab w:val="left" w:pos="3960"/>
        </w:tabs>
        <w:ind w:left="0"/>
        <w:outlineLvl w:val="0"/>
        <w:rPr>
          <w:del w:id="14265" w:author="Terry" w:date="2010-07-02T13:29:00Z"/>
          <w:rFonts w:asciiTheme="minorHAnsi" w:hAnsiTheme="minorHAnsi"/>
          <w:rPrChange w:id="14266" w:author="becky" w:date="2010-07-19T09:05:00Z">
            <w:rPr>
              <w:del w:id="14267" w:author="Terry" w:date="2010-07-02T13:29:00Z"/>
            </w:rPr>
          </w:rPrChange>
        </w:rPr>
        <w:pPrChange w:id="14268" w:author="Terry" w:date="2010-07-02T13:29:00Z">
          <w:pPr>
            <w:ind w:right="-485"/>
          </w:pPr>
        </w:pPrChange>
      </w:pPr>
    </w:p>
    <w:p w:rsidR="001D043D" w:rsidRDefault="0072020C">
      <w:pPr>
        <w:pStyle w:val="ListParagraph"/>
        <w:tabs>
          <w:tab w:val="left" w:pos="3960"/>
        </w:tabs>
        <w:ind w:left="0"/>
        <w:outlineLvl w:val="0"/>
        <w:rPr>
          <w:del w:id="14269" w:author="Terry" w:date="2010-07-02T13:29:00Z"/>
          <w:rFonts w:asciiTheme="minorHAnsi" w:hAnsiTheme="minorHAnsi"/>
          <w:b/>
          <w:rPrChange w:id="14270" w:author="becky" w:date="2010-07-19T09:05:00Z">
            <w:rPr>
              <w:del w:id="14271" w:author="Terry" w:date="2010-07-02T13:29:00Z"/>
              <w:b/>
            </w:rPr>
          </w:rPrChange>
        </w:rPr>
        <w:pPrChange w:id="14272" w:author="Terry" w:date="2010-07-02T13:29:00Z">
          <w:pPr>
            <w:ind w:right="-485"/>
          </w:pPr>
        </w:pPrChange>
      </w:pPr>
      <w:moveFrom w:id="14273" w:author="Terry" w:date="2010-06-21T15:38:00Z">
        <w:del w:id="14274" w:author="Terry" w:date="2010-07-02T13:29:00Z">
          <w:r w:rsidRPr="0072020C">
            <w:rPr>
              <w:rFonts w:asciiTheme="minorHAnsi" w:hAnsiTheme="minorHAnsi"/>
              <w:rPrChange w:id="14275" w:author="becky" w:date="2010-07-19T09:05:00Z">
                <w:rPr>
                  <w:color w:val="0000FF"/>
                  <w:u w:val="double"/>
                </w:rPr>
              </w:rPrChange>
            </w:rPr>
            <w:delText>1219-31-063-001</w:delText>
          </w:r>
          <w:r w:rsidRPr="0072020C">
            <w:rPr>
              <w:rFonts w:asciiTheme="minorHAnsi" w:hAnsiTheme="minorHAnsi"/>
              <w:rPrChange w:id="14276" w:author="becky" w:date="2010-07-19T09:05:00Z">
                <w:rPr>
                  <w:color w:val="0000FF"/>
                  <w:u w:val="double"/>
                </w:rPr>
              </w:rPrChange>
            </w:rPr>
            <w:tab/>
            <w:delText xml:space="preserve">American Legion Post 211, 240 MacArthur Ave. </w:delText>
          </w:r>
          <w:r w:rsidRPr="0072020C">
            <w:rPr>
              <w:rFonts w:asciiTheme="minorHAnsi" w:hAnsiTheme="minorHAnsi"/>
              <w:b/>
              <w:rPrChange w:id="14277" w:author="becky" w:date="2010-07-19T09:05:00Z">
                <w:rPr>
                  <w:b/>
                  <w:color w:val="0000FF"/>
                  <w:u w:val="double"/>
                </w:rPr>
              </w:rPrChange>
            </w:rPr>
            <w:delText>– OK</w:delText>
          </w:r>
        </w:del>
      </w:moveFrom>
    </w:p>
    <w:p w:rsidR="001D043D" w:rsidRDefault="001D043D">
      <w:pPr>
        <w:pStyle w:val="ListParagraph"/>
        <w:tabs>
          <w:tab w:val="left" w:pos="3960"/>
        </w:tabs>
        <w:ind w:left="0"/>
        <w:outlineLvl w:val="0"/>
        <w:rPr>
          <w:del w:id="14278" w:author="Terry" w:date="2010-07-02T13:29:00Z"/>
          <w:rFonts w:asciiTheme="minorHAnsi" w:hAnsiTheme="minorHAnsi"/>
          <w:rPrChange w:id="14279" w:author="becky" w:date="2010-07-19T09:05:00Z">
            <w:rPr>
              <w:del w:id="14280" w:author="Terry" w:date="2010-07-02T13:29:00Z"/>
            </w:rPr>
          </w:rPrChange>
        </w:rPr>
        <w:pPrChange w:id="14281" w:author="Terry" w:date="2010-07-02T13:29:00Z">
          <w:pPr>
            <w:ind w:right="-485"/>
          </w:pPr>
        </w:pPrChange>
      </w:pPr>
    </w:p>
    <w:p w:rsidR="001D043D" w:rsidRDefault="0072020C">
      <w:pPr>
        <w:pStyle w:val="ListParagraph"/>
        <w:tabs>
          <w:tab w:val="left" w:pos="3960"/>
        </w:tabs>
        <w:ind w:left="0"/>
        <w:outlineLvl w:val="0"/>
        <w:rPr>
          <w:del w:id="14282" w:author="Terry" w:date="2010-07-02T13:29:00Z"/>
          <w:rFonts w:asciiTheme="minorHAnsi" w:hAnsiTheme="minorHAnsi"/>
          <w:b/>
          <w:rPrChange w:id="14283" w:author="becky" w:date="2010-07-19T09:05:00Z">
            <w:rPr>
              <w:del w:id="14284" w:author="Terry" w:date="2010-07-02T13:29:00Z"/>
              <w:b/>
            </w:rPr>
          </w:rPrChange>
        </w:rPr>
        <w:pPrChange w:id="14285" w:author="Terry" w:date="2010-07-02T13:29:00Z">
          <w:pPr/>
        </w:pPrChange>
      </w:pPr>
      <w:moveFrom w:id="14286" w:author="Terry" w:date="2010-06-21T15:38:00Z">
        <w:del w:id="14287" w:author="Terry" w:date="2010-07-02T13:29:00Z">
          <w:r w:rsidRPr="0072020C">
            <w:rPr>
              <w:rFonts w:asciiTheme="minorHAnsi" w:hAnsiTheme="minorHAnsi"/>
              <w:rPrChange w:id="14288" w:author="becky" w:date="2010-07-19T09:05:00Z">
                <w:rPr>
                  <w:color w:val="0000FF"/>
                  <w:u w:val="double"/>
                </w:rPr>
              </w:rPrChange>
            </w:rPr>
            <w:delText>1219-31-064-001</w:delText>
          </w:r>
          <w:r w:rsidRPr="0072020C">
            <w:rPr>
              <w:rFonts w:asciiTheme="minorHAnsi" w:hAnsiTheme="minorHAnsi"/>
              <w:rPrChange w:id="14289" w:author="becky" w:date="2010-07-19T09:05:00Z">
                <w:rPr>
                  <w:color w:val="0000FF"/>
                  <w:u w:val="double"/>
                </w:rPr>
              </w:rPrChange>
            </w:rPr>
            <w:tab/>
            <w:delText xml:space="preserve">Columbus Club, Inc., 775 Washington Rd. – </w:delText>
          </w:r>
          <w:r w:rsidRPr="0072020C">
            <w:rPr>
              <w:rFonts w:asciiTheme="minorHAnsi" w:hAnsiTheme="minorHAnsi"/>
              <w:b/>
              <w:rPrChange w:id="14290" w:author="becky" w:date="2010-07-19T09:05:00Z">
                <w:rPr>
                  <w:b/>
                  <w:color w:val="0000FF"/>
                  <w:u w:val="double"/>
                </w:rPr>
              </w:rPrChange>
            </w:rPr>
            <w:delText>OK</w:delText>
          </w:r>
        </w:del>
      </w:moveFrom>
    </w:p>
    <w:p w:rsidR="001D043D" w:rsidRDefault="001D043D">
      <w:pPr>
        <w:pStyle w:val="ListParagraph"/>
        <w:tabs>
          <w:tab w:val="left" w:pos="3960"/>
        </w:tabs>
        <w:ind w:left="0"/>
        <w:outlineLvl w:val="0"/>
        <w:rPr>
          <w:del w:id="14291" w:author="Terry" w:date="2010-07-02T13:29:00Z"/>
          <w:rFonts w:asciiTheme="minorHAnsi" w:hAnsiTheme="minorHAnsi"/>
          <w:rPrChange w:id="14292" w:author="becky" w:date="2010-07-19T09:05:00Z">
            <w:rPr>
              <w:del w:id="14293" w:author="Terry" w:date="2010-07-02T13:29:00Z"/>
            </w:rPr>
          </w:rPrChange>
        </w:rPr>
        <w:pPrChange w:id="14294" w:author="Terry" w:date="2010-07-02T13:29:00Z">
          <w:pPr>
            <w:ind w:right="-485"/>
          </w:pPr>
        </w:pPrChange>
      </w:pPr>
    </w:p>
    <w:p w:rsidR="001D043D" w:rsidRDefault="0072020C">
      <w:pPr>
        <w:pStyle w:val="ListParagraph"/>
        <w:tabs>
          <w:tab w:val="left" w:pos="3960"/>
        </w:tabs>
        <w:ind w:left="0"/>
        <w:outlineLvl w:val="0"/>
        <w:rPr>
          <w:del w:id="14295" w:author="Terry" w:date="2010-07-02T13:29:00Z"/>
          <w:rFonts w:asciiTheme="minorHAnsi" w:hAnsiTheme="minorHAnsi"/>
          <w:rPrChange w:id="14296" w:author="becky" w:date="2010-07-19T09:05:00Z">
            <w:rPr>
              <w:del w:id="14297" w:author="Terry" w:date="2010-07-02T13:29:00Z"/>
            </w:rPr>
          </w:rPrChange>
        </w:rPr>
        <w:pPrChange w:id="14298" w:author="Terry" w:date="2010-07-02T13:29:00Z">
          <w:pPr>
            <w:ind w:right="-485"/>
          </w:pPr>
        </w:pPrChange>
      </w:pPr>
      <w:moveFrom w:id="14299" w:author="Terry" w:date="2010-06-21T15:38:00Z">
        <w:del w:id="14300" w:author="Terry" w:date="2010-07-02T13:29:00Z">
          <w:r w:rsidRPr="0072020C">
            <w:rPr>
              <w:rFonts w:asciiTheme="minorHAnsi" w:hAnsiTheme="minorHAnsi"/>
              <w:rPrChange w:id="14301" w:author="becky" w:date="2010-07-19T09:05:00Z">
                <w:rPr>
                  <w:color w:val="0000FF"/>
                  <w:u w:val="double"/>
                </w:rPr>
              </w:rPrChange>
            </w:rPr>
            <w:delText>1219-31-065-001</w:delText>
          </w:r>
          <w:r w:rsidRPr="0072020C">
            <w:rPr>
              <w:rFonts w:asciiTheme="minorHAnsi" w:hAnsiTheme="minorHAnsi"/>
              <w:rPrChange w:id="14302" w:author="becky" w:date="2010-07-19T09:05:00Z">
                <w:rPr>
                  <w:color w:val="0000FF"/>
                  <w:u w:val="double"/>
                </w:rPr>
              </w:rPrChange>
            </w:rPr>
            <w:tab/>
            <w:delText>VFW Old Bridge Memorial Post 7508, 17 Bordentown Ave.</w:delText>
          </w:r>
        </w:del>
      </w:moveFrom>
    </w:p>
    <w:p w:rsidR="001D043D" w:rsidRDefault="0072020C">
      <w:pPr>
        <w:pStyle w:val="ListParagraph"/>
        <w:tabs>
          <w:tab w:val="left" w:pos="3960"/>
        </w:tabs>
        <w:ind w:left="0"/>
        <w:outlineLvl w:val="0"/>
        <w:rPr>
          <w:del w:id="14303" w:author="Terry" w:date="2010-07-02T13:29:00Z"/>
          <w:rFonts w:asciiTheme="minorHAnsi" w:hAnsiTheme="minorHAnsi"/>
          <w:rPrChange w:id="14304" w:author="becky" w:date="2010-07-19T09:05:00Z">
            <w:rPr>
              <w:del w:id="14305" w:author="Terry" w:date="2010-07-02T13:29:00Z"/>
            </w:rPr>
          </w:rPrChange>
        </w:rPr>
        <w:pPrChange w:id="14306" w:author="Terry" w:date="2010-07-02T13:29:00Z">
          <w:pPr>
            <w:ind w:right="-485"/>
          </w:pPr>
        </w:pPrChange>
      </w:pPr>
      <w:moveFrom w:id="14307" w:author="Terry" w:date="2010-06-21T15:38:00Z">
        <w:del w:id="14308" w:author="Terry" w:date="2010-07-02T13:29:00Z">
          <w:r w:rsidRPr="0072020C">
            <w:rPr>
              <w:rFonts w:asciiTheme="minorHAnsi" w:hAnsiTheme="minorHAnsi"/>
              <w:b/>
              <w:i/>
              <w:rPrChange w:id="14309" w:author="becky" w:date="2010-07-19T09:05:00Z">
                <w:rPr>
                  <w:b/>
                  <w:i/>
                  <w:color w:val="0000FF"/>
                  <w:u w:val="double"/>
                </w:rPr>
              </w:rPrChange>
            </w:rPr>
            <w:lastRenderedPageBreak/>
            <w:delText>Do Not Renew</w:delText>
          </w:r>
          <w:r w:rsidRPr="0072020C">
            <w:rPr>
              <w:rFonts w:asciiTheme="minorHAnsi" w:hAnsiTheme="minorHAnsi"/>
              <w:rPrChange w:id="14310" w:author="becky" w:date="2010-07-19T09:05:00Z">
                <w:rPr>
                  <w:color w:val="0000FF"/>
                  <w:u w:val="double"/>
                </w:rPr>
              </w:rPrChange>
            </w:rPr>
            <w:delText xml:space="preserve"> – Need Tax Clearance</w:delText>
          </w:r>
        </w:del>
      </w:moveFrom>
    </w:p>
    <w:p w:rsidR="001D043D" w:rsidRDefault="001D043D">
      <w:pPr>
        <w:pStyle w:val="ListParagraph"/>
        <w:tabs>
          <w:tab w:val="left" w:pos="3960"/>
        </w:tabs>
        <w:ind w:left="0"/>
        <w:outlineLvl w:val="0"/>
        <w:rPr>
          <w:del w:id="14311" w:author="Terry" w:date="2010-07-02T13:29:00Z"/>
          <w:rFonts w:asciiTheme="minorHAnsi" w:hAnsiTheme="minorHAnsi"/>
          <w:rPrChange w:id="14312" w:author="becky" w:date="2010-07-19T09:05:00Z">
            <w:rPr>
              <w:del w:id="14313" w:author="Terry" w:date="2010-07-02T13:29:00Z"/>
            </w:rPr>
          </w:rPrChange>
        </w:rPr>
        <w:pPrChange w:id="14314" w:author="Terry" w:date="2010-07-02T13:29:00Z">
          <w:pPr>
            <w:ind w:right="-485"/>
          </w:pPr>
        </w:pPrChange>
      </w:pPr>
    </w:p>
    <w:p w:rsidR="001D043D" w:rsidRDefault="0072020C">
      <w:pPr>
        <w:pStyle w:val="ListParagraph"/>
        <w:tabs>
          <w:tab w:val="left" w:pos="3960"/>
        </w:tabs>
        <w:ind w:left="0"/>
        <w:outlineLvl w:val="0"/>
        <w:rPr>
          <w:del w:id="14315" w:author="Terry" w:date="2010-07-02T13:29:00Z"/>
          <w:rFonts w:asciiTheme="minorHAnsi" w:hAnsiTheme="minorHAnsi"/>
          <w:b/>
          <w:rPrChange w:id="14316" w:author="becky" w:date="2010-07-19T09:05:00Z">
            <w:rPr>
              <w:del w:id="14317" w:author="Terry" w:date="2010-07-02T13:29:00Z"/>
              <w:b/>
            </w:rPr>
          </w:rPrChange>
        </w:rPr>
        <w:pPrChange w:id="14318" w:author="Terry" w:date="2010-07-02T13:29:00Z">
          <w:pPr>
            <w:ind w:right="-485"/>
          </w:pPr>
        </w:pPrChange>
      </w:pPr>
      <w:moveFrom w:id="14319" w:author="Terry" w:date="2010-06-21T15:38:00Z">
        <w:del w:id="14320" w:author="Terry" w:date="2010-07-02T13:29:00Z">
          <w:r w:rsidRPr="0072020C">
            <w:rPr>
              <w:rFonts w:asciiTheme="minorHAnsi" w:hAnsiTheme="minorHAnsi"/>
              <w:rPrChange w:id="14321" w:author="becky" w:date="2010-07-19T09:05:00Z">
                <w:rPr>
                  <w:color w:val="0000FF"/>
                  <w:u w:val="double"/>
                </w:rPr>
              </w:rPrChange>
            </w:rPr>
            <w:delText>1219-31-066-001</w:delText>
          </w:r>
          <w:r w:rsidRPr="0072020C">
            <w:rPr>
              <w:rFonts w:asciiTheme="minorHAnsi" w:hAnsiTheme="minorHAnsi"/>
              <w:rPrChange w:id="14322" w:author="becky" w:date="2010-07-19T09:05:00Z">
                <w:rPr>
                  <w:color w:val="0000FF"/>
                  <w:u w:val="double"/>
                </w:rPr>
              </w:rPrChange>
            </w:rPr>
            <w:tab/>
            <w:delText xml:space="preserve">Sayreville Memorial Post 4699 VFW Inc., Jernee Mill Rd. </w:delText>
          </w:r>
          <w:r w:rsidRPr="0072020C">
            <w:rPr>
              <w:rFonts w:asciiTheme="minorHAnsi" w:hAnsiTheme="minorHAnsi"/>
              <w:b/>
              <w:rPrChange w:id="14323" w:author="becky" w:date="2010-07-19T09:05:00Z">
                <w:rPr>
                  <w:b/>
                  <w:color w:val="0000FF"/>
                  <w:u w:val="double"/>
                </w:rPr>
              </w:rPrChange>
            </w:rPr>
            <w:delText>– OK</w:delText>
          </w:r>
        </w:del>
      </w:moveFrom>
    </w:p>
    <w:p w:rsidR="001D043D" w:rsidRDefault="001D043D">
      <w:pPr>
        <w:pStyle w:val="ListParagraph"/>
        <w:tabs>
          <w:tab w:val="left" w:pos="3960"/>
        </w:tabs>
        <w:ind w:left="0"/>
        <w:outlineLvl w:val="0"/>
        <w:rPr>
          <w:del w:id="14324" w:author="Terry" w:date="2010-07-02T13:29:00Z"/>
          <w:rFonts w:asciiTheme="minorHAnsi" w:hAnsiTheme="minorHAnsi"/>
          <w:rPrChange w:id="14325" w:author="becky" w:date="2010-07-19T09:05:00Z">
            <w:rPr>
              <w:del w:id="14326" w:author="Terry" w:date="2010-07-02T13:29:00Z"/>
            </w:rPr>
          </w:rPrChange>
        </w:rPr>
        <w:pPrChange w:id="14327" w:author="Terry" w:date="2010-07-02T13:29:00Z">
          <w:pPr>
            <w:ind w:right="-485"/>
          </w:pPr>
        </w:pPrChange>
      </w:pPr>
    </w:p>
    <w:p w:rsidR="001D043D" w:rsidRDefault="0072020C">
      <w:pPr>
        <w:pStyle w:val="ListParagraph"/>
        <w:tabs>
          <w:tab w:val="left" w:pos="3960"/>
        </w:tabs>
        <w:ind w:left="0"/>
        <w:outlineLvl w:val="0"/>
        <w:rPr>
          <w:del w:id="14328" w:author="Terry" w:date="2010-07-02T13:29:00Z"/>
          <w:rFonts w:asciiTheme="minorHAnsi" w:hAnsiTheme="minorHAnsi"/>
          <w:b/>
          <w:u w:val="single"/>
          <w:rPrChange w:id="14329" w:author="becky" w:date="2010-07-19T09:05:00Z">
            <w:rPr>
              <w:del w:id="14330" w:author="Terry" w:date="2010-07-02T13:29:00Z"/>
              <w:b/>
              <w:u w:val="single"/>
            </w:rPr>
          </w:rPrChange>
        </w:rPr>
        <w:pPrChange w:id="14331" w:author="Terry" w:date="2010-07-02T13:29:00Z">
          <w:pPr>
            <w:ind w:right="-485"/>
          </w:pPr>
        </w:pPrChange>
      </w:pPr>
      <w:moveFrom w:id="14332" w:author="Terry" w:date="2010-06-21T15:38:00Z">
        <w:del w:id="14333" w:author="Terry" w:date="2010-07-02T13:29:00Z">
          <w:r w:rsidRPr="0072020C">
            <w:rPr>
              <w:rFonts w:asciiTheme="minorHAnsi" w:hAnsiTheme="minorHAnsi"/>
              <w:b/>
              <w:u w:val="single"/>
              <w:rPrChange w:id="14334" w:author="becky" w:date="2010-07-19T09:05:00Z">
                <w:rPr>
                  <w:b/>
                  <w:color w:val="0000FF"/>
                  <w:u w:val="single"/>
                </w:rPr>
              </w:rPrChange>
            </w:rPr>
            <w:delText>#3</w:delText>
          </w:r>
        </w:del>
      </w:moveFrom>
    </w:p>
    <w:p w:rsidR="001D043D" w:rsidRDefault="0072020C">
      <w:pPr>
        <w:pStyle w:val="ListParagraph"/>
        <w:tabs>
          <w:tab w:val="left" w:pos="3960"/>
        </w:tabs>
        <w:ind w:left="0"/>
        <w:outlineLvl w:val="0"/>
        <w:rPr>
          <w:del w:id="14335" w:author="Terry" w:date="2010-07-02T13:29:00Z"/>
          <w:rFonts w:asciiTheme="minorHAnsi" w:hAnsiTheme="minorHAnsi"/>
          <w:b/>
          <w:rPrChange w:id="14336" w:author="becky" w:date="2010-07-19T09:05:00Z">
            <w:rPr>
              <w:del w:id="14337" w:author="Terry" w:date="2010-07-02T13:29:00Z"/>
              <w:b/>
            </w:rPr>
          </w:rPrChange>
        </w:rPr>
        <w:pPrChange w:id="14338" w:author="Terry" w:date="2010-07-02T13:29:00Z">
          <w:pPr>
            <w:ind w:right="-485"/>
          </w:pPr>
        </w:pPrChange>
      </w:pPr>
      <w:moveFrom w:id="14339" w:author="Terry" w:date="2010-06-21T15:38:00Z">
        <w:del w:id="14340" w:author="Terry" w:date="2010-07-02T13:29:00Z">
          <w:r w:rsidRPr="0072020C">
            <w:rPr>
              <w:rFonts w:asciiTheme="minorHAnsi" w:hAnsiTheme="minorHAnsi"/>
              <w:b/>
              <w:rPrChange w:id="14341" w:author="becky" w:date="2010-07-19T09:05:00Z">
                <w:rPr>
                  <w:b/>
                  <w:color w:val="0000FF"/>
                  <w:u w:val="double"/>
                </w:rPr>
              </w:rPrChange>
            </w:rPr>
            <w:delText>REQUEST AUTHORIZATION FOR A RESOLUTION</w:delText>
          </w:r>
        </w:del>
      </w:moveFrom>
    </w:p>
    <w:p w:rsidR="001D043D" w:rsidRDefault="0072020C">
      <w:pPr>
        <w:pStyle w:val="ListParagraph"/>
        <w:tabs>
          <w:tab w:val="left" w:pos="3960"/>
        </w:tabs>
        <w:ind w:left="0"/>
        <w:outlineLvl w:val="0"/>
        <w:rPr>
          <w:del w:id="14342" w:author="Terry" w:date="2010-07-02T13:29:00Z"/>
          <w:rFonts w:asciiTheme="minorHAnsi" w:hAnsiTheme="minorHAnsi"/>
          <w:b/>
          <w:rPrChange w:id="14343" w:author="becky" w:date="2010-07-19T09:05:00Z">
            <w:rPr>
              <w:del w:id="14344" w:author="Terry" w:date="2010-07-02T13:29:00Z"/>
              <w:b/>
            </w:rPr>
          </w:rPrChange>
        </w:rPr>
        <w:pPrChange w:id="14345" w:author="Terry" w:date="2010-07-02T13:29:00Z">
          <w:pPr>
            <w:ind w:right="-485"/>
          </w:pPr>
        </w:pPrChange>
      </w:pPr>
      <w:moveFrom w:id="14346" w:author="Terry" w:date="2010-06-21T15:38:00Z">
        <w:del w:id="14347" w:author="Terry" w:date="2010-07-02T13:29:00Z">
          <w:r w:rsidRPr="0072020C">
            <w:rPr>
              <w:rFonts w:asciiTheme="minorHAnsi" w:hAnsiTheme="minorHAnsi"/>
              <w:b/>
              <w:rPrChange w:id="14348" w:author="becky" w:date="2010-07-19T09:05:00Z">
                <w:rPr>
                  <w:b/>
                  <w:color w:val="0000FF"/>
                  <w:u w:val="double"/>
                </w:rPr>
              </w:rPrChange>
            </w:rPr>
            <w:delText xml:space="preserve">DISBANNING LICENSES – </w:delText>
          </w:r>
        </w:del>
      </w:moveFrom>
    </w:p>
    <w:p w:rsidR="001D043D" w:rsidRDefault="0072020C">
      <w:pPr>
        <w:pStyle w:val="ListParagraph"/>
        <w:tabs>
          <w:tab w:val="left" w:pos="3960"/>
        </w:tabs>
        <w:ind w:left="0"/>
        <w:outlineLvl w:val="0"/>
        <w:rPr>
          <w:del w:id="14349" w:author="Terry" w:date="2010-07-02T13:29:00Z"/>
          <w:rFonts w:asciiTheme="minorHAnsi" w:hAnsiTheme="minorHAnsi"/>
          <w:b/>
          <w:u w:val="single"/>
          <w:rPrChange w:id="14350" w:author="becky" w:date="2010-07-19T09:05:00Z">
            <w:rPr>
              <w:del w:id="14351" w:author="Terry" w:date="2010-07-02T13:29:00Z"/>
              <w:b/>
              <w:u w:val="single"/>
            </w:rPr>
          </w:rPrChange>
        </w:rPr>
        <w:pPrChange w:id="14352" w:author="Terry" w:date="2010-07-02T13:29:00Z">
          <w:pPr>
            <w:ind w:right="-485"/>
          </w:pPr>
        </w:pPrChange>
      </w:pPr>
      <w:moveFrom w:id="14353" w:author="Terry" w:date="2010-06-21T15:38:00Z">
        <w:del w:id="14354" w:author="Terry" w:date="2010-07-02T13:29:00Z">
          <w:r w:rsidRPr="0072020C">
            <w:rPr>
              <w:rFonts w:asciiTheme="minorHAnsi" w:hAnsiTheme="minorHAnsi"/>
              <w:b/>
              <w:u w:val="single"/>
              <w:rPrChange w:id="14355" w:author="becky" w:date="2010-07-19T09:05:00Z">
                <w:rPr>
                  <w:b/>
                  <w:color w:val="0000FF"/>
                  <w:u w:val="single"/>
                </w:rPr>
              </w:rPrChange>
            </w:rPr>
            <w:delText>HAVE NOT RENEWED FOR OVER THREE YEARS</w:delText>
          </w:r>
        </w:del>
      </w:moveFrom>
    </w:p>
    <w:p w:rsidR="001D043D" w:rsidRDefault="0072020C">
      <w:pPr>
        <w:pStyle w:val="ListParagraph"/>
        <w:tabs>
          <w:tab w:val="left" w:pos="3960"/>
        </w:tabs>
        <w:ind w:left="0"/>
        <w:outlineLvl w:val="0"/>
        <w:rPr>
          <w:del w:id="14356" w:author="Terry" w:date="2010-07-02T13:29:00Z"/>
          <w:rFonts w:asciiTheme="minorHAnsi" w:hAnsiTheme="minorHAnsi"/>
          <w:rPrChange w:id="14357" w:author="becky" w:date="2010-07-19T09:05:00Z">
            <w:rPr>
              <w:del w:id="14358" w:author="Terry" w:date="2010-07-02T13:29:00Z"/>
            </w:rPr>
          </w:rPrChange>
        </w:rPr>
        <w:pPrChange w:id="14359" w:author="Terry" w:date="2010-07-02T13:29:00Z">
          <w:pPr>
            <w:ind w:right="-485"/>
          </w:pPr>
        </w:pPrChange>
      </w:pPr>
      <w:moveFrom w:id="14360" w:author="Terry" w:date="2010-06-21T15:38:00Z">
        <w:del w:id="14361" w:author="Terry" w:date="2010-07-02T13:29:00Z">
          <w:r w:rsidRPr="0072020C">
            <w:rPr>
              <w:rFonts w:asciiTheme="minorHAnsi" w:hAnsiTheme="minorHAnsi"/>
              <w:rPrChange w:id="14362" w:author="becky" w:date="2010-07-19T09:05:00Z">
                <w:rPr>
                  <w:color w:val="0000FF"/>
                  <w:u w:val="double"/>
                </w:rPr>
              </w:rPrChange>
            </w:rPr>
            <w:delText>1219-33-067-006</w:delText>
          </w:r>
          <w:r w:rsidRPr="0072020C">
            <w:rPr>
              <w:rFonts w:asciiTheme="minorHAnsi" w:hAnsiTheme="minorHAnsi"/>
              <w:rPrChange w:id="14363" w:author="becky" w:date="2010-07-19T09:05:00Z">
                <w:rPr>
                  <w:color w:val="0000FF"/>
                  <w:u w:val="double"/>
                </w:rPr>
              </w:rPrChange>
            </w:rPr>
            <w:tab/>
            <w:delText>Paramount Diner, 1803 Rt. 35 So.</w:delText>
          </w:r>
          <w:r w:rsidRPr="0072020C">
            <w:rPr>
              <w:rFonts w:asciiTheme="minorHAnsi" w:hAnsiTheme="minorHAnsi"/>
              <w:rPrChange w:id="14364" w:author="becky" w:date="2010-07-19T09:05:00Z">
                <w:rPr>
                  <w:color w:val="0000FF"/>
                  <w:u w:val="double"/>
                </w:rPr>
              </w:rPrChange>
            </w:rPr>
            <w:tab/>
          </w:r>
        </w:del>
      </w:moveFrom>
    </w:p>
    <w:p w:rsidR="001D043D" w:rsidRDefault="0072020C">
      <w:pPr>
        <w:pStyle w:val="ListParagraph"/>
        <w:tabs>
          <w:tab w:val="left" w:pos="3960"/>
        </w:tabs>
        <w:ind w:left="0"/>
        <w:outlineLvl w:val="0"/>
        <w:rPr>
          <w:del w:id="14365" w:author="Terry" w:date="2010-07-02T13:29:00Z"/>
          <w:rFonts w:asciiTheme="minorHAnsi" w:hAnsiTheme="minorHAnsi"/>
          <w:rPrChange w:id="14366" w:author="becky" w:date="2010-07-19T09:05:00Z">
            <w:rPr>
              <w:del w:id="14367" w:author="Terry" w:date="2010-07-02T13:29:00Z"/>
            </w:rPr>
          </w:rPrChange>
        </w:rPr>
        <w:pPrChange w:id="14368" w:author="Terry" w:date="2010-07-02T13:29:00Z">
          <w:pPr>
            <w:ind w:right="-485"/>
          </w:pPr>
        </w:pPrChange>
      </w:pPr>
      <w:moveFrom w:id="14369" w:author="Terry" w:date="2010-06-21T15:38:00Z">
        <w:del w:id="14370" w:author="Terry" w:date="2010-07-02T13:29:00Z">
          <w:r w:rsidRPr="0072020C">
            <w:rPr>
              <w:rFonts w:asciiTheme="minorHAnsi" w:hAnsiTheme="minorHAnsi"/>
              <w:rPrChange w:id="14371" w:author="becky" w:date="2010-07-19T09:05:00Z">
                <w:rPr>
                  <w:color w:val="0000FF"/>
                  <w:u w:val="double"/>
                </w:rPr>
              </w:rPrChange>
            </w:rPr>
            <w:delText>Need Application, Fees, Tax Clearance &amp; Special Ruling.</w:delText>
          </w:r>
          <w:r w:rsidRPr="0072020C">
            <w:rPr>
              <w:rFonts w:asciiTheme="minorHAnsi" w:hAnsiTheme="minorHAnsi"/>
              <w:rPrChange w:id="14372" w:author="becky" w:date="2010-07-19T09:05:00Z">
                <w:rPr>
                  <w:color w:val="0000FF"/>
                  <w:u w:val="double"/>
                </w:rPr>
              </w:rPrChange>
            </w:rPr>
            <w:tab/>
          </w:r>
          <w:r w:rsidRPr="0072020C">
            <w:rPr>
              <w:rFonts w:asciiTheme="minorHAnsi" w:hAnsiTheme="minorHAnsi"/>
              <w:rPrChange w:id="14373" w:author="becky" w:date="2010-07-19T09:05:00Z">
                <w:rPr>
                  <w:color w:val="0000FF"/>
                  <w:u w:val="double"/>
                </w:rPr>
              </w:rPrChange>
            </w:rPr>
            <w:tab/>
            <w:delText>-</w:delText>
          </w:r>
          <w:r w:rsidRPr="0072020C">
            <w:rPr>
              <w:rFonts w:asciiTheme="minorHAnsi" w:hAnsiTheme="minorHAnsi"/>
              <w:rPrChange w:id="14374" w:author="becky" w:date="2010-07-19T09:05:00Z">
                <w:rPr>
                  <w:color w:val="0000FF"/>
                  <w:u w:val="double"/>
                </w:rPr>
              </w:rPrChange>
            </w:rPr>
            <w:tab/>
            <w:delText>__________________</w:delText>
          </w:r>
        </w:del>
      </w:moveFrom>
    </w:p>
    <w:p w:rsidR="001D043D" w:rsidRDefault="001D043D">
      <w:pPr>
        <w:pStyle w:val="ListParagraph"/>
        <w:tabs>
          <w:tab w:val="left" w:pos="3960"/>
        </w:tabs>
        <w:ind w:left="0"/>
        <w:outlineLvl w:val="0"/>
        <w:rPr>
          <w:del w:id="14375" w:author="Terry" w:date="2010-07-02T13:29:00Z"/>
          <w:rFonts w:asciiTheme="minorHAnsi" w:hAnsiTheme="minorHAnsi"/>
          <w:sz w:val="20"/>
          <w:rPrChange w:id="14376" w:author="becky" w:date="2010-07-19T09:05:00Z">
            <w:rPr>
              <w:del w:id="14377" w:author="Terry" w:date="2010-07-02T13:29:00Z"/>
              <w:sz w:val="20"/>
            </w:rPr>
          </w:rPrChange>
        </w:rPr>
        <w:pPrChange w:id="14378" w:author="Terry" w:date="2010-07-02T13:29:00Z">
          <w:pPr/>
        </w:pPrChange>
      </w:pPr>
    </w:p>
    <w:p w:rsidR="001D043D" w:rsidRDefault="0072020C">
      <w:pPr>
        <w:pStyle w:val="ListParagraph"/>
        <w:tabs>
          <w:tab w:val="left" w:pos="3960"/>
        </w:tabs>
        <w:ind w:left="0"/>
        <w:outlineLvl w:val="0"/>
        <w:rPr>
          <w:del w:id="14379" w:author="Terry" w:date="2010-07-02T13:29:00Z"/>
          <w:rFonts w:asciiTheme="minorHAnsi" w:hAnsiTheme="minorHAnsi"/>
          <w:rPrChange w:id="14380" w:author="becky" w:date="2010-07-19T09:05:00Z">
            <w:rPr>
              <w:del w:id="14381" w:author="Terry" w:date="2010-07-02T13:29:00Z"/>
            </w:rPr>
          </w:rPrChange>
        </w:rPr>
        <w:pPrChange w:id="14382" w:author="Terry" w:date="2010-07-02T13:29:00Z">
          <w:pPr/>
        </w:pPrChange>
      </w:pPr>
      <w:moveFrom w:id="14383" w:author="Terry" w:date="2010-06-21T15:38:00Z">
        <w:del w:id="14384" w:author="Terry" w:date="2010-07-02T13:29:00Z">
          <w:r w:rsidRPr="0072020C">
            <w:rPr>
              <w:rFonts w:asciiTheme="minorHAnsi" w:hAnsiTheme="minorHAnsi"/>
              <w:rPrChange w:id="14385" w:author="becky" w:date="2010-07-19T09:05:00Z">
                <w:rPr>
                  <w:color w:val="0000FF"/>
                  <w:u w:val="double"/>
                </w:rPr>
              </w:rPrChange>
            </w:rPr>
            <w:delText>1219-33-036-004</w:delText>
          </w:r>
          <w:r w:rsidRPr="0072020C">
            <w:rPr>
              <w:rFonts w:asciiTheme="minorHAnsi" w:hAnsiTheme="minorHAnsi"/>
              <w:rPrChange w:id="14386" w:author="becky" w:date="2010-07-19T09:05:00Z">
                <w:rPr>
                  <w:color w:val="0000FF"/>
                  <w:u w:val="double"/>
                </w:rPr>
              </w:rPrChange>
            </w:rPr>
            <w:tab/>
            <w:delText>Johnny G’s, 26 Embroidery St.</w:delText>
          </w:r>
        </w:del>
      </w:moveFrom>
    </w:p>
    <w:p w:rsidR="001D043D" w:rsidRDefault="0072020C">
      <w:pPr>
        <w:pStyle w:val="ListParagraph"/>
        <w:tabs>
          <w:tab w:val="left" w:pos="3960"/>
        </w:tabs>
        <w:ind w:left="0"/>
        <w:outlineLvl w:val="0"/>
        <w:rPr>
          <w:del w:id="14387" w:author="Terry" w:date="2010-07-02T13:29:00Z"/>
          <w:rFonts w:asciiTheme="minorHAnsi" w:hAnsiTheme="minorHAnsi"/>
          <w:rPrChange w:id="14388" w:author="becky" w:date="2010-07-19T09:05:00Z">
            <w:rPr>
              <w:del w:id="14389" w:author="Terry" w:date="2010-07-02T13:29:00Z"/>
            </w:rPr>
          </w:rPrChange>
        </w:rPr>
        <w:pPrChange w:id="14390" w:author="Terry" w:date="2010-07-02T13:29:00Z">
          <w:pPr/>
        </w:pPrChange>
      </w:pPr>
      <w:moveFrom w:id="14391" w:author="Terry" w:date="2010-06-21T15:38:00Z">
        <w:del w:id="14392" w:author="Terry" w:date="2010-07-02T13:29:00Z">
          <w:r w:rsidRPr="0072020C">
            <w:rPr>
              <w:rFonts w:asciiTheme="minorHAnsi" w:hAnsiTheme="minorHAnsi"/>
              <w:rPrChange w:id="14393" w:author="becky" w:date="2010-07-19T09:05:00Z">
                <w:rPr>
                  <w:color w:val="0000FF"/>
                  <w:u w:val="double"/>
                </w:rPr>
              </w:rPrChange>
            </w:rPr>
            <w:delText>Need Application, Fees &amp; Tax Clearance</w:delText>
          </w:r>
          <w:r w:rsidRPr="0072020C">
            <w:rPr>
              <w:rFonts w:asciiTheme="minorHAnsi" w:hAnsiTheme="minorHAnsi"/>
              <w:rPrChange w:id="14394" w:author="becky" w:date="2010-07-19T09:05:00Z">
                <w:rPr>
                  <w:color w:val="0000FF"/>
                  <w:u w:val="double"/>
                </w:rPr>
              </w:rPrChange>
            </w:rPr>
            <w:tab/>
          </w:r>
          <w:r w:rsidRPr="0072020C">
            <w:rPr>
              <w:rFonts w:asciiTheme="minorHAnsi" w:hAnsiTheme="minorHAnsi"/>
              <w:rPrChange w:id="14395" w:author="becky" w:date="2010-07-19T09:05:00Z">
                <w:rPr>
                  <w:color w:val="0000FF"/>
                  <w:u w:val="double"/>
                </w:rPr>
              </w:rPrChange>
            </w:rPr>
            <w:tab/>
          </w:r>
          <w:r w:rsidRPr="0072020C">
            <w:rPr>
              <w:rFonts w:asciiTheme="minorHAnsi" w:hAnsiTheme="minorHAnsi"/>
              <w:rPrChange w:id="14396" w:author="becky" w:date="2010-07-19T09:05:00Z">
                <w:rPr>
                  <w:color w:val="0000FF"/>
                  <w:u w:val="double"/>
                </w:rPr>
              </w:rPrChange>
            </w:rPr>
            <w:tab/>
          </w:r>
          <w:r w:rsidRPr="0072020C">
            <w:rPr>
              <w:rFonts w:asciiTheme="minorHAnsi" w:hAnsiTheme="minorHAnsi"/>
              <w:rPrChange w:id="14397" w:author="becky" w:date="2010-07-19T09:05:00Z">
                <w:rPr>
                  <w:color w:val="0000FF"/>
                  <w:u w:val="double"/>
                </w:rPr>
              </w:rPrChange>
            </w:rPr>
            <w:tab/>
            <w:delText>-</w:delText>
          </w:r>
          <w:r w:rsidRPr="0072020C">
            <w:rPr>
              <w:rFonts w:asciiTheme="minorHAnsi" w:hAnsiTheme="minorHAnsi"/>
              <w:rPrChange w:id="14398" w:author="becky" w:date="2010-07-19T09:05:00Z">
                <w:rPr>
                  <w:color w:val="0000FF"/>
                  <w:u w:val="double"/>
                </w:rPr>
              </w:rPrChange>
            </w:rPr>
            <w:tab/>
            <w:delText>__________________</w:delText>
          </w:r>
        </w:del>
      </w:moveFrom>
    </w:p>
    <w:p w:rsidR="001D043D" w:rsidRDefault="001D043D">
      <w:pPr>
        <w:pStyle w:val="ListParagraph"/>
        <w:tabs>
          <w:tab w:val="left" w:pos="3960"/>
        </w:tabs>
        <w:ind w:left="0"/>
        <w:outlineLvl w:val="0"/>
        <w:rPr>
          <w:del w:id="14399" w:author="Terry" w:date="2010-07-02T13:29:00Z"/>
          <w:rFonts w:asciiTheme="minorHAnsi" w:hAnsiTheme="minorHAnsi"/>
          <w:b/>
          <w:u w:val="single"/>
          <w:rPrChange w:id="14400" w:author="becky" w:date="2010-07-19T09:05:00Z">
            <w:rPr>
              <w:del w:id="14401" w:author="Terry" w:date="2010-07-02T13:29:00Z"/>
              <w:b/>
              <w:u w:val="single"/>
            </w:rPr>
          </w:rPrChange>
        </w:rPr>
        <w:pPrChange w:id="14402" w:author="Terry" w:date="2010-07-02T13:29:00Z">
          <w:pPr/>
        </w:pPrChange>
      </w:pPr>
    </w:p>
    <w:p w:rsidR="001D043D" w:rsidRDefault="0072020C">
      <w:pPr>
        <w:pStyle w:val="ListParagraph"/>
        <w:tabs>
          <w:tab w:val="left" w:pos="3960"/>
        </w:tabs>
        <w:ind w:left="0"/>
        <w:outlineLvl w:val="0"/>
        <w:rPr>
          <w:del w:id="14403" w:author="Terry" w:date="2010-07-02T13:29:00Z"/>
          <w:rFonts w:asciiTheme="minorHAnsi" w:hAnsiTheme="minorHAnsi"/>
          <w:b/>
          <w:rPrChange w:id="14404" w:author="becky" w:date="2010-07-19T09:05:00Z">
            <w:rPr>
              <w:del w:id="14405" w:author="Terry" w:date="2010-07-02T13:29:00Z"/>
              <w:b/>
            </w:rPr>
          </w:rPrChange>
        </w:rPr>
        <w:pPrChange w:id="14406" w:author="Terry" w:date="2010-07-02T13:29:00Z">
          <w:pPr/>
        </w:pPrChange>
      </w:pPr>
      <w:moveFrom w:id="14407" w:author="Terry" w:date="2010-06-21T15:38:00Z">
        <w:del w:id="14408" w:author="Terry" w:date="2010-07-02T13:29:00Z">
          <w:r w:rsidRPr="0072020C">
            <w:rPr>
              <w:rFonts w:asciiTheme="minorHAnsi" w:hAnsiTheme="minorHAnsi"/>
              <w:b/>
              <w:rPrChange w:id="14409" w:author="becky" w:date="2010-07-19T09:05:00Z">
                <w:rPr>
                  <w:b/>
                  <w:color w:val="0000FF"/>
                  <w:u w:val="double"/>
                </w:rPr>
              </w:rPrChange>
            </w:rPr>
            <w:delText>#3a)</w:delText>
          </w:r>
        </w:del>
      </w:moveFrom>
    </w:p>
    <w:p w:rsidR="001D043D" w:rsidRDefault="0072020C">
      <w:pPr>
        <w:pStyle w:val="ListParagraph"/>
        <w:tabs>
          <w:tab w:val="left" w:pos="3960"/>
        </w:tabs>
        <w:ind w:left="0"/>
        <w:outlineLvl w:val="0"/>
        <w:rPr>
          <w:del w:id="14410" w:author="Terry" w:date="2010-07-02T13:29:00Z"/>
          <w:rFonts w:asciiTheme="minorHAnsi" w:hAnsiTheme="minorHAnsi"/>
          <w:b/>
          <w:rPrChange w:id="14411" w:author="becky" w:date="2010-07-19T09:05:00Z">
            <w:rPr>
              <w:del w:id="14412" w:author="Terry" w:date="2010-07-02T13:29:00Z"/>
              <w:b/>
            </w:rPr>
          </w:rPrChange>
        </w:rPr>
        <w:pPrChange w:id="14413" w:author="Terry" w:date="2010-07-02T13:29:00Z">
          <w:pPr/>
        </w:pPrChange>
      </w:pPr>
      <w:moveFrom w:id="14414" w:author="Terry" w:date="2010-06-21T15:38:00Z">
        <w:del w:id="14415" w:author="Terry" w:date="2010-07-02T13:29:00Z">
          <w:r w:rsidRPr="0072020C">
            <w:rPr>
              <w:rFonts w:asciiTheme="minorHAnsi" w:hAnsiTheme="minorHAnsi"/>
              <w:b/>
              <w:rPrChange w:id="14416" w:author="becky" w:date="2010-07-19T09:05:00Z">
                <w:rPr>
                  <w:b/>
                  <w:color w:val="0000FF"/>
                  <w:u w:val="double"/>
                </w:rPr>
              </w:rPrChange>
            </w:rPr>
            <w:delText xml:space="preserve">REQUEST FOR SOCIAL AFFAIR/ </w:delText>
          </w:r>
        </w:del>
      </w:moveFrom>
    </w:p>
    <w:p w:rsidR="001D043D" w:rsidRDefault="0072020C">
      <w:pPr>
        <w:pStyle w:val="ListParagraph"/>
        <w:tabs>
          <w:tab w:val="left" w:pos="3960"/>
        </w:tabs>
        <w:ind w:left="0"/>
        <w:outlineLvl w:val="0"/>
        <w:rPr>
          <w:del w:id="14417" w:author="Terry" w:date="2010-07-02T13:29:00Z"/>
          <w:rFonts w:asciiTheme="minorHAnsi" w:hAnsiTheme="minorHAnsi"/>
          <w:b/>
          <w:u w:val="single"/>
          <w:rPrChange w:id="14418" w:author="becky" w:date="2010-07-19T09:05:00Z">
            <w:rPr>
              <w:del w:id="14419" w:author="Terry" w:date="2010-07-02T13:29:00Z"/>
              <w:b/>
              <w:u w:val="single"/>
            </w:rPr>
          </w:rPrChange>
        </w:rPr>
        <w:pPrChange w:id="14420" w:author="Terry" w:date="2010-07-02T13:29:00Z">
          <w:pPr/>
        </w:pPrChange>
      </w:pPr>
      <w:moveFrom w:id="14421" w:author="Terry" w:date="2010-06-21T15:38:00Z">
        <w:del w:id="14422" w:author="Terry" w:date="2010-07-02T13:29:00Z">
          <w:r w:rsidRPr="0072020C">
            <w:rPr>
              <w:rFonts w:asciiTheme="minorHAnsi" w:hAnsiTheme="minorHAnsi"/>
              <w:b/>
              <w:u w:val="single"/>
              <w:rPrChange w:id="14423" w:author="becky" w:date="2010-07-19T09:05:00Z">
                <w:rPr>
                  <w:b/>
                  <w:color w:val="0000FF"/>
                  <w:u w:val="single"/>
                </w:rPr>
              </w:rPrChange>
            </w:rPr>
            <w:delText>ONE DAY LIQUOR PERMIT</w:delText>
          </w:r>
        </w:del>
      </w:moveFrom>
    </w:p>
    <w:p w:rsidR="001D043D" w:rsidRDefault="0072020C">
      <w:pPr>
        <w:pStyle w:val="ListParagraph"/>
        <w:tabs>
          <w:tab w:val="left" w:pos="3960"/>
        </w:tabs>
        <w:ind w:left="0"/>
        <w:outlineLvl w:val="0"/>
        <w:rPr>
          <w:del w:id="14424" w:author="Terry" w:date="2010-07-02T13:29:00Z"/>
          <w:rFonts w:asciiTheme="minorHAnsi" w:hAnsiTheme="minorHAnsi"/>
          <w:rPrChange w:id="14425" w:author="becky" w:date="2010-07-19T09:05:00Z">
            <w:rPr>
              <w:del w:id="14426" w:author="Terry" w:date="2010-07-02T13:29:00Z"/>
            </w:rPr>
          </w:rPrChange>
        </w:rPr>
        <w:pPrChange w:id="14427" w:author="Terry" w:date="2010-07-02T13:29:00Z">
          <w:pPr/>
        </w:pPrChange>
      </w:pPr>
      <w:moveFrom w:id="14428" w:author="Terry" w:date="2010-06-21T15:38:00Z">
        <w:del w:id="14429" w:author="Terry" w:date="2010-07-02T13:29:00Z">
          <w:r w:rsidRPr="0072020C">
            <w:rPr>
              <w:rFonts w:asciiTheme="minorHAnsi" w:hAnsiTheme="minorHAnsi"/>
              <w:rPrChange w:id="14430" w:author="becky" w:date="2010-07-19T09:05:00Z">
                <w:rPr>
                  <w:color w:val="0000FF"/>
                  <w:u w:val="double"/>
                </w:rPr>
              </w:rPrChange>
            </w:rPr>
            <w:delText>Received from Sayreville PBA Local #98</w:delText>
          </w:r>
        </w:del>
      </w:moveFrom>
    </w:p>
    <w:p w:rsidR="001D043D" w:rsidRDefault="0072020C">
      <w:pPr>
        <w:pStyle w:val="ListParagraph"/>
        <w:tabs>
          <w:tab w:val="left" w:pos="3960"/>
        </w:tabs>
        <w:ind w:left="0"/>
        <w:outlineLvl w:val="0"/>
        <w:rPr>
          <w:del w:id="14431" w:author="Terry" w:date="2010-07-02T13:29:00Z"/>
          <w:rFonts w:asciiTheme="minorHAnsi" w:hAnsiTheme="minorHAnsi"/>
          <w:rPrChange w:id="14432" w:author="becky" w:date="2010-07-19T09:05:00Z">
            <w:rPr>
              <w:del w:id="14433" w:author="Terry" w:date="2010-07-02T13:29:00Z"/>
            </w:rPr>
          </w:rPrChange>
        </w:rPr>
        <w:pPrChange w:id="14434" w:author="Terry" w:date="2010-07-02T13:29:00Z">
          <w:pPr/>
        </w:pPrChange>
      </w:pPr>
      <w:moveFrom w:id="14435" w:author="Terry" w:date="2010-06-21T15:38:00Z">
        <w:del w:id="14436" w:author="Terry" w:date="2010-07-02T13:29:00Z">
          <w:r w:rsidRPr="0072020C">
            <w:rPr>
              <w:rFonts w:asciiTheme="minorHAnsi" w:hAnsiTheme="minorHAnsi"/>
              <w:rPrChange w:id="14437" w:author="becky" w:date="2010-07-19T09:05:00Z">
                <w:rPr>
                  <w:color w:val="0000FF"/>
                  <w:u w:val="double"/>
                </w:rPr>
              </w:rPrChange>
            </w:rPr>
            <w:delText>to dispense beer at their annual picnic to be</w:delText>
          </w:r>
        </w:del>
      </w:moveFrom>
    </w:p>
    <w:p w:rsidR="001D043D" w:rsidRDefault="0072020C">
      <w:pPr>
        <w:pStyle w:val="ListParagraph"/>
        <w:tabs>
          <w:tab w:val="left" w:pos="3960"/>
        </w:tabs>
        <w:ind w:left="0"/>
        <w:outlineLvl w:val="0"/>
        <w:rPr>
          <w:del w:id="14438" w:author="Terry" w:date="2010-07-02T13:29:00Z"/>
          <w:rFonts w:asciiTheme="minorHAnsi" w:hAnsiTheme="minorHAnsi"/>
          <w:rPrChange w:id="14439" w:author="becky" w:date="2010-07-19T09:05:00Z">
            <w:rPr>
              <w:del w:id="14440" w:author="Terry" w:date="2010-07-02T13:29:00Z"/>
            </w:rPr>
          </w:rPrChange>
        </w:rPr>
        <w:pPrChange w:id="14441" w:author="Terry" w:date="2010-07-02T13:29:00Z">
          <w:pPr/>
        </w:pPrChange>
      </w:pPr>
      <w:moveFrom w:id="14442" w:author="Terry" w:date="2010-06-21T15:38:00Z">
        <w:del w:id="14443" w:author="Terry" w:date="2010-07-02T13:29:00Z">
          <w:r w:rsidRPr="0072020C">
            <w:rPr>
              <w:rFonts w:asciiTheme="minorHAnsi" w:hAnsiTheme="minorHAnsi"/>
              <w:rPrChange w:id="14444" w:author="becky" w:date="2010-07-19T09:05:00Z">
                <w:rPr>
                  <w:color w:val="0000FF"/>
                  <w:u w:val="double"/>
                </w:rPr>
              </w:rPrChange>
            </w:rPr>
            <w:delText>held at Burkes Park on August 15, 2010 from 1PM-6PM.</w:delText>
          </w:r>
          <w:r w:rsidRPr="0072020C">
            <w:rPr>
              <w:rFonts w:asciiTheme="minorHAnsi" w:hAnsiTheme="minorHAnsi"/>
              <w:rPrChange w:id="14445" w:author="becky" w:date="2010-07-19T09:05:00Z">
                <w:rPr>
                  <w:color w:val="0000FF"/>
                  <w:u w:val="double"/>
                </w:rPr>
              </w:rPrChange>
            </w:rPr>
            <w:tab/>
          </w:r>
          <w:r w:rsidRPr="0072020C">
            <w:rPr>
              <w:rFonts w:asciiTheme="minorHAnsi" w:hAnsiTheme="minorHAnsi"/>
              <w:rPrChange w:id="14446" w:author="becky" w:date="2010-07-19T09:05:00Z">
                <w:rPr>
                  <w:color w:val="0000FF"/>
                  <w:u w:val="double"/>
                </w:rPr>
              </w:rPrChange>
            </w:rPr>
            <w:tab/>
            <w:delText xml:space="preserve">- </w:delText>
          </w:r>
          <w:r w:rsidRPr="0072020C">
            <w:rPr>
              <w:rFonts w:asciiTheme="minorHAnsi" w:hAnsiTheme="minorHAnsi"/>
              <w:rPrChange w:id="14447" w:author="becky" w:date="2010-07-19T09:05:00Z">
                <w:rPr>
                  <w:color w:val="0000FF"/>
                  <w:u w:val="double"/>
                </w:rPr>
              </w:rPrChange>
            </w:rPr>
            <w:tab/>
            <w:delText>_________________</w:delText>
          </w:r>
        </w:del>
      </w:moveFrom>
    </w:p>
    <w:p w:rsidR="001D043D" w:rsidRDefault="0072020C">
      <w:pPr>
        <w:pStyle w:val="ListParagraph"/>
        <w:tabs>
          <w:tab w:val="left" w:pos="3960"/>
        </w:tabs>
        <w:ind w:left="0"/>
        <w:outlineLvl w:val="0"/>
        <w:rPr>
          <w:del w:id="14448" w:author="Terry" w:date="2010-07-02T13:29:00Z"/>
          <w:rFonts w:asciiTheme="minorHAnsi" w:hAnsiTheme="minorHAnsi"/>
          <w:rPrChange w:id="14449" w:author="becky" w:date="2010-07-19T09:05:00Z">
            <w:rPr>
              <w:del w:id="14450" w:author="Terry" w:date="2010-07-02T13:29:00Z"/>
            </w:rPr>
          </w:rPrChange>
        </w:rPr>
        <w:pPrChange w:id="14451" w:author="Terry" w:date="2010-07-02T13:29:00Z">
          <w:pPr/>
        </w:pPrChange>
      </w:pPr>
      <w:moveFrom w:id="14452" w:author="Terry" w:date="2010-06-21T15:38:00Z">
        <w:del w:id="14453" w:author="Terry" w:date="2010-07-02T13:29:00Z">
          <w:r w:rsidRPr="0072020C">
            <w:rPr>
              <w:rFonts w:asciiTheme="minorHAnsi" w:hAnsiTheme="minorHAnsi"/>
              <w:rPrChange w:id="14454" w:author="becky" w:date="2010-07-19T09:05:00Z">
                <w:rPr>
                  <w:color w:val="0000FF"/>
                  <w:u w:val="double"/>
                </w:rPr>
              </w:rPrChange>
            </w:rPr>
            <w:delText xml:space="preserve"> </w:delText>
          </w:r>
        </w:del>
      </w:moveFrom>
    </w:p>
    <w:p w:rsidR="001D043D" w:rsidRDefault="0072020C">
      <w:pPr>
        <w:pStyle w:val="ListParagraph"/>
        <w:tabs>
          <w:tab w:val="left" w:pos="3960"/>
        </w:tabs>
        <w:ind w:left="0"/>
        <w:outlineLvl w:val="0"/>
        <w:rPr>
          <w:del w:id="14455" w:author="Terry" w:date="2010-07-02T13:29:00Z"/>
          <w:rFonts w:asciiTheme="minorHAnsi" w:hAnsiTheme="minorHAnsi"/>
          <w:rPrChange w:id="14456" w:author="becky" w:date="2010-07-19T09:05:00Z">
            <w:rPr>
              <w:del w:id="14457" w:author="Terry" w:date="2010-07-02T13:29:00Z"/>
            </w:rPr>
          </w:rPrChange>
        </w:rPr>
        <w:pPrChange w:id="14458" w:author="Terry" w:date="2010-07-02T13:29:00Z">
          <w:pPr>
            <w:ind w:left="180"/>
          </w:pPr>
        </w:pPrChange>
      </w:pPr>
      <w:moveFrom w:id="14459" w:author="Terry" w:date="2010-06-21T15:38:00Z">
        <w:del w:id="14460" w:author="Terry" w:date="2010-07-02T13:29:00Z">
          <w:r w:rsidRPr="0072020C">
            <w:rPr>
              <w:rFonts w:asciiTheme="minorHAnsi" w:hAnsiTheme="minorHAnsi"/>
              <w:rPrChange w:id="14461" w:author="becky" w:date="2010-07-19T09:05:00Z">
                <w:rPr>
                  <w:color w:val="0000FF"/>
                  <w:u w:val="double"/>
                </w:rPr>
              </w:rPrChange>
            </w:rPr>
            <w:delText xml:space="preserve">REPORT OF CHAIR. </w:delText>
          </w:r>
        </w:del>
      </w:moveFrom>
    </w:p>
    <w:p w:rsidR="001D043D" w:rsidRDefault="001D043D">
      <w:pPr>
        <w:pStyle w:val="ListParagraph"/>
        <w:tabs>
          <w:tab w:val="left" w:pos="3960"/>
        </w:tabs>
        <w:ind w:left="0"/>
        <w:outlineLvl w:val="0"/>
        <w:rPr>
          <w:del w:id="14462" w:author="Terry" w:date="2010-07-02T13:29:00Z"/>
          <w:rFonts w:asciiTheme="minorHAnsi" w:hAnsiTheme="minorHAnsi"/>
          <w:rPrChange w:id="14463" w:author="becky" w:date="2010-07-19T09:05:00Z">
            <w:rPr>
              <w:del w:id="14464" w:author="Terry" w:date="2010-07-02T13:29:00Z"/>
            </w:rPr>
          </w:rPrChange>
        </w:rPr>
        <w:pPrChange w:id="14465" w:author="Terry" w:date="2010-07-02T13:29:00Z">
          <w:pPr/>
        </w:pPrChange>
      </w:pPr>
    </w:p>
    <w:p w:rsidR="001D043D" w:rsidRDefault="001D043D">
      <w:pPr>
        <w:pStyle w:val="ListParagraph"/>
        <w:tabs>
          <w:tab w:val="left" w:pos="3960"/>
        </w:tabs>
        <w:ind w:left="0"/>
        <w:outlineLvl w:val="0"/>
        <w:rPr>
          <w:del w:id="14466" w:author="Terry" w:date="2010-07-02T13:29:00Z"/>
          <w:rFonts w:asciiTheme="minorHAnsi" w:hAnsiTheme="minorHAnsi"/>
          <w:rPrChange w:id="14467" w:author="becky" w:date="2010-07-19T09:05:00Z">
            <w:rPr>
              <w:del w:id="14468" w:author="Terry" w:date="2010-07-02T13:29:00Z"/>
            </w:rPr>
          </w:rPrChange>
        </w:rPr>
        <w:pPrChange w:id="14469" w:author="Terry" w:date="2010-07-02T13:29:00Z">
          <w:pPr/>
        </w:pPrChange>
      </w:pPr>
    </w:p>
    <w:p w:rsidR="001D043D" w:rsidRDefault="0072020C">
      <w:pPr>
        <w:pStyle w:val="ListParagraph"/>
        <w:tabs>
          <w:tab w:val="left" w:pos="3960"/>
        </w:tabs>
        <w:ind w:left="0"/>
        <w:outlineLvl w:val="0"/>
        <w:rPr>
          <w:del w:id="14470" w:author="Terry" w:date="2010-07-02T13:29:00Z"/>
          <w:rFonts w:asciiTheme="minorHAnsi" w:hAnsiTheme="minorHAnsi"/>
          <w:highlight w:val="lightGray"/>
          <w:u w:val="single"/>
          <w:rPrChange w:id="14471" w:author="becky" w:date="2010-07-19T09:05:00Z">
            <w:rPr>
              <w:del w:id="14472" w:author="Terry" w:date="2010-07-02T13:29:00Z"/>
              <w:highlight w:val="lightGray"/>
              <w:u w:val="single"/>
            </w:rPr>
          </w:rPrChange>
        </w:rPr>
        <w:pPrChange w:id="14473" w:author="Terry" w:date="2010-07-02T13:29:00Z">
          <w:pPr>
            <w:numPr>
              <w:numId w:val="9"/>
            </w:numPr>
            <w:tabs>
              <w:tab w:val="num" w:pos="540"/>
            </w:tabs>
            <w:ind w:left="540" w:hanging="360"/>
          </w:pPr>
        </w:pPrChange>
      </w:pPr>
      <w:moveFrom w:id="14474" w:author="Terry" w:date="2010-06-21T15:38:00Z">
        <w:del w:id="14475" w:author="Terry" w:date="2010-07-02T13:29:00Z">
          <w:r w:rsidRPr="0072020C">
            <w:rPr>
              <w:rFonts w:asciiTheme="minorHAnsi" w:hAnsiTheme="minorHAnsi"/>
              <w:highlight w:val="lightGray"/>
              <w:u w:val="single"/>
              <w:rPrChange w:id="14476" w:author="becky" w:date="2010-07-19T09:05:00Z">
                <w:rPr>
                  <w:color w:val="0000FF"/>
                  <w:highlight w:val="lightGray"/>
                  <w:u w:val="single"/>
                </w:rPr>
              </w:rPrChange>
            </w:rPr>
            <w:delText xml:space="preserve">PLANNING &amp; ZONING </w:delText>
          </w:r>
          <w:r w:rsidRPr="0072020C">
            <w:rPr>
              <w:rFonts w:asciiTheme="minorHAnsi" w:hAnsiTheme="minorHAnsi"/>
              <w:u w:val="single"/>
              <w:rPrChange w:id="14477" w:author="becky" w:date="2010-07-19T09:05:00Z">
                <w:rPr>
                  <w:color w:val="0000FF"/>
                  <w:u w:val="single"/>
                </w:rPr>
              </w:rPrChange>
            </w:rPr>
            <w:delText>– Co. Kaiserman</w:delText>
          </w:r>
        </w:del>
      </w:moveFrom>
    </w:p>
    <w:p w:rsidR="001D043D" w:rsidRDefault="0072020C">
      <w:pPr>
        <w:pStyle w:val="ListParagraph"/>
        <w:tabs>
          <w:tab w:val="left" w:pos="3960"/>
        </w:tabs>
        <w:ind w:left="0"/>
        <w:outlineLvl w:val="0"/>
        <w:rPr>
          <w:del w:id="14478" w:author="Terry" w:date="2010-07-02T13:29:00Z"/>
          <w:rFonts w:asciiTheme="minorHAnsi" w:hAnsiTheme="minorHAnsi"/>
          <w:rPrChange w:id="14479" w:author="becky" w:date="2010-07-19T09:05:00Z">
            <w:rPr>
              <w:del w:id="14480" w:author="Terry" w:date="2010-07-02T13:29:00Z"/>
            </w:rPr>
          </w:rPrChange>
        </w:rPr>
        <w:pPrChange w:id="14481" w:author="Terry" w:date="2010-07-02T13:29:00Z">
          <w:pPr>
            <w:ind w:left="180"/>
          </w:pPr>
        </w:pPrChange>
      </w:pPr>
      <w:moveFrom w:id="14482" w:author="Terry" w:date="2010-06-21T15:38:00Z">
        <w:del w:id="14483" w:author="Terry" w:date="2010-07-02T13:29:00Z">
          <w:r w:rsidRPr="0072020C">
            <w:rPr>
              <w:rFonts w:asciiTheme="minorHAnsi" w:hAnsiTheme="minorHAnsi"/>
              <w:rPrChange w:id="14484" w:author="becky" w:date="2010-07-19T09:05:00Z">
                <w:rPr>
                  <w:color w:val="0000FF"/>
                  <w:u w:val="double"/>
                </w:rPr>
              </w:rPrChange>
            </w:rPr>
            <w:tab/>
          </w:r>
          <w:r w:rsidRPr="0072020C">
            <w:rPr>
              <w:rFonts w:asciiTheme="minorHAnsi" w:hAnsiTheme="minorHAnsi"/>
              <w:rPrChange w:id="14485" w:author="becky" w:date="2010-07-19T09:05:00Z">
                <w:rPr>
                  <w:color w:val="0000FF"/>
                  <w:u w:val="double"/>
                </w:rPr>
              </w:rPrChange>
            </w:rPr>
            <w:tab/>
          </w:r>
          <w:r w:rsidRPr="0072020C">
            <w:rPr>
              <w:rFonts w:asciiTheme="minorHAnsi" w:hAnsiTheme="minorHAnsi"/>
              <w:rPrChange w:id="14486" w:author="becky" w:date="2010-07-19T09:05:00Z">
                <w:rPr>
                  <w:color w:val="0000FF"/>
                  <w:u w:val="double"/>
                </w:rPr>
              </w:rPrChange>
            </w:rPr>
            <w:tab/>
          </w:r>
          <w:r w:rsidRPr="0072020C">
            <w:rPr>
              <w:rFonts w:asciiTheme="minorHAnsi" w:hAnsiTheme="minorHAnsi"/>
              <w:rPrChange w:id="14487" w:author="becky" w:date="2010-07-19T09:05:00Z">
                <w:rPr>
                  <w:color w:val="0000FF"/>
                  <w:u w:val="double"/>
                </w:rPr>
              </w:rPrChange>
            </w:rPr>
            <w:tab/>
          </w:r>
        </w:del>
      </w:moveFrom>
    </w:p>
    <w:p w:rsidR="001D043D" w:rsidRDefault="0072020C">
      <w:pPr>
        <w:pStyle w:val="ListParagraph"/>
        <w:tabs>
          <w:tab w:val="left" w:pos="3960"/>
        </w:tabs>
        <w:ind w:left="0"/>
        <w:outlineLvl w:val="0"/>
        <w:rPr>
          <w:del w:id="14488" w:author="Terry" w:date="2010-07-02T13:29:00Z"/>
          <w:rFonts w:asciiTheme="minorHAnsi" w:hAnsiTheme="minorHAnsi"/>
          <w:b/>
          <w:rPrChange w:id="14489" w:author="becky" w:date="2010-07-19T09:05:00Z">
            <w:rPr>
              <w:del w:id="14490" w:author="Terry" w:date="2010-07-02T13:29:00Z"/>
              <w:b/>
            </w:rPr>
          </w:rPrChange>
        </w:rPr>
        <w:pPrChange w:id="14491" w:author="Terry" w:date="2010-07-02T13:29:00Z">
          <w:pPr/>
        </w:pPrChange>
      </w:pPr>
      <w:moveFrom w:id="14492" w:author="Terry" w:date="2010-06-21T15:38:00Z">
        <w:del w:id="14493" w:author="Terry" w:date="2010-07-02T13:29:00Z">
          <w:r w:rsidRPr="0072020C">
            <w:rPr>
              <w:rFonts w:asciiTheme="minorHAnsi" w:hAnsiTheme="minorHAnsi"/>
              <w:b/>
              <w:rPrChange w:id="14494" w:author="becky" w:date="2010-07-19T09:05:00Z">
                <w:rPr>
                  <w:b/>
                  <w:color w:val="0000FF"/>
                  <w:u w:val="double"/>
                </w:rPr>
              </w:rPrChange>
            </w:rPr>
            <w:delText>#4</w:delText>
          </w:r>
        </w:del>
      </w:moveFrom>
    </w:p>
    <w:p w:rsidR="001D043D" w:rsidRDefault="0072020C">
      <w:pPr>
        <w:pStyle w:val="ListParagraph"/>
        <w:tabs>
          <w:tab w:val="left" w:pos="3960"/>
        </w:tabs>
        <w:ind w:left="0"/>
        <w:outlineLvl w:val="0"/>
        <w:rPr>
          <w:del w:id="14495" w:author="Terry" w:date="2010-07-02T13:29:00Z"/>
          <w:rFonts w:asciiTheme="minorHAnsi" w:hAnsiTheme="minorHAnsi"/>
          <w:b/>
          <w:u w:val="single"/>
          <w:rPrChange w:id="14496" w:author="becky" w:date="2010-07-19T09:05:00Z">
            <w:rPr>
              <w:del w:id="14497" w:author="Terry" w:date="2010-07-02T13:29:00Z"/>
              <w:b/>
              <w:u w:val="single"/>
            </w:rPr>
          </w:rPrChange>
        </w:rPr>
        <w:pPrChange w:id="14498" w:author="Terry" w:date="2010-07-02T13:29:00Z">
          <w:pPr/>
        </w:pPrChange>
      </w:pPr>
      <w:moveFrom w:id="14499" w:author="Terry" w:date="2010-06-21T15:38:00Z">
        <w:del w:id="14500" w:author="Terry" w:date="2010-07-02T13:29:00Z">
          <w:r w:rsidRPr="0072020C">
            <w:rPr>
              <w:rFonts w:asciiTheme="minorHAnsi" w:hAnsiTheme="minorHAnsi"/>
              <w:b/>
              <w:u w:val="single"/>
              <w:rPrChange w:id="14501" w:author="becky" w:date="2010-07-19T09:05:00Z">
                <w:rPr>
                  <w:b/>
                  <w:color w:val="0000FF"/>
                  <w:u w:val="single"/>
                </w:rPr>
              </w:rPrChange>
            </w:rPr>
            <w:delText>KAPLAN COMPANIES</w:delText>
          </w:r>
        </w:del>
      </w:moveFrom>
    </w:p>
    <w:p w:rsidR="001D043D" w:rsidRDefault="0072020C">
      <w:pPr>
        <w:pStyle w:val="ListParagraph"/>
        <w:tabs>
          <w:tab w:val="left" w:pos="3960"/>
        </w:tabs>
        <w:ind w:left="0"/>
        <w:outlineLvl w:val="0"/>
        <w:rPr>
          <w:del w:id="14502" w:author="Terry" w:date="2010-07-02T13:29:00Z"/>
          <w:rFonts w:asciiTheme="minorHAnsi" w:hAnsiTheme="minorHAnsi"/>
          <w:rPrChange w:id="14503" w:author="becky" w:date="2010-07-19T09:05:00Z">
            <w:rPr>
              <w:del w:id="14504" w:author="Terry" w:date="2010-07-02T13:29:00Z"/>
            </w:rPr>
          </w:rPrChange>
        </w:rPr>
        <w:pPrChange w:id="14505" w:author="Terry" w:date="2010-07-02T13:29:00Z">
          <w:pPr/>
        </w:pPrChange>
      </w:pPr>
      <w:moveFrom w:id="14506" w:author="Terry" w:date="2010-06-21T15:38:00Z">
        <w:del w:id="14507" w:author="Terry" w:date="2010-07-02T13:29:00Z">
          <w:r w:rsidRPr="0072020C">
            <w:rPr>
              <w:rFonts w:asciiTheme="minorHAnsi" w:hAnsiTheme="minorHAnsi"/>
              <w:rPrChange w:id="14508" w:author="becky" w:date="2010-07-19T09:05:00Z">
                <w:rPr>
                  <w:color w:val="0000FF"/>
                  <w:u w:val="double"/>
                </w:rPr>
              </w:rPrChange>
            </w:rPr>
            <w:delText>Request for a reduction in Performance Guarantees posted for</w:delText>
          </w:r>
        </w:del>
      </w:moveFrom>
    </w:p>
    <w:p w:rsidR="001D043D" w:rsidRDefault="0072020C">
      <w:pPr>
        <w:pStyle w:val="ListParagraph"/>
        <w:tabs>
          <w:tab w:val="left" w:pos="3960"/>
        </w:tabs>
        <w:ind w:left="0"/>
        <w:outlineLvl w:val="0"/>
        <w:rPr>
          <w:del w:id="14509" w:author="Terry" w:date="2010-07-02T13:29:00Z"/>
          <w:rFonts w:asciiTheme="minorHAnsi" w:hAnsiTheme="minorHAnsi"/>
          <w:rPrChange w:id="14510" w:author="becky" w:date="2010-07-19T09:05:00Z">
            <w:rPr>
              <w:del w:id="14511" w:author="Terry" w:date="2010-07-02T13:29:00Z"/>
            </w:rPr>
          </w:rPrChange>
        </w:rPr>
        <w:pPrChange w:id="14512" w:author="Terry" w:date="2010-07-02T13:29:00Z">
          <w:pPr/>
        </w:pPrChange>
      </w:pPr>
      <w:moveFrom w:id="14513" w:author="Terry" w:date="2010-06-21T15:38:00Z">
        <w:del w:id="14514" w:author="Terry" w:date="2010-07-02T13:29:00Z">
          <w:r w:rsidRPr="0072020C">
            <w:rPr>
              <w:rFonts w:asciiTheme="minorHAnsi" w:hAnsiTheme="minorHAnsi"/>
              <w:rPrChange w:id="14515" w:author="becky" w:date="2010-07-19T09:05:00Z">
                <w:rPr>
                  <w:color w:val="0000FF"/>
                  <w:u w:val="double"/>
                </w:rPr>
              </w:rPrChange>
            </w:rPr>
            <w:delText>Town Lake West Subdivision – Bond #0467241.</w:delText>
          </w:r>
          <w:r w:rsidRPr="0072020C">
            <w:rPr>
              <w:rFonts w:asciiTheme="minorHAnsi" w:hAnsiTheme="minorHAnsi"/>
              <w:rPrChange w:id="14516" w:author="becky" w:date="2010-07-19T09:05:00Z">
                <w:rPr>
                  <w:color w:val="0000FF"/>
                  <w:u w:val="double"/>
                </w:rPr>
              </w:rPrChange>
            </w:rPr>
            <w:tab/>
          </w:r>
          <w:r w:rsidRPr="0072020C">
            <w:rPr>
              <w:rFonts w:asciiTheme="minorHAnsi" w:hAnsiTheme="minorHAnsi"/>
              <w:rPrChange w:id="14517" w:author="becky" w:date="2010-07-19T09:05:00Z">
                <w:rPr>
                  <w:color w:val="0000FF"/>
                  <w:u w:val="double"/>
                </w:rPr>
              </w:rPrChange>
            </w:rPr>
            <w:tab/>
          </w:r>
          <w:r w:rsidRPr="0072020C">
            <w:rPr>
              <w:rFonts w:asciiTheme="minorHAnsi" w:hAnsiTheme="minorHAnsi"/>
              <w:rPrChange w:id="14518" w:author="becky" w:date="2010-07-19T09:05:00Z">
                <w:rPr>
                  <w:color w:val="0000FF"/>
                  <w:u w:val="double"/>
                </w:rPr>
              </w:rPrChange>
            </w:rPr>
            <w:tab/>
            <w:delText>-</w:delText>
          </w:r>
          <w:r w:rsidRPr="0072020C">
            <w:rPr>
              <w:rFonts w:asciiTheme="minorHAnsi" w:hAnsiTheme="minorHAnsi"/>
              <w:u w:val="single"/>
              <w:rPrChange w:id="14519" w:author="becky" w:date="2010-07-19T09:05:00Z">
                <w:rPr>
                  <w:color w:val="0000FF"/>
                  <w:u w:val="single"/>
                </w:rPr>
              </w:rPrChange>
            </w:rPr>
            <w:delText>Refer to Borough Engineer</w:delText>
          </w:r>
        </w:del>
      </w:moveFrom>
    </w:p>
    <w:p w:rsidR="001D043D" w:rsidRDefault="001D043D">
      <w:pPr>
        <w:pStyle w:val="ListParagraph"/>
        <w:tabs>
          <w:tab w:val="left" w:pos="3960"/>
        </w:tabs>
        <w:ind w:left="0"/>
        <w:outlineLvl w:val="0"/>
        <w:rPr>
          <w:del w:id="14520" w:author="Terry" w:date="2010-07-02T13:29:00Z"/>
          <w:rFonts w:asciiTheme="minorHAnsi" w:hAnsiTheme="minorHAnsi"/>
          <w:rPrChange w:id="14521" w:author="becky" w:date="2010-07-19T09:05:00Z">
            <w:rPr>
              <w:del w:id="14522" w:author="Terry" w:date="2010-07-02T13:29:00Z"/>
            </w:rPr>
          </w:rPrChange>
        </w:rPr>
        <w:pPrChange w:id="14523" w:author="Terry" w:date="2010-07-02T13:29:00Z">
          <w:pPr/>
        </w:pPrChange>
      </w:pPr>
    </w:p>
    <w:p w:rsidR="001D043D" w:rsidRDefault="0072020C">
      <w:pPr>
        <w:pStyle w:val="ListParagraph"/>
        <w:tabs>
          <w:tab w:val="left" w:pos="3960"/>
        </w:tabs>
        <w:ind w:left="0"/>
        <w:outlineLvl w:val="0"/>
        <w:rPr>
          <w:del w:id="14524" w:author="Terry" w:date="2010-07-02T13:29:00Z"/>
          <w:rFonts w:asciiTheme="minorHAnsi" w:hAnsiTheme="minorHAnsi"/>
          <w:b/>
          <w:rPrChange w:id="14525" w:author="becky" w:date="2010-07-19T09:05:00Z">
            <w:rPr>
              <w:del w:id="14526" w:author="Terry" w:date="2010-07-02T13:29:00Z"/>
              <w:b/>
            </w:rPr>
          </w:rPrChange>
        </w:rPr>
        <w:pPrChange w:id="14527" w:author="Terry" w:date="2010-07-02T13:29:00Z">
          <w:pPr/>
        </w:pPrChange>
      </w:pPr>
      <w:moveFrom w:id="14528" w:author="Terry" w:date="2010-06-21T15:38:00Z">
        <w:del w:id="14529" w:author="Terry" w:date="2010-07-02T13:29:00Z">
          <w:r w:rsidRPr="0072020C">
            <w:rPr>
              <w:rFonts w:asciiTheme="minorHAnsi" w:hAnsiTheme="minorHAnsi"/>
              <w:b/>
              <w:rPrChange w:id="14530" w:author="becky" w:date="2010-07-19T09:05:00Z">
                <w:rPr>
                  <w:b/>
                  <w:color w:val="0000FF"/>
                  <w:u w:val="double"/>
                </w:rPr>
              </w:rPrChange>
            </w:rPr>
            <w:delText>#5</w:delText>
          </w:r>
        </w:del>
      </w:moveFrom>
    </w:p>
    <w:p w:rsidR="001D043D" w:rsidRDefault="0072020C">
      <w:pPr>
        <w:pStyle w:val="ListParagraph"/>
        <w:tabs>
          <w:tab w:val="left" w:pos="3960"/>
        </w:tabs>
        <w:ind w:left="0"/>
        <w:outlineLvl w:val="0"/>
        <w:rPr>
          <w:del w:id="14531" w:author="Terry" w:date="2010-07-02T13:29:00Z"/>
          <w:rFonts w:asciiTheme="minorHAnsi" w:hAnsiTheme="minorHAnsi"/>
          <w:b/>
          <w:u w:val="single"/>
          <w:rPrChange w:id="14532" w:author="becky" w:date="2010-07-19T09:05:00Z">
            <w:rPr>
              <w:del w:id="14533" w:author="Terry" w:date="2010-07-02T13:29:00Z"/>
              <w:b/>
              <w:u w:val="single"/>
            </w:rPr>
          </w:rPrChange>
        </w:rPr>
        <w:pPrChange w:id="14534" w:author="Terry" w:date="2010-07-02T13:29:00Z">
          <w:pPr/>
        </w:pPrChange>
      </w:pPr>
      <w:moveFrom w:id="14535" w:author="Terry" w:date="2010-06-21T15:38:00Z">
        <w:del w:id="14536" w:author="Terry" w:date="2010-07-02T13:29:00Z">
          <w:r w:rsidRPr="0072020C">
            <w:rPr>
              <w:rFonts w:asciiTheme="minorHAnsi" w:hAnsiTheme="minorHAnsi"/>
              <w:b/>
              <w:u w:val="single"/>
              <w:rPrChange w:id="14537" w:author="becky" w:date="2010-07-19T09:05:00Z">
                <w:rPr>
                  <w:b/>
                  <w:color w:val="0000FF"/>
                  <w:u w:val="single"/>
                </w:rPr>
              </w:rPrChange>
            </w:rPr>
            <w:delText>SAYREVILLE PLANNING BOARD</w:delText>
          </w:r>
        </w:del>
      </w:moveFrom>
    </w:p>
    <w:p w:rsidR="001D043D" w:rsidRDefault="0072020C">
      <w:pPr>
        <w:pStyle w:val="ListParagraph"/>
        <w:tabs>
          <w:tab w:val="left" w:pos="3960"/>
        </w:tabs>
        <w:ind w:left="0"/>
        <w:outlineLvl w:val="0"/>
        <w:rPr>
          <w:del w:id="14538" w:author="Terry" w:date="2010-07-02T13:29:00Z"/>
          <w:rFonts w:asciiTheme="minorHAnsi" w:hAnsiTheme="minorHAnsi"/>
          <w:rPrChange w:id="14539" w:author="becky" w:date="2010-07-19T09:05:00Z">
            <w:rPr>
              <w:del w:id="14540" w:author="Terry" w:date="2010-07-02T13:29:00Z"/>
            </w:rPr>
          </w:rPrChange>
        </w:rPr>
        <w:pPrChange w:id="14541" w:author="Terry" w:date="2010-07-02T13:29:00Z">
          <w:pPr/>
        </w:pPrChange>
      </w:pPr>
      <w:moveFrom w:id="14542" w:author="Terry" w:date="2010-06-21T15:38:00Z">
        <w:del w:id="14543" w:author="Terry" w:date="2010-07-02T13:29:00Z">
          <w:r w:rsidRPr="0072020C">
            <w:rPr>
              <w:rFonts w:asciiTheme="minorHAnsi" w:hAnsiTheme="minorHAnsi"/>
              <w:rPrChange w:id="14544" w:author="becky" w:date="2010-07-19T09:05:00Z">
                <w:rPr>
                  <w:color w:val="0000FF"/>
                  <w:u w:val="double"/>
                </w:rPr>
              </w:rPrChange>
            </w:rPr>
            <w:delText>a)  Voted to recommend the inclusion of the National Amusement</w:delText>
          </w:r>
        </w:del>
      </w:moveFrom>
    </w:p>
    <w:p w:rsidR="001D043D" w:rsidRDefault="0072020C">
      <w:pPr>
        <w:pStyle w:val="ListParagraph"/>
        <w:tabs>
          <w:tab w:val="left" w:pos="3960"/>
        </w:tabs>
        <w:ind w:left="0"/>
        <w:outlineLvl w:val="0"/>
        <w:rPr>
          <w:del w:id="14545" w:author="Terry" w:date="2010-07-02T13:29:00Z"/>
          <w:rFonts w:asciiTheme="minorHAnsi" w:hAnsiTheme="minorHAnsi"/>
          <w:rPrChange w:id="14546" w:author="becky" w:date="2010-07-19T09:05:00Z">
            <w:rPr>
              <w:del w:id="14547" w:author="Terry" w:date="2010-07-02T13:29:00Z"/>
            </w:rPr>
          </w:rPrChange>
        </w:rPr>
        <w:pPrChange w:id="14548" w:author="Terry" w:date="2010-07-02T13:29:00Z">
          <w:pPr/>
        </w:pPrChange>
      </w:pPr>
      <w:moveFrom w:id="14549" w:author="Terry" w:date="2010-06-21T15:38:00Z">
        <w:del w:id="14550" w:author="Terry" w:date="2010-07-02T13:29:00Z">
          <w:r w:rsidRPr="0072020C">
            <w:rPr>
              <w:rFonts w:asciiTheme="minorHAnsi" w:hAnsiTheme="minorHAnsi"/>
              <w:rPrChange w:id="14551" w:author="becky" w:date="2010-07-19T09:05:00Z">
                <w:rPr>
                  <w:color w:val="0000FF"/>
                  <w:u w:val="double"/>
                </w:rPr>
              </w:rPrChange>
            </w:rPr>
            <w:delText xml:space="preserve">      property into the Waterfront Redevelopment.</w:delText>
          </w:r>
          <w:r w:rsidRPr="0072020C">
            <w:rPr>
              <w:rFonts w:asciiTheme="minorHAnsi" w:hAnsiTheme="minorHAnsi"/>
              <w:rPrChange w:id="14552" w:author="becky" w:date="2010-07-19T09:05:00Z">
                <w:rPr>
                  <w:color w:val="0000FF"/>
                  <w:u w:val="double"/>
                </w:rPr>
              </w:rPrChange>
            </w:rPr>
            <w:tab/>
          </w:r>
          <w:r w:rsidRPr="0072020C">
            <w:rPr>
              <w:rFonts w:asciiTheme="minorHAnsi" w:hAnsiTheme="minorHAnsi"/>
              <w:rPrChange w:id="14553" w:author="becky" w:date="2010-07-19T09:05:00Z">
                <w:rPr>
                  <w:color w:val="0000FF"/>
                  <w:u w:val="double"/>
                </w:rPr>
              </w:rPrChange>
            </w:rPr>
            <w:tab/>
          </w:r>
          <w:r w:rsidRPr="0072020C">
            <w:rPr>
              <w:rFonts w:asciiTheme="minorHAnsi" w:hAnsiTheme="minorHAnsi"/>
              <w:rPrChange w:id="14554" w:author="becky" w:date="2010-07-19T09:05:00Z">
                <w:rPr>
                  <w:color w:val="0000FF"/>
                  <w:u w:val="double"/>
                </w:rPr>
              </w:rPrChange>
            </w:rPr>
            <w:tab/>
            <w:delText>- a)_____________________</w:delText>
          </w:r>
        </w:del>
      </w:moveFrom>
    </w:p>
    <w:p w:rsidR="001D043D" w:rsidRDefault="0072020C">
      <w:pPr>
        <w:pStyle w:val="ListParagraph"/>
        <w:tabs>
          <w:tab w:val="left" w:pos="3960"/>
        </w:tabs>
        <w:ind w:left="0"/>
        <w:outlineLvl w:val="0"/>
        <w:rPr>
          <w:del w:id="14555" w:author="Terry" w:date="2010-07-02T13:29:00Z"/>
          <w:rFonts w:asciiTheme="minorHAnsi" w:hAnsiTheme="minorHAnsi"/>
          <w:rPrChange w:id="14556" w:author="becky" w:date="2010-07-19T09:05:00Z">
            <w:rPr>
              <w:del w:id="14557" w:author="Terry" w:date="2010-07-02T13:29:00Z"/>
            </w:rPr>
          </w:rPrChange>
        </w:rPr>
        <w:pPrChange w:id="14558" w:author="Terry" w:date="2010-07-02T13:29:00Z">
          <w:pPr/>
        </w:pPrChange>
      </w:pPr>
      <w:moveFrom w:id="14559" w:author="Terry" w:date="2010-06-21T15:38:00Z">
        <w:del w:id="14560" w:author="Terry" w:date="2010-07-02T13:29:00Z">
          <w:r w:rsidRPr="0072020C">
            <w:rPr>
              <w:rFonts w:asciiTheme="minorHAnsi" w:hAnsiTheme="minorHAnsi"/>
              <w:rPrChange w:id="14561" w:author="becky" w:date="2010-07-19T09:05:00Z">
                <w:rPr>
                  <w:color w:val="0000FF"/>
                  <w:u w:val="double"/>
                </w:rPr>
              </w:rPrChange>
            </w:rPr>
            <w:delText xml:space="preserve">b)  Voted to recommend the adoption of the recommendations </w:delText>
          </w:r>
        </w:del>
      </w:moveFrom>
    </w:p>
    <w:p w:rsidR="001D043D" w:rsidRDefault="0072020C">
      <w:pPr>
        <w:pStyle w:val="ListParagraph"/>
        <w:tabs>
          <w:tab w:val="left" w:pos="3960"/>
        </w:tabs>
        <w:ind w:left="0"/>
        <w:outlineLvl w:val="0"/>
        <w:rPr>
          <w:del w:id="14562" w:author="Terry" w:date="2010-07-02T13:29:00Z"/>
          <w:rFonts w:asciiTheme="minorHAnsi" w:hAnsiTheme="minorHAnsi"/>
          <w:rPrChange w:id="14563" w:author="becky" w:date="2010-07-19T09:05:00Z">
            <w:rPr>
              <w:del w:id="14564" w:author="Terry" w:date="2010-07-02T13:29:00Z"/>
            </w:rPr>
          </w:rPrChange>
        </w:rPr>
        <w:pPrChange w:id="14565" w:author="Terry" w:date="2010-07-02T13:29:00Z">
          <w:pPr/>
        </w:pPrChange>
      </w:pPr>
      <w:moveFrom w:id="14566" w:author="Terry" w:date="2010-06-21T15:38:00Z">
        <w:del w:id="14567" w:author="Terry" w:date="2010-07-02T13:29:00Z">
          <w:r w:rsidRPr="0072020C">
            <w:rPr>
              <w:rFonts w:asciiTheme="minorHAnsi" w:hAnsiTheme="minorHAnsi"/>
              <w:rPrChange w:id="14568" w:author="becky" w:date="2010-07-19T09:05:00Z">
                <w:rPr>
                  <w:color w:val="0000FF"/>
                  <w:u w:val="double"/>
                </w:rPr>
              </w:rPrChange>
            </w:rPr>
            <w:delText xml:space="preserve">      of the Main Street By-Pass Committee with the exception of</w:delText>
          </w:r>
        </w:del>
      </w:moveFrom>
    </w:p>
    <w:p w:rsidR="001D043D" w:rsidRDefault="0072020C">
      <w:pPr>
        <w:pStyle w:val="ListParagraph"/>
        <w:tabs>
          <w:tab w:val="left" w:pos="3960"/>
        </w:tabs>
        <w:ind w:left="0"/>
        <w:outlineLvl w:val="0"/>
        <w:rPr>
          <w:del w:id="14569" w:author="Terry" w:date="2010-07-02T13:29:00Z"/>
          <w:rFonts w:asciiTheme="minorHAnsi" w:hAnsiTheme="minorHAnsi"/>
          <w:rPrChange w:id="14570" w:author="becky" w:date="2010-07-19T09:05:00Z">
            <w:rPr>
              <w:del w:id="14571" w:author="Terry" w:date="2010-07-02T13:29:00Z"/>
            </w:rPr>
          </w:rPrChange>
        </w:rPr>
        <w:pPrChange w:id="14572" w:author="Terry" w:date="2010-07-02T13:29:00Z">
          <w:pPr/>
        </w:pPrChange>
      </w:pPr>
      <w:moveFrom w:id="14573" w:author="Terry" w:date="2010-06-21T15:38:00Z">
        <w:del w:id="14574" w:author="Terry" w:date="2010-07-02T13:29:00Z">
          <w:r w:rsidRPr="0072020C">
            <w:rPr>
              <w:rFonts w:asciiTheme="minorHAnsi" w:hAnsiTheme="minorHAnsi"/>
              <w:rPrChange w:id="14575" w:author="becky" w:date="2010-07-19T09:05:00Z">
                <w:rPr>
                  <w:color w:val="0000FF"/>
                  <w:u w:val="double"/>
                </w:rPr>
              </w:rPrChange>
            </w:rPr>
            <w:delText xml:space="preserve">       commercial busing and the exclusion of truck traffic.</w:delText>
          </w:r>
          <w:r w:rsidRPr="0072020C">
            <w:rPr>
              <w:rFonts w:asciiTheme="minorHAnsi" w:hAnsiTheme="minorHAnsi"/>
              <w:rPrChange w:id="14576" w:author="becky" w:date="2010-07-19T09:05:00Z">
                <w:rPr>
                  <w:color w:val="0000FF"/>
                  <w:u w:val="double"/>
                </w:rPr>
              </w:rPrChange>
            </w:rPr>
            <w:tab/>
          </w:r>
          <w:r w:rsidRPr="0072020C">
            <w:rPr>
              <w:rFonts w:asciiTheme="minorHAnsi" w:hAnsiTheme="minorHAnsi"/>
              <w:rPrChange w:id="14577" w:author="becky" w:date="2010-07-19T09:05:00Z">
                <w:rPr>
                  <w:color w:val="0000FF"/>
                  <w:u w:val="double"/>
                </w:rPr>
              </w:rPrChange>
            </w:rPr>
            <w:tab/>
            <w:delText>- b) ____________________</w:delText>
          </w:r>
        </w:del>
      </w:moveFrom>
    </w:p>
    <w:p w:rsidR="001D043D" w:rsidRDefault="0072020C">
      <w:pPr>
        <w:pStyle w:val="ListParagraph"/>
        <w:tabs>
          <w:tab w:val="left" w:pos="3960"/>
        </w:tabs>
        <w:ind w:left="0"/>
        <w:outlineLvl w:val="0"/>
        <w:rPr>
          <w:del w:id="14578" w:author="Terry" w:date="2010-07-02T13:29:00Z"/>
          <w:rFonts w:asciiTheme="minorHAnsi" w:hAnsiTheme="minorHAnsi"/>
          <w:rPrChange w:id="14579" w:author="becky" w:date="2010-07-19T09:05:00Z">
            <w:rPr>
              <w:del w:id="14580" w:author="Terry" w:date="2010-07-02T13:29:00Z"/>
            </w:rPr>
          </w:rPrChange>
        </w:rPr>
        <w:pPrChange w:id="14581" w:author="Terry" w:date="2010-07-02T13:29:00Z">
          <w:pPr/>
        </w:pPrChange>
      </w:pPr>
      <w:moveFrom w:id="14582" w:author="Terry" w:date="2010-06-21T15:38:00Z">
        <w:del w:id="14583" w:author="Terry" w:date="2010-07-02T13:29:00Z">
          <w:r w:rsidRPr="0072020C">
            <w:rPr>
              <w:rFonts w:asciiTheme="minorHAnsi" w:hAnsiTheme="minorHAnsi"/>
              <w:rPrChange w:id="14584" w:author="becky" w:date="2010-07-19T09:05:00Z">
                <w:rPr>
                  <w:color w:val="0000FF"/>
                  <w:u w:val="double"/>
                </w:rPr>
              </w:rPrChange>
            </w:rPr>
            <w:delText xml:space="preserve">   </w:delText>
          </w:r>
          <w:r w:rsidRPr="0072020C">
            <w:rPr>
              <w:rFonts w:asciiTheme="minorHAnsi" w:hAnsiTheme="minorHAnsi"/>
              <w:rPrChange w:id="14585" w:author="becky" w:date="2010-07-19T09:05:00Z">
                <w:rPr>
                  <w:color w:val="0000FF"/>
                  <w:u w:val="double"/>
                </w:rPr>
              </w:rPrChange>
            </w:rPr>
            <w:tab/>
          </w:r>
        </w:del>
      </w:moveFrom>
    </w:p>
    <w:p w:rsidR="001D043D" w:rsidRDefault="0072020C">
      <w:pPr>
        <w:pStyle w:val="ListParagraph"/>
        <w:tabs>
          <w:tab w:val="left" w:pos="3960"/>
        </w:tabs>
        <w:ind w:left="0"/>
        <w:outlineLvl w:val="0"/>
        <w:rPr>
          <w:del w:id="14586" w:author="Terry" w:date="2010-07-02T13:29:00Z"/>
          <w:rFonts w:asciiTheme="minorHAnsi" w:hAnsiTheme="minorHAnsi"/>
          <w:rPrChange w:id="14587" w:author="becky" w:date="2010-07-19T09:05:00Z">
            <w:rPr>
              <w:del w:id="14588" w:author="Terry" w:date="2010-07-02T13:29:00Z"/>
            </w:rPr>
          </w:rPrChange>
        </w:rPr>
        <w:pPrChange w:id="14589" w:author="Terry" w:date="2010-07-02T13:29:00Z">
          <w:pPr/>
        </w:pPrChange>
      </w:pPr>
      <w:moveFrom w:id="14590" w:author="Terry" w:date="2010-06-21T15:38:00Z">
        <w:del w:id="14591" w:author="Terry" w:date="2010-07-02T13:29:00Z">
          <w:r w:rsidRPr="0072020C">
            <w:rPr>
              <w:rFonts w:asciiTheme="minorHAnsi" w:hAnsiTheme="minorHAnsi"/>
              <w:rPrChange w:id="14592" w:author="becky" w:date="2010-07-19T09:05:00Z">
                <w:rPr>
                  <w:color w:val="0000FF"/>
                  <w:u w:val="double"/>
                </w:rPr>
              </w:rPrChange>
            </w:rPr>
            <w:delText xml:space="preserve">REPORT OF CHAIR. </w:delText>
          </w:r>
        </w:del>
      </w:moveFrom>
    </w:p>
    <w:p w:rsidR="001D043D" w:rsidRDefault="001D043D">
      <w:pPr>
        <w:pStyle w:val="ListParagraph"/>
        <w:tabs>
          <w:tab w:val="left" w:pos="3960"/>
        </w:tabs>
        <w:ind w:left="0"/>
        <w:outlineLvl w:val="0"/>
        <w:rPr>
          <w:del w:id="14593" w:author="Terry" w:date="2010-07-02T13:29:00Z"/>
          <w:rFonts w:asciiTheme="minorHAnsi" w:hAnsiTheme="minorHAnsi"/>
          <w:rPrChange w:id="14594" w:author="becky" w:date="2010-07-19T09:05:00Z">
            <w:rPr>
              <w:del w:id="14595" w:author="Terry" w:date="2010-07-02T13:29:00Z"/>
            </w:rPr>
          </w:rPrChange>
        </w:rPr>
        <w:pPrChange w:id="14596" w:author="Terry" w:date="2010-07-02T13:29:00Z">
          <w:pPr>
            <w:ind w:left="540"/>
          </w:pPr>
        </w:pPrChange>
      </w:pPr>
    </w:p>
    <w:p w:rsidR="001D043D" w:rsidRDefault="001D043D">
      <w:pPr>
        <w:pStyle w:val="ListParagraph"/>
        <w:tabs>
          <w:tab w:val="left" w:pos="3960"/>
        </w:tabs>
        <w:ind w:left="0"/>
        <w:outlineLvl w:val="0"/>
        <w:rPr>
          <w:del w:id="14597" w:author="Terry" w:date="2010-07-02T13:29:00Z"/>
          <w:rFonts w:asciiTheme="minorHAnsi" w:hAnsiTheme="minorHAnsi"/>
          <w:rPrChange w:id="14598" w:author="becky" w:date="2010-07-19T09:05:00Z">
            <w:rPr>
              <w:del w:id="14599" w:author="Terry" w:date="2010-07-02T13:29:00Z"/>
            </w:rPr>
          </w:rPrChange>
        </w:rPr>
        <w:pPrChange w:id="14600" w:author="Terry" w:date="2010-07-02T13:29:00Z">
          <w:pPr/>
        </w:pPrChange>
      </w:pPr>
    </w:p>
    <w:p w:rsidR="001D043D" w:rsidRDefault="0072020C">
      <w:pPr>
        <w:pStyle w:val="ListParagraph"/>
        <w:tabs>
          <w:tab w:val="left" w:pos="3960"/>
        </w:tabs>
        <w:ind w:left="0"/>
        <w:outlineLvl w:val="0"/>
        <w:rPr>
          <w:del w:id="14601" w:author="Terry" w:date="2010-07-02T13:29:00Z"/>
          <w:rFonts w:asciiTheme="minorHAnsi" w:hAnsiTheme="minorHAnsi"/>
          <w:u w:val="single"/>
          <w:rPrChange w:id="14602" w:author="becky" w:date="2010-07-19T09:05:00Z">
            <w:rPr>
              <w:del w:id="14603" w:author="Terry" w:date="2010-07-02T13:29:00Z"/>
              <w:u w:val="single"/>
            </w:rPr>
          </w:rPrChange>
        </w:rPr>
        <w:pPrChange w:id="14604" w:author="Terry" w:date="2010-07-02T13:29:00Z">
          <w:pPr>
            <w:pStyle w:val="ListParagraph"/>
            <w:numPr>
              <w:numId w:val="9"/>
            </w:numPr>
            <w:tabs>
              <w:tab w:val="num" w:pos="540"/>
            </w:tabs>
            <w:ind w:left="540" w:hanging="360"/>
          </w:pPr>
        </w:pPrChange>
      </w:pPr>
      <w:moveFrom w:id="14605" w:author="Terry" w:date="2010-06-21T15:38:00Z">
        <w:del w:id="14606" w:author="Terry" w:date="2010-07-02T13:29:00Z">
          <w:r w:rsidRPr="0072020C">
            <w:rPr>
              <w:rFonts w:asciiTheme="minorHAnsi" w:hAnsiTheme="minorHAnsi"/>
              <w:highlight w:val="lightGray"/>
              <w:u w:val="single"/>
              <w:rPrChange w:id="14607" w:author="becky" w:date="2010-07-19T09:05:00Z">
                <w:rPr>
                  <w:color w:val="0000FF"/>
                  <w:highlight w:val="lightGray"/>
                  <w:u w:val="single"/>
                </w:rPr>
              </w:rPrChange>
            </w:rPr>
            <w:delText xml:space="preserve">PUBLIC SAFETY </w:delText>
          </w:r>
          <w:r w:rsidRPr="0072020C">
            <w:rPr>
              <w:rFonts w:asciiTheme="minorHAnsi" w:hAnsiTheme="minorHAnsi"/>
              <w:u w:val="single"/>
              <w:rPrChange w:id="14608" w:author="becky" w:date="2010-07-19T09:05:00Z">
                <w:rPr>
                  <w:color w:val="0000FF"/>
                  <w:u w:val="single"/>
                </w:rPr>
              </w:rPrChange>
            </w:rPr>
            <w:delText>– Co. Eicher</w:delText>
          </w:r>
        </w:del>
      </w:moveFrom>
    </w:p>
    <w:p w:rsidR="001D043D" w:rsidRDefault="001D043D">
      <w:pPr>
        <w:pStyle w:val="ListParagraph"/>
        <w:tabs>
          <w:tab w:val="left" w:pos="3960"/>
        </w:tabs>
        <w:ind w:left="0"/>
        <w:outlineLvl w:val="0"/>
        <w:rPr>
          <w:del w:id="14609" w:author="Terry" w:date="2010-07-02T13:29:00Z"/>
          <w:rFonts w:asciiTheme="minorHAnsi" w:hAnsiTheme="minorHAnsi"/>
          <w:rPrChange w:id="14610" w:author="becky" w:date="2010-07-19T09:05:00Z">
            <w:rPr>
              <w:del w:id="14611" w:author="Terry" w:date="2010-07-02T13:29:00Z"/>
            </w:rPr>
          </w:rPrChange>
        </w:rPr>
        <w:pPrChange w:id="14612" w:author="Terry" w:date="2010-07-02T13:29:00Z">
          <w:pPr/>
        </w:pPrChange>
      </w:pPr>
    </w:p>
    <w:p w:rsidR="001D043D" w:rsidRDefault="0072020C">
      <w:pPr>
        <w:pStyle w:val="ListParagraph"/>
        <w:tabs>
          <w:tab w:val="left" w:pos="3960"/>
        </w:tabs>
        <w:ind w:left="0"/>
        <w:outlineLvl w:val="0"/>
        <w:rPr>
          <w:del w:id="14613" w:author="Terry" w:date="2010-07-02T13:29:00Z"/>
          <w:rFonts w:asciiTheme="minorHAnsi" w:hAnsiTheme="minorHAnsi"/>
          <w:b/>
          <w:rPrChange w:id="14614" w:author="becky" w:date="2010-07-19T09:05:00Z">
            <w:rPr>
              <w:del w:id="14615" w:author="Terry" w:date="2010-07-02T13:29:00Z"/>
              <w:b/>
            </w:rPr>
          </w:rPrChange>
        </w:rPr>
        <w:pPrChange w:id="14616" w:author="Terry" w:date="2010-07-02T13:29:00Z">
          <w:pPr/>
        </w:pPrChange>
      </w:pPr>
      <w:moveFrom w:id="14617" w:author="Terry" w:date="2010-06-21T15:38:00Z">
        <w:del w:id="14618" w:author="Terry" w:date="2010-07-02T13:29:00Z">
          <w:r w:rsidRPr="0072020C">
            <w:rPr>
              <w:rFonts w:asciiTheme="minorHAnsi" w:hAnsiTheme="minorHAnsi"/>
              <w:b/>
              <w:rPrChange w:id="14619" w:author="becky" w:date="2010-07-19T09:05:00Z">
                <w:rPr>
                  <w:b/>
                  <w:color w:val="0000FF"/>
                  <w:u w:val="double"/>
                </w:rPr>
              </w:rPrChange>
            </w:rPr>
            <w:delText xml:space="preserve">#6 </w:delText>
          </w:r>
        </w:del>
      </w:moveFrom>
    </w:p>
    <w:p w:rsidR="001D043D" w:rsidRDefault="0072020C">
      <w:pPr>
        <w:pStyle w:val="ListParagraph"/>
        <w:tabs>
          <w:tab w:val="left" w:pos="3960"/>
        </w:tabs>
        <w:ind w:left="0"/>
        <w:outlineLvl w:val="0"/>
        <w:rPr>
          <w:del w:id="14620" w:author="Terry" w:date="2010-07-02T13:29:00Z"/>
          <w:rFonts w:asciiTheme="minorHAnsi" w:hAnsiTheme="minorHAnsi"/>
          <w:b/>
          <w:u w:val="single"/>
          <w:rPrChange w:id="14621" w:author="becky" w:date="2010-07-19T09:05:00Z">
            <w:rPr>
              <w:del w:id="14622" w:author="Terry" w:date="2010-07-02T13:29:00Z"/>
              <w:b/>
              <w:u w:val="single"/>
            </w:rPr>
          </w:rPrChange>
        </w:rPr>
        <w:pPrChange w:id="14623" w:author="Terry" w:date="2010-07-02T13:29:00Z">
          <w:pPr/>
        </w:pPrChange>
      </w:pPr>
      <w:moveFrom w:id="14624" w:author="Terry" w:date="2010-06-21T15:38:00Z">
        <w:del w:id="14625" w:author="Terry" w:date="2010-07-02T13:29:00Z">
          <w:r w:rsidRPr="0072020C">
            <w:rPr>
              <w:rFonts w:asciiTheme="minorHAnsi" w:hAnsiTheme="minorHAnsi"/>
              <w:b/>
              <w:rPrChange w:id="14626" w:author="becky" w:date="2010-07-19T09:05:00Z">
                <w:rPr>
                  <w:b/>
                  <w:color w:val="0000FF"/>
                  <w:u w:val="double"/>
                </w:rPr>
              </w:rPrChange>
            </w:rPr>
            <w:delText xml:space="preserve"> </w:delText>
          </w:r>
          <w:r w:rsidRPr="0072020C">
            <w:rPr>
              <w:rFonts w:asciiTheme="minorHAnsi" w:hAnsiTheme="minorHAnsi"/>
              <w:b/>
              <w:u w:val="single"/>
              <w:rPrChange w:id="14627" w:author="becky" w:date="2010-07-19T09:05:00Z">
                <w:rPr>
                  <w:b/>
                  <w:color w:val="0000FF"/>
                  <w:u w:val="single"/>
                </w:rPr>
              </w:rPrChange>
            </w:rPr>
            <w:delText xml:space="preserve">REQUESTS FOR BLOCK PARTIES </w:delText>
          </w:r>
        </w:del>
      </w:moveFrom>
    </w:p>
    <w:p w:rsidR="001D043D" w:rsidRDefault="0072020C">
      <w:pPr>
        <w:pStyle w:val="ListParagraph"/>
        <w:tabs>
          <w:tab w:val="left" w:pos="3960"/>
        </w:tabs>
        <w:ind w:left="0"/>
        <w:outlineLvl w:val="0"/>
        <w:rPr>
          <w:del w:id="14628" w:author="Terry" w:date="2010-07-02T13:29:00Z"/>
          <w:rFonts w:asciiTheme="minorHAnsi" w:hAnsiTheme="minorHAnsi"/>
          <w:rPrChange w:id="14629" w:author="becky" w:date="2010-07-19T09:05:00Z">
            <w:rPr>
              <w:del w:id="14630" w:author="Terry" w:date="2010-07-02T13:29:00Z"/>
            </w:rPr>
          </w:rPrChange>
        </w:rPr>
        <w:pPrChange w:id="14631" w:author="Terry" w:date="2010-07-02T13:29:00Z">
          <w:pPr/>
        </w:pPrChange>
      </w:pPr>
      <w:moveFrom w:id="14632" w:author="Terry" w:date="2010-06-21T15:38:00Z">
        <w:del w:id="14633" w:author="Terry" w:date="2010-07-02T13:29:00Z">
          <w:r w:rsidRPr="0072020C">
            <w:rPr>
              <w:rFonts w:asciiTheme="minorHAnsi" w:hAnsiTheme="minorHAnsi"/>
              <w:rPrChange w:id="14634" w:author="becky" w:date="2010-07-19T09:05:00Z">
                <w:rPr>
                  <w:color w:val="0000FF"/>
                  <w:u w:val="double"/>
                </w:rPr>
              </w:rPrChange>
            </w:rPr>
            <w:delText>Received from the following RESIDENTS:</w:delText>
          </w:r>
        </w:del>
      </w:moveFrom>
    </w:p>
    <w:p w:rsidR="001D043D" w:rsidRDefault="0072020C">
      <w:pPr>
        <w:pStyle w:val="ListParagraph"/>
        <w:tabs>
          <w:tab w:val="left" w:pos="3960"/>
        </w:tabs>
        <w:ind w:left="0"/>
        <w:outlineLvl w:val="0"/>
        <w:rPr>
          <w:del w:id="14635" w:author="Terry" w:date="2010-07-02T13:29:00Z"/>
          <w:rFonts w:asciiTheme="minorHAnsi" w:hAnsiTheme="minorHAnsi"/>
          <w:rPrChange w:id="14636" w:author="becky" w:date="2010-07-19T09:05:00Z">
            <w:rPr>
              <w:del w:id="14637" w:author="Terry" w:date="2010-07-02T13:29:00Z"/>
            </w:rPr>
          </w:rPrChange>
        </w:rPr>
        <w:pPrChange w:id="14638" w:author="Terry" w:date="2010-07-02T13:29:00Z">
          <w:pPr>
            <w:ind w:left="240" w:hanging="240"/>
            <w:jc w:val="both"/>
          </w:pPr>
        </w:pPrChange>
      </w:pPr>
      <w:moveFrom w:id="14639" w:author="Terry" w:date="2010-06-21T15:38:00Z">
        <w:del w:id="14640" w:author="Terry" w:date="2010-07-02T13:29:00Z">
          <w:r w:rsidRPr="0072020C">
            <w:rPr>
              <w:rFonts w:asciiTheme="minorHAnsi" w:hAnsiTheme="minorHAnsi"/>
              <w:rPrChange w:id="14641" w:author="becky" w:date="2010-07-19T09:05:00Z">
                <w:rPr>
                  <w:color w:val="0000FF"/>
                  <w:u w:val="double"/>
                </w:rPr>
              </w:rPrChange>
            </w:rPr>
            <w:delText>a)  Creamer Drive between Wisz and Ridge in Oaktree West</w:delText>
          </w:r>
        </w:del>
      </w:moveFrom>
    </w:p>
    <w:p w:rsidR="001D043D" w:rsidRDefault="0072020C">
      <w:pPr>
        <w:pStyle w:val="ListParagraph"/>
        <w:tabs>
          <w:tab w:val="left" w:pos="3960"/>
        </w:tabs>
        <w:ind w:left="0"/>
        <w:outlineLvl w:val="0"/>
        <w:rPr>
          <w:del w:id="14642" w:author="Terry" w:date="2010-07-02T13:29:00Z"/>
          <w:rFonts w:asciiTheme="minorHAnsi" w:hAnsiTheme="minorHAnsi"/>
          <w:rPrChange w:id="14643" w:author="becky" w:date="2010-07-19T09:05:00Z">
            <w:rPr>
              <w:del w:id="14644" w:author="Terry" w:date="2010-07-02T13:29:00Z"/>
            </w:rPr>
          </w:rPrChange>
        </w:rPr>
        <w:pPrChange w:id="14645" w:author="Terry" w:date="2010-07-02T13:29:00Z">
          <w:pPr>
            <w:ind w:left="240" w:hanging="240"/>
            <w:jc w:val="both"/>
          </w:pPr>
        </w:pPrChange>
      </w:pPr>
      <w:moveFrom w:id="14646" w:author="Terry" w:date="2010-06-21T15:38:00Z">
        <w:del w:id="14647" w:author="Terry" w:date="2010-07-02T13:29:00Z">
          <w:r w:rsidRPr="0072020C">
            <w:rPr>
              <w:rFonts w:asciiTheme="minorHAnsi" w:hAnsiTheme="minorHAnsi"/>
              <w:rPrChange w:id="14648" w:author="becky" w:date="2010-07-19T09:05:00Z">
                <w:rPr>
                  <w:color w:val="0000FF"/>
                  <w:u w:val="double"/>
                </w:rPr>
              </w:rPrChange>
            </w:rPr>
            <w:delText xml:space="preserve">     on June 26, 2010.</w:delText>
          </w:r>
        </w:del>
      </w:moveFrom>
    </w:p>
    <w:p w:rsidR="001D043D" w:rsidRDefault="0072020C">
      <w:pPr>
        <w:pStyle w:val="ListParagraph"/>
        <w:tabs>
          <w:tab w:val="left" w:pos="3960"/>
        </w:tabs>
        <w:ind w:left="0"/>
        <w:outlineLvl w:val="0"/>
        <w:rPr>
          <w:del w:id="14649" w:author="Terry" w:date="2010-07-02T13:29:00Z"/>
          <w:rFonts w:asciiTheme="minorHAnsi" w:hAnsiTheme="minorHAnsi"/>
          <w:rPrChange w:id="14650" w:author="becky" w:date="2010-07-19T09:05:00Z">
            <w:rPr>
              <w:del w:id="14651" w:author="Terry" w:date="2010-07-02T13:29:00Z"/>
            </w:rPr>
          </w:rPrChange>
        </w:rPr>
        <w:pPrChange w:id="14652" w:author="Terry" w:date="2010-07-02T13:29:00Z">
          <w:pPr>
            <w:ind w:left="240" w:hanging="240"/>
            <w:jc w:val="both"/>
          </w:pPr>
        </w:pPrChange>
      </w:pPr>
      <w:moveFrom w:id="14653" w:author="Terry" w:date="2010-06-21T15:38:00Z">
        <w:del w:id="14654" w:author="Terry" w:date="2010-07-02T13:29:00Z">
          <w:r w:rsidRPr="0072020C">
            <w:rPr>
              <w:rFonts w:asciiTheme="minorHAnsi" w:hAnsiTheme="minorHAnsi"/>
              <w:rPrChange w:id="14655" w:author="becky" w:date="2010-07-19T09:05:00Z">
                <w:rPr>
                  <w:color w:val="0000FF"/>
                  <w:u w:val="double"/>
                </w:rPr>
              </w:rPrChange>
            </w:rPr>
            <w:delText>b)  Bissett Street in front of his home between 99 &amp; 110 Bissett St.</w:delText>
          </w:r>
        </w:del>
      </w:moveFrom>
    </w:p>
    <w:p w:rsidR="001D043D" w:rsidRDefault="0072020C">
      <w:pPr>
        <w:pStyle w:val="ListParagraph"/>
        <w:tabs>
          <w:tab w:val="left" w:pos="3960"/>
        </w:tabs>
        <w:ind w:left="0"/>
        <w:outlineLvl w:val="0"/>
        <w:rPr>
          <w:del w:id="14656" w:author="Terry" w:date="2010-07-02T13:29:00Z"/>
          <w:rFonts w:asciiTheme="minorHAnsi" w:hAnsiTheme="minorHAnsi"/>
          <w:rPrChange w:id="14657" w:author="becky" w:date="2010-07-19T09:05:00Z">
            <w:rPr>
              <w:del w:id="14658" w:author="Terry" w:date="2010-07-02T13:29:00Z"/>
            </w:rPr>
          </w:rPrChange>
        </w:rPr>
        <w:pPrChange w:id="14659" w:author="Terry" w:date="2010-07-02T13:29:00Z">
          <w:pPr>
            <w:ind w:left="240" w:hanging="240"/>
            <w:jc w:val="both"/>
          </w:pPr>
        </w:pPrChange>
      </w:pPr>
      <w:moveFrom w:id="14660" w:author="Terry" w:date="2010-06-21T15:38:00Z">
        <w:del w:id="14661" w:author="Terry" w:date="2010-07-02T13:29:00Z">
          <w:r w:rsidRPr="0072020C">
            <w:rPr>
              <w:rFonts w:asciiTheme="minorHAnsi" w:hAnsiTheme="minorHAnsi"/>
              <w:rPrChange w:id="14662" w:author="becky" w:date="2010-07-19T09:05:00Z">
                <w:rPr>
                  <w:color w:val="0000FF"/>
                  <w:u w:val="double"/>
                </w:rPr>
              </w:rPrChange>
            </w:rPr>
            <w:delText xml:space="preserve">     for a collective Grammar School Graduation Party between</w:delText>
          </w:r>
        </w:del>
      </w:moveFrom>
    </w:p>
    <w:p w:rsidR="001D043D" w:rsidRDefault="0072020C">
      <w:pPr>
        <w:pStyle w:val="ListParagraph"/>
        <w:tabs>
          <w:tab w:val="left" w:pos="3960"/>
        </w:tabs>
        <w:ind w:left="0"/>
        <w:outlineLvl w:val="0"/>
        <w:rPr>
          <w:del w:id="14663" w:author="Terry" w:date="2010-07-02T13:29:00Z"/>
          <w:rFonts w:asciiTheme="minorHAnsi" w:hAnsiTheme="minorHAnsi"/>
          <w:u w:val="single"/>
          <w:rPrChange w:id="14664" w:author="becky" w:date="2010-07-19T09:05:00Z">
            <w:rPr>
              <w:del w:id="14665" w:author="Terry" w:date="2010-07-02T13:29:00Z"/>
              <w:u w:val="single"/>
            </w:rPr>
          </w:rPrChange>
        </w:rPr>
        <w:pPrChange w:id="14666" w:author="Terry" w:date="2010-07-02T13:29:00Z">
          <w:pPr>
            <w:ind w:left="240" w:hanging="240"/>
            <w:jc w:val="both"/>
          </w:pPr>
        </w:pPrChange>
      </w:pPr>
      <w:moveFrom w:id="14667" w:author="Terry" w:date="2010-06-21T15:38:00Z">
        <w:del w:id="14668" w:author="Terry" w:date="2010-07-02T13:29:00Z">
          <w:r w:rsidRPr="0072020C">
            <w:rPr>
              <w:rFonts w:asciiTheme="minorHAnsi" w:hAnsiTheme="minorHAnsi"/>
              <w:rPrChange w:id="14669" w:author="becky" w:date="2010-07-19T09:05:00Z">
                <w:rPr>
                  <w:color w:val="0000FF"/>
                  <w:u w:val="double"/>
                </w:rPr>
              </w:rPrChange>
            </w:rPr>
            <w:delText xml:space="preserve">     1PM and dusk on June 26, 2010.</w:delText>
          </w:r>
          <w:r w:rsidRPr="0072020C">
            <w:rPr>
              <w:rFonts w:asciiTheme="minorHAnsi" w:hAnsiTheme="minorHAnsi"/>
              <w:rPrChange w:id="14670" w:author="becky" w:date="2010-07-19T09:05:00Z">
                <w:rPr>
                  <w:color w:val="0000FF"/>
                  <w:u w:val="double"/>
                </w:rPr>
              </w:rPrChange>
            </w:rPr>
            <w:tab/>
          </w:r>
          <w:r w:rsidRPr="0072020C">
            <w:rPr>
              <w:rFonts w:asciiTheme="minorHAnsi" w:hAnsiTheme="minorHAnsi"/>
              <w:rPrChange w:id="14671" w:author="becky" w:date="2010-07-19T09:05:00Z">
                <w:rPr>
                  <w:color w:val="0000FF"/>
                  <w:u w:val="double"/>
                </w:rPr>
              </w:rPrChange>
            </w:rPr>
            <w:tab/>
          </w:r>
          <w:r w:rsidRPr="0072020C">
            <w:rPr>
              <w:rFonts w:asciiTheme="minorHAnsi" w:hAnsiTheme="minorHAnsi"/>
              <w:rPrChange w:id="14672" w:author="becky" w:date="2010-07-19T09:05:00Z">
                <w:rPr>
                  <w:color w:val="0000FF"/>
                  <w:u w:val="double"/>
                </w:rPr>
              </w:rPrChange>
            </w:rPr>
            <w:tab/>
          </w:r>
          <w:r w:rsidRPr="0072020C">
            <w:rPr>
              <w:rFonts w:asciiTheme="minorHAnsi" w:hAnsiTheme="minorHAnsi"/>
              <w:rPrChange w:id="14673" w:author="becky" w:date="2010-07-19T09:05:00Z">
                <w:rPr>
                  <w:color w:val="0000FF"/>
                  <w:u w:val="double"/>
                </w:rPr>
              </w:rPrChange>
            </w:rPr>
            <w:tab/>
          </w:r>
          <w:r w:rsidRPr="0072020C">
            <w:rPr>
              <w:rFonts w:asciiTheme="minorHAnsi" w:hAnsiTheme="minorHAnsi"/>
              <w:rPrChange w:id="14674" w:author="becky" w:date="2010-07-19T09:05:00Z">
                <w:rPr>
                  <w:color w:val="0000FF"/>
                  <w:u w:val="double"/>
                </w:rPr>
              </w:rPrChange>
            </w:rPr>
            <w:tab/>
            <w:delText>-</w:delText>
          </w:r>
          <w:r w:rsidRPr="0072020C">
            <w:rPr>
              <w:rFonts w:asciiTheme="minorHAnsi" w:hAnsiTheme="minorHAnsi"/>
              <w:rPrChange w:id="14675" w:author="becky" w:date="2010-07-19T09:05:00Z">
                <w:rPr>
                  <w:color w:val="0000FF"/>
                  <w:u w:val="double"/>
                </w:rPr>
              </w:rPrChange>
            </w:rPr>
            <w:tab/>
          </w:r>
          <w:r w:rsidRPr="0072020C">
            <w:rPr>
              <w:rFonts w:asciiTheme="minorHAnsi" w:hAnsiTheme="minorHAnsi"/>
              <w:u w:val="single"/>
              <w:rPrChange w:id="14676" w:author="becky" w:date="2010-07-19T09:05:00Z">
                <w:rPr>
                  <w:color w:val="0000FF"/>
                  <w:u w:val="single"/>
                </w:rPr>
              </w:rPrChange>
            </w:rPr>
            <w:delText>Approve/Disapprove.</w:delText>
          </w:r>
        </w:del>
      </w:moveFrom>
    </w:p>
    <w:p w:rsidR="001D043D" w:rsidRDefault="0072020C">
      <w:pPr>
        <w:pStyle w:val="ListParagraph"/>
        <w:tabs>
          <w:tab w:val="left" w:pos="3960"/>
        </w:tabs>
        <w:ind w:left="0"/>
        <w:outlineLvl w:val="0"/>
        <w:rPr>
          <w:del w:id="14677" w:author="Terry" w:date="2010-07-02T13:29:00Z"/>
          <w:rFonts w:asciiTheme="minorHAnsi" w:hAnsiTheme="minorHAnsi"/>
          <w:rPrChange w:id="14678" w:author="becky" w:date="2010-07-19T09:05:00Z">
            <w:rPr>
              <w:del w:id="14679" w:author="Terry" w:date="2010-07-02T13:29:00Z"/>
            </w:rPr>
          </w:rPrChange>
        </w:rPr>
        <w:pPrChange w:id="14680" w:author="Terry" w:date="2010-07-02T13:29:00Z">
          <w:pPr/>
        </w:pPrChange>
      </w:pPr>
      <w:moveFrom w:id="14681" w:author="Terry" w:date="2010-06-21T15:38:00Z">
        <w:del w:id="14682" w:author="Terry" w:date="2010-07-02T13:29:00Z">
          <w:r w:rsidRPr="0072020C">
            <w:rPr>
              <w:rFonts w:asciiTheme="minorHAnsi" w:hAnsiTheme="minorHAnsi"/>
              <w:rPrChange w:id="14683" w:author="becky" w:date="2010-07-19T09:05:00Z">
                <w:rPr>
                  <w:color w:val="0000FF"/>
                  <w:u w:val="double"/>
                </w:rPr>
              </w:rPrChange>
            </w:rPr>
            <w:lastRenderedPageBreak/>
            <w:delText xml:space="preserve">     </w:delText>
          </w:r>
        </w:del>
      </w:moveFrom>
    </w:p>
    <w:p w:rsidR="001D043D" w:rsidRDefault="0072020C">
      <w:pPr>
        <w:pStyle w:val="ListParagraph"/>
        <w:tabs>
          <w:tab w:val="left" w:pos="3960"/>
        </w:tabs>
        <w:ind w:left="0"/>
        <w:outlineLvl w:val="0"/>
        <w:rPr>
          <w:del w:id="14684" w:author="Terry" w:date="2010-07-02T13:29:00Z"/>
          <w:rFonts w:asciiTheme="minorHAnsi" w:hAnsiTheme="minorHAnsi"/>
          <w:b/>
          <w:rPrChange w:id="14685" w:author="becky" w:date="2010-07-19T09:05:00Z">
            <w:rPr>
              <w:del w:id="14686" w:author="Terry" w:date="2010-07-02T13:29:00Z"/>
              <w:b/>
            </w:rPr>
          </w:rPrChange>
        </w:rPr>
        <w:pPrChange w:id="14687" w:author="Terry" w:date="2010-07-02T13:29:00Z">
          <w:pPr>
            <w:ind w:left="240" w:hanging="240"/>
            <w:jc w:val="both"/>
          </w:pPr>
        </w:pPrChange>
      </w:pPr>
      <w:moveFrom w:id="14688" w:author="Terry" w:date="2010-06-21T15:38:00Z">
        <w:del w:id="14689" w:author="Terry" w:date="2010-07-02T13:29:00Z">
          <w:r w:rsidRPr="0072020C">
            <w:rPr>
              <w:rFonts w:asciiTheme="minorHAnsi" w:hAnsiTheme="minorHAnsi"/>
              <w:b/>
              <w:rPrChange w:id="14690" w:author="becky" w:date="2010-07-19T09:05:00Z">
                <w:rPr>
                  <w:b/>
                  <w:color w:val="0000FF"/>
                  <w:u w:val="double"/>
                </w:rPr>
              </w:rPrChange>
            </w:rPr>
            <w:delText>#7</w:delText>
          </w:r>
        </w:del>
      </w:moveFrom>
    </w:p>
    <w:p w:rsidR="001D043D" w:rsidRDefault="0072020C">
      <w:pPr>
        <w:pStyle w:val="ListParagraph"/>
        <w:tabs>
          <w:tab w:val="left" w:pos="3960"/>
        </w:tabs>
        <w:ind w:left="0"/>
        <w:outlineLvl w:val="0"/>
        <w:rPr>
          <w:del w:id="14691" w:author="Terry" w:date="2010-07-02T13:29:00Z"/>
          <w:rFonts w:asciiTheme="minorHAnsi" w:hAnsiTheme="minorHAnsi"/>
          <w:b/>
          <w:u w:val="single"/>
          <w:rPrChange w:id="14692" w:author="becky" w:date="2010-07-19T09:05:00Z">
            <w:rPr>
              <w:del w:id="14693" w:author="Terry" w:date="2010-07-02T13:29:00Z"/>
              <w:b/>
              <w:u w:val="single"/>
            </w:rPr>
          </w:rPrChange>
        </w:rPr>
        <w:pPrChange w:id="14694" w:author="Terry" w:date="2010-07-02T13:29:00Z">
          <w:pPr>
            <w:ind w:left="240" w:hanging="240"/>
            <w:jc w:val="both"/>
          </w:pPr>
        </w:pPrChange>
      </w:pPr>
      <w:moveFrom w:id="14695" w:author="Terry" w:date="2010-06-21T15:38:00Z">
        <w:del w:id="14696" w:author="Terry" w:date="2010-07-02T13:29:00Z">
          <w:r w:rsidRPr="0072020C">
            <w:rPr>
              <w:rFonts w:asciiTheme="minorHAnsi" w:hAnsiTheme="minorHAnsi"/>
              <w:b/>
              <w:u w:val="single"/>
              <w:rPrChange w:id="14697" w:author="becky" w:date="2010-07-19T09:05:00Z">
                <w:rPr>
                  <w:b/>
                  <w:color w:val="0000FF"/>
                  <w:u w:val="single"/>
                </w:rPr>
              </w:rPrChange>
            </w:rPr>
            <w:delText>MORGAN HOSE &amp; CHEMICAL CO. NO. 1</w:delText>
          </w:r>
        </w:del>
      </w:moveFrom>
    </w:p>
    <w:p w:rsidR="001D043D" w:rsidRDefault="0072020C">
      <w:pPr>
        <w:pStyle w:val="ListParagraph"/>
        <w:tabs>
          <w:tab w:val="left" w:pos="3960"/>
        </w:tabs>
        <w:ind w:left="0"/>
        <w:outlineLvl w:val="0"/>
        <w:rPr>
          <w:del w:id="14698" w:author="Terry" w:date="2010-07-02T13:29:00Z"/>
          <w:rFonts w:asciiTheme="minorHAnsi" w:hAnsiTheme="minorHAnsi"/>
          <w:b/>
          <w:u w:val="single"/>
          <w:rPrChange w:id="14699" w:author="becky" w:date="2010-07-19T09:05:00Z">
            <w:rPr>
              <w:del w:id="14700" w:author="Terry" w:date="2010-07-02T13:29:00Z"/>
              <w:b/>
              <w:u w:val="single"/>
            </w:rPr>
          </w:rPrChange>
        </w:rPr>
        <w:pPrChange w:id="14701" w:author="Terry" w:date="2010-07-02T13:29:00Z">
          <w:pPr>
            <w:ind w:left="240" w:hanging="240"/>
            <w:jc w:val="both"/>
          </w:pPr>
        </w:pPrChange>
      </w:pPr>
      <w:moveFrom w:id="14702" w:author="Terry" w:date="2010-06-21T15:38:00Z">
        <w:del w:id="14703" w:author="Terry" w:date="2010-07-02T13:29:00Z">
          <w:r w:rsidRPr="0072020C">
            <w:rPr>
              <w:rFonts w:asciiTheme="minorHAnsi" w:hAnsiTheme="minorHAnsi"/>
              <w:b/>
              <w:u w:val="single"/>
              <w:rPrChange w:id="14704" w:author="becky" w:date="2010-07-19T09:05:00Z">
                <w:rPr>
                  <w:b/>
                  <w:color w:val="0000FF"/>
                  <w:u w:val="single"/>
                </w:rPr>
              </w:rPrChange>
            </w:rPr>
            <w:delText>AND PRESIDENT PARK FIRE CO. NO. 1</w:delText>
          </w:r>
        </w:del>
      </w:moveFrom>
    </w:p>
    <w:p w:rsidR="001D043D" w:rsidRDefault="0072020C">
      <w:pPr>
        <w:pStyle w:val="ListParagraph"/>
        <w:tabs>
          <w:tab w:val="left" w:pos="3960"/>
        </w:tabs>
        <w:ind w:left="0"/>
        <w:outlineLvl w:val="0"/>
        <w:rPr>
          <w:del w:id="14705" w:author="Terry" w:date="2010-07-02T13:29:00Z"/>
          <w:rFonts w:asciiTheme="minorHAnsi" w:hAnsiTheme="minorHAnsi"/>
          <w:rPrChange w:id="14706" w:author="becky" w:date="2010-07-19T09:05:00Z">
            <w:rPr>
              <w:del w:id="14707" w:author="Terry" w:date="2010-07-02T13:29:00Z"/>
            </w:rPr>
          </w:rPrChange>
        </w:rPr>
        <w:pPrChange w:id="14708" w:author="Terry" w:date="2010-07-02T13:29:00Z">
          <w:pPr>
            <w:numPr>
              <w:numId w:val="9"/>
            </w:numPr>
            <w:tabs>
              <w:tab w:val="num" w:pos="540"/>
            </w:tabs>
            <w:ind w:left="540" w:hanging="360"/>
            <w:jc w:val="both"/>
          </w:pPr>
        </w:pPrChange>
      </w:pPr>
      <w:moveFrom w:id="14709" w:author="Terry" w:date="2010-06-21T15:38:00Z">
        <w:del w:id="14710" w:author="Terry" w:date="2010-07-02T13:29:00Z">
          <w:r w:rsidRPr="0072020C">
            <w:rPr>
              <w:rFonts w:asciiTheme="minorHAnsi" w:hAnsiTheme="minorHAnsi"/>
              <w:rPrChange w:id="14711" w:author="becky" w:date="2010-07-19T09:05:00Z">
                <w:rPr>
                  <w:color w:val="0000FF"/>
                  <w:u w:val="double"/>
                </w:rPr>
              </w:rPrChange>
            </w:rPr>
            <w:delText xml:space="preserve">MORGAN HOSE CO. </w:delText>
          </w:r>
        </w:del>
      </w:moveFrom>
    </w:p>
    <w:p w:rsidR="001D043D" w:rsidRDefault="0072020C">
      <w:pPr>
        <w:pStyle w:val="ListParagraph"/>
        <w:tabs>
          <w:tab w:val="left" w:pos="3960"/>
        </w:tabs>
        <w:ind w:left="0"/>
        <w:outlineLvl w:val="0"/>
        <w:rPr>
          <w:del w:id="14712" w:author="Terry" w:date="2010-07-02T13:29:00Z"/>
          <w:rFonts w:asciiTheme="minorHAnsi" w:hAnsiTheme="minorHAnsi"/>
          <w:rPrChange w:id="14713" w:author="becky" w:date="2010-07-19T09:05:00Z">
            <w:rPr>
              <w:del w:id="14714" w:author="Terry" w:date="2010-07-02T13:29:00Z"/>
            </w:rPr>
          </w:rPrChange>
        </w:rPr>
        <w:pPrChange w:id="14715" w:author="Terry" w:date="2010-07-02T13:29:00Z">
          <w:pPr>
            <w:ind w:left="540"/>
            <w:jc w:val="both"/>
          </w:pPr>
        </w:pPrChange>
      </w:pPr>
      <w:moveFrom w:id="14716" w:author="Terry" w:date="2010-06-21T15:38:00Z">
        <w:del w:id="14717" w:author="Terry" w:date="2010-07-02T13:29:00Z">
          <w:r w:rsidRPr="0072020C">
            <w:rPr>
              <w:rFonts w:asciiTheme="minorHAnsi" w:hAnsiTheme="minorHAnsi"/>
              <w:rPrChange w:id="14718" w:author="becky" w:date="2010-07-19T09:05:00Z">
                <w:rPr>
                  <w:color w:val="0000FF"/>
                  <w:u w:val="double"/>
                </w:rPr>
              </w:rPrChange>
            </w:rPr>
            <w:delText>Application for Regular Membership received from:</w:delText>
          </w:r>
        </w:del>
      </w:moveFrom>
    </w:p>
    <w:p w:rsidR="001D043D" w:rsidRDefault="0072020C">
      <w:pPr>
        <w:pStyle w:val="ListParagraph"/>
        <w:tabs>
          <w:tab w:val="left" w:pos="3960"/>
        </w:tabs>
        <w:ind w:left="0"/>
        <w:outlineLvl w:val="0"/>
        <w:rPr>
          <w:del w:id="14719" w:author="Terry" w:date="2010-07-02T13:29:00Z"/>
          <w:rFonts w:asciiTheme="minorHAnsi" w:hAnsiTheme="minorHAnsi"/>
          <w:rPrChange w:id="14720" w:author="becky" w:date="2010-07-19T09:05:00Z">
            <w:rPr>
              <w:del w:id="14721" w:author="Terry" w:date="2010-07-02T13:29:00Z"/>
            </w:rPr>
          </w:rPrChange>
        </w:rPr>
        <w:pPrChange w:id="14722" w:author="Terry" w:date="2010-07-02T13:29:00Z">
          <w:pPr>
            <w:ind w:left="540"/>
            <w:jc w:val="both"/>
          </w:pPr>
        </w:pPrChange>
      </w:pPr>
      <w:moveFrom w:id="14723" w:author="Terry" w:date="2010-06-21T15:38:00Z">
        <w:del w:id="14724" w:author="Terry" w:date="2010-07-02T13:29:00Z">
          <w:r w:rsidRPr="0072020C">
            <w:rPr>
              <w:rFonts w:asciiTheme="minorHAnsi" w:hAnsiTheme="minorHAnsi"/>
              <w:rPrChange w:id="14725" w:author="becky" w:date="2010-07-19T09:05:00Z">
                <w:rPr>
                  <w:color w:val="0000FF"/>
                  <w:u w:val="double"/>
                </w:rPr>
              </w:rPrChange>
            </w:rPr>
            <w:delText>a)  Daniel Greenhouse, 1106 Harbor Club Drive</w:delText>
          </w:r>
        </w:del>
      </w:moveFrom>
    </w:p>
    <w:p w:rsidR="001D043D" w:rsidRDefault="0072020C">
      <w:pPr>
        <w:pStyle w:val="ListParagraph"/>
        <w:tabs>
          <w:tab w:val="left" w:pos="3960"/>
        </w:tabs>
        <w:ind w:left="0"/>
        <w:outlineLvl w:val="0"/>
        <w:rPr>
          <w:del w:id="14726" w:author="Terry" w:date="2010-07-02T13:29:00Z"/>
          <w:rFonts w:asciiTheme="minorHAnsi" w:hAnsiTheme="minorHAnsi"/>
          <w:u w:val="single"/>
          <w:rPrChange w:id="14727" w:author="becky" w:date="2010-07-19T09:05:00Z">
            <w:rPr>
              <w:del w:id="14728" w:author="Terry" w:date="2010-07-02T13:29:00Z"/>
              <w:u w:val="single"/>
            </w:rPr>
          </w:rPrChange>
        </w:rPr>
        <w:pPrChange w:id="14729" w:author="Terry" w:date="2010-07-02T13:29:00Z">
          <w:pPr>
            <w:ind w:left="240" w:hanging="240"/>
            <w:jc w:val="both"/>
          </w:pPr>
        </w:pPrChange>
      </w:pPr>
      <w:moveFrom w:id="14730" w:author="Terry" w:date="2010-06-21T15:38:00Z">
        <w:del w:id="14731" w:author="Terry" w:date="2010-07-02T13:29:00Z">
          <w:r w:rsidRPr="0072020C">
            <w:rPr>
              <w:rFonts w:asciiTheme="minorHAnsi" w:hAnsiTheme="minorHAnsi"/>
              <w:rPrChange w:id="14732" w:author="becky" w:date="2010-07-19T09:05:00Z">
                <w:rPr>
                  <w:color w:val="0000FF"/>
                  <w:u w:val="double"/>
                </w:rPr>
              </w:rPrChange>
            </w:rPr>
            <w:delText xml:space="preserve">     (Accepted by Fire Co. in 11/09).</w:delText>
          </w:r>
          <w:r w:rsidRPr="0072020C">
            <w:rPr>
              <w:rFonts w:asciiTheme="minorHAnsi" w:hAnsiTheme="minorHAnsi"/>
              <w:rPrChange w:id="14733" w:author="becky" w:date="2010-07-19T09:05:00Z">
                <w:rPr>
                  <w:color w:val="0000FF"/>
                  <w:u w:val="double"/>
                </w:rPr>
              </w:rPrChange>
            </w:rPr>
            <w:tab/>
          </w:r>
          <w:r w:rsidRPr="0072020C">
            <w:rPr>
              <w:rFonts w:asciiTheme="minorHAnsi" w:hAnsiTheme="minorHAnsi"/>
              <w:rPrChange w:id="14734" w:author="becky" w:date="2010-07-19T09:05:00Z">
                <w:rPr>
                  <w:color w:val="0000FF"/>
                  <w:u w:val="double"/>
                </w:rPr>
              </w:rPrChange>
            </w:rPr>
            <w:tab/>
          </w:r>
          <w:r w:rsidRPr="0072020C">
            <w:rPr>
              <w:rFonts w:asciiTheme="minorHAnsi" w:hAnsiTheme="minorHAnsi"/>
              <w:rPrChange w:id="14735" w:author="becky" w:date="2010-07-19T09:05:00Z">
                <w:rPr>
                  <w:color w:val="0000FF"/>
                  <w:u w:val="double"/>
                </w:rPr>
              </w:rPrChange>
            </w:rPr>
            <w:tab/>
          </w:r>
          <w:r w:rsidRPr="0072020C">
            <w:rPr>
              <w:rFonts w:asciiTheme="minorHAnsi" w:hAnsiTheme="minorHAnsi"/>
              <w:rPrChange w:id="14736" w:author="becky" w:date="2010-07-19T09:05:00Z">
                <w:rPr>
                  <w:color w:val="0000FF"/>
                  <w:u w:val="double"/>
                </w:rPr>
              </w:rPrChange>
            </w:rPr>
            <w:tab/>
            <w:delText>-</w:delText>
          </w:r>
          <w:r w:rsidRPr="0072020C">
            <w:rPr>
              <w:rFonts w:asciiTheme="minorHAnsi" w:hAnsiTheme="minorHAnsi"/>
              <w:rPrChange w:id="14737" w:author="becky" w:date="2010-07-19T09:05:00Z">
                <w:rPr>
                  <w:color w:val="0000FF"/>
                  <w:u w:val="double"/>
                </w:rPr>
              </w:rPrChange>
            </w:rPr>
            <w:tab/>
            <w:delText xml:space="preserve">a)  </w:delText>
          </w:r>
          <w:r w:rsidRPr="0072020C">
            <w:rPr>
              <w:rFonts w:asciiTheme="minorHAnsi" w:hAnsiTheme="minorHAnsi"/>
              <w:u w:val="single"/>
              <w:rPrChange w:id="14738" w:author="becky" w:date="2010-07-19T09:05:00Z">
                <w:rPr>
                  <w:color w:val="0000FF"/>
                  <w:u w:val="single"/>
                </w:rPr>
              </w:rPrChange>
            </w:rPr>
            <w:delText>Approve / Disapprove.</w:delText>
          </w:r>
        </w:del>
      </w:moveFrom>
    </w:p>
    <w:p w:rsidR="001D043D" w:rsidRDefault="001D043D">
      <w:pPr>
        <w:pStyle w:val="ListParagraph"/>
        <w:tabs>
          <w:tab w:val="left" w:pos="3960"/>
        </w:tabs>
        <w:ind w:left="0"/>
        <w:outlineLvl w:val="0"/>
        <w:rPr>
          <w:del w:id="14739" w:author="Terry" w:date="2010-07-02T13:29:00Z"/>
          <w:rFonts w:asciiTheme="minorHAnsi" w:hAnsiTheme="minorHAnsi"/>
          <w:rPrChange w:id="14740" w:author="becky" w:date="2010-07-19T09:05:00Z">
            <w:rPr>
              <w:del w:id="14741" w:author="Terry" w:date="2010-07-02T13:29:00Z"/>
            </w:rPr>
          </w:rPrChange>
        </w:rPr>
        <w:pPrChange w:id="14742" w:author="Terry" w:date="2010-07-02T13:29:00Z">
          <w:pPr>
            <w:ind w:left="540"/>
            <w:jc w:val="both"/>
          </w:pPr>
        </w:pPrChange>
      </w:pPr>
    </w:p>
    <w:p w:rsidR="001D043D" w:rsidRDefault="0072020C">
      <w:pPr>
        <w:pStyle w:val="ListParagraph"/>
        <w:tabs>
          <w:tab w:val="left" w:pos="3960"/>
        </w:tabs>
        <w:ind w:left="0"/>
        <w:outlineLvl w:val="0"/>
        <w:rPr>
          <w:del w:id="14743" w:author="Terry" w:date="2010-07-02T13:29:00Z"/>
          <w:rFonts w:asciiTheme="minorHAnsi" w:hAnsiTheme="minorHAnsi"/>
          <w:rPrChange w:id="14744" w:author="becky" w:date="2010-07-19T09:05:00Z">
            <w:rPr>
              <w:del w:id="14745" w:author="Terry" w:date="2010-07-02T13:29:00Z"/>
            </w:rPr>
          </w:rPrChange>
        </w:rPr>
        <w:pPrChange w:id="14746" w:author="Terry" w:date="2010-07-02T13:29:00Z">
          <w:pPr>
            <w:numPr>
              <w:numId w:val="9"/>
            </w:numPr>
            <w:tabs>
              <w:tab w:val="num" w:pos="540"/>
            </w:tabs>
            <w:ind w:left="540" w:hanging="360"/>
            <w:jc w:val="both"/>
          </w:pPr>
        </w:pPrChange>
      </w:pPr>
      <w:moveFrom w:id="14747" w:author="Terry" w:date="2010-06-21T15:38:00Z">
        <w:del w:id="14748" w:author="Terry" w:date="2010-07-02T13:29:00Z">
          <w:r w:rsidRPr="0072020C">
            <w:rPr>
              <w:rFonts w:asciiTheme="minorHAnsi" w:hAnsiTheme="minorHAnsi"/>
              <w:rPrChange w:id="14749" w:author="becky" w:date="2010-07-19T09:05:00Z">
                <w:rPr>
                  <w:color w:val="0000FF"/>
                  <w:u w:val="double"/>
                </w:rPr>
              </w:rPrChange>
            </w:rPr>
            <w:delText>PRESIDENT PARK FIRE CO.</w:delText>
          </w:r>
        </w:del>
      </w:moveFrom>
    </w:p>
    <w:p w:rsidR="001D043D" w:rsidRDefault="0072020C">
      <w:pPr>
        <w:pStyle w:val="ListParagraph"/>
        <w:tabs>
          <w:tab w:val="left" w:pos="3960"/>
        </w:tabs>
        <w:ind w:left="0"/>
        <w:outlineLvl w:val="0"/>
        <w:rPr>
          <w:del w:id="14750" w:author="Terry" w:date="2010-07-02T13:29:00Z"/>
          <w:rFonts w:asciiTheme="minorHAnsi" w:hAnsiTheme="minorHAnsi"/>
          <w:rPrChange w:id="14751" w:author="becky" w:date="2010-07-19T09:05:00Z">
            <w:rPr>
              <w:del w:id="14752" w:author="Terry" w:date="2010-07-02T13:29:00Z"/>
            </w:rPr>
          </w:rPrChange>
        </w:rPr>
        <w:pPrChange w:id="14753" w:author="Terry" w:date="2010-07-02T13:29:00Z">
          <w:pPr>
            <w:ind w:left="540"/>
            <w:jc w:val="both"/>
          </w:pPr>
        </w:pPrChange>
      </w:pPr>
      <w:moveFrom w:id="14754" w:author="Terry" w:date="2010-06-21T15:38:00Z">
        <w:del w:id="14755" w:author="Terry" w:date="2010-07-02T13:29:00Z">
          <w:r w:rsidRPr="0072020C">
            <w:rPr>
              <w:rFonts w:asciiTheme="minorHAnsi" w:hAnsiTheme="minorHAnsi"/>
              <w:rPrChange w:id="14756" w:author="becky" w:date="2010-07-19T09:05:00Z">
                <w:rPr>
                  <w:color w:val="0000FF"/>
                  <w:u w:val="double"/>
                </w:rPr>
              </w:rPrChange>
            </w:rPr>
            <w:delText>Application for Regular Membership received from:</w:delText>
          </w:r>
        </w:del>
      </w:moveFrom>
    </w:p>
    <w:p w:rsidR="001D043D" w:rsidRDefault="0072020C">
      <w:pPr>
        <w:pStyle w:val="ListParagraph"/>
        <w:tabs>
          <w:tab w:val="left" w:pos="3960"/>
        </w:tabs>
        <w:ind w:left="0"/>
        <w:outlineLvl w:val="0"/>
        <w:rPr>
          <w:del w:id="14757" w:author="Terry" w:date="2010-07-02T13:29:00Z"/>
          <w:rFonts w:asciiTheme="minorHAnsi" w:hAnsiTheme="minorHAnsi"/>
          <w:rPrChange w:id="14758" w:author="becky" w:date="2010-07-19T09:05:00Z">
            <w:rPr>
              <w:del w:id="14759" w:author="Terry" w:date="2010-07-02T13:29:00Z"/>
            </w:rPr>
          </w:rPrChange>
        </w:rPr>
        <w:pPrChange w:id="14760" w:author="Terry" w:date="2010-07-02T13:29:00Z">
          <w:pPr>
            <w:ind w:left="540"/>
            <w:jc w:val="both"/>
          </w:pPr>
        </w:pPrChange>
      </w:pPr>
      <w:moveFrom w:id="14761" w:author="Terry" w:date="2010-06-21T15:38:00Z">
        <w:del w:id="14762" w:author="Terry" w:date="2010-07-02T13:29:00Z">
          <w:r w:rsidRPr="0072020C">
            <w:rPr>
              <w:rFonts w:asciiTheme="minorHAnsi" w:hAnsiTheme="minorHAnsi"/>
              <w:rPrChange w:id="14763" w:author="becky" w:date="2010-07-19T09:05:00Z">
                <w:rPr>
                  <w:color w:val="0000FF"/>
                  <w:u w:val="double"/>
                </w:rPr>
              </w:rPrChange>
            </w:rPr>
            <w:delText>a)  Michael Galvin, 1 Byrnes Lane West.</w:delText>
          </w:r>
        </w:del>
      </w:moveFrom>
    </w:p>
    <w:p w:rsidR="001D043D" w:rsidRDefault="0072020C">
      <w:pPr>
        <w:pStyle w:val="ListParagraph"/>
        <w:tabs>
          <w:tab w:val="left" w:pos="3960"/>
        </w:tabs>
        <w:ind w:left="0"/>
        <w:outlineLvl w:val="0"/>
        <w:rPr>
          <w:del w:id="14764" w:author="Terry" w:date="2010-07-02T13:29:00Z"/>
          <w:rFonts w:asciiTheme="minorHAnsi" w:hAnsiTheme="minorHAnsi"/>
          <w:rPrChange w:id="14765" w:author="becky" w:date="2010-07-19T09:05:00Z">
            <w:rPr>
              <w:del w:id="14766" w:author="Terry" w:date="2010-07-02T13:29:00Z"/>
            </w:rPr>
          </w:rPrChange>
        </w:rPr>
        <w:pPrChange w:id="14767" w:author="Terry" w:date="2010-07-02T13:29:00Z">
          <w:pPr>
            <w:ind w:left="540"/>
            <w:jc w:val="both"/>
          </w:pPr>
        </w:pPrChange>
      </w:pPr>
      <w:moveFrom w:id="14768" w:author="Terry" w:date="2010-06-21T15:38:00Z">
        <w:del w:id="14769" w:author="Terry" w:date="2010-07-02T13:29:00Z">
          <w:r w:rsidRPr="0072020C">
            <w:rPr>
              <w:rFonts w:asciiTheme="minorHAnsi" w:hAnsiTheme="minorHAnsi"/>
              <w:rPrChange w:id="14770" w:author="becky" w:date="2010-07-19T09:05:00Z">
                <w:rPr>
                  <w:color w:val="0000FF"/>
                  <w:u w:val="double"/>
                </w:rPr>
              </w:rPrChange>
            </w:rPr>
            <w:delText>b)  Nicholas Hubert, 145 Kendall Drive</w:delText>
          </w:r>
        </w:del>
      </w:moveFrom>
    </w:p>
    <w:p w:rsidR="001D043D" w:rsidRDefault="0072020C">
      <w:pPr>
        <w:pStyle w:val="ListParagraph"/>
        <w:tabs>
          <w:tab w:val="left" w:pos="3960"/>
        </w:tabs>
        <w:ind w:left="0"/>
        <w:outlineLvl w:val="0"/>
        <w:rPr>
          <w:del w:id="14771" w:author="Terry" w:date="2010-07-02T13:29:00Z"/>
          <w:rFonts w:asciiTheme="minorHAnsi" w:hAnsiTheme="minorHAnsi"/>
          <w:rPrChange w:id="14772" w:author="becky" w:date="2010-07-19T09:05:00Z">
            <w:rPr>
              <w:del w:id="14773" w:author="Terry" w:date="2010-07-02T13:29:00Z"/>
            </w:rPr>
          </w:rPrChange>
        </w:rPr>
        <w:pPrChange w:id="14774" w:author="Terry" w:date="2010-07-02T13:29:00Z">
          <w:pPr>
            <w:ind w:left="540"/>
            <w:jc w:val="both"/>
          </w:pPr>
        </w:pPrChange>
      </w:pPr>
      <w:moveFrom w:id="14775" w:author="Terry" w:date="2010-06-21T15:38:00Z">
        <w:del w:id="14776" w:author="Terry" w:date="2010-07-02T13:29:00Z">
          <w:r w:rsidRPr="0072020C">
            <w:rPr>
              <w:rFonts w:asciiTheme="minorHAnsi" w:hAnsiTheme="minorHAnsi"/>
              <w:rPrChange w:id="14777" w:author="becky" w:date="2010-07-19T09:05:00Z">
                <w:rPr>
                  <w:color w:val="0000FF"/>
                  <w:u w:val="double"/>
                </w:rPr>
              </w:rPrChange>
            </w:rPr>
            <w:delText>c)  Tony Quinones, 21 Buchanan Ave.</w:delText>
          </w:r>
        </w:del>
      </w:moveFrom>
    </w:p>
    <w:p w:rsidR="001D043D" w:rsidRDefault="0072020C">
      <w:pPr>
        <w:pStyle w:val="ListParagraph"/>
        <w:tabs>
          <w:tab w:val="left" w:pos="3960"/>
        </w:tabs>
        <w:ind w:left="0"/>
        <w:outlineLvl w:val="0"/>
        <w:rPr>
          <w:del w:id="14778" w:author="Terry" w:date="2010-07-02T13:29:00Z"/>
          <w:rFonts w:asciiTheme="minorHAnsi" w:hAnsiTheme="minorHAnsi"/>
          <w:rPrChange w:id="14779" w:author="becky" w:date="2010-07-19T09:05:00Z">
            <w:rPr>
              <w:del w:id="14780" w:author="Terry" w:date="2010-07-02T13:29:00Z"/>
            </w:rPr>
          </w:rPrChange>
        </w:rPr>
        <w:pPrChange w:id="14781" w:author="Terry" w:date="2010-07-02T13:29:00Z">
          <w:pPr>
            <w:ind w:left="540"/>
            <w:jc w:val="both"/>
          </w:pPr>
        </w:pPrChange>
      </w:pPr>
      <w:moveFrom w:id="14782" w:author="Terry" w:date="2010-06-21T15:38:00Z">
        <w:del w:id="14783" w:author="Terry" w:date="2010-07-02T13:29:00Z">
          <w:r w:rsidRPr="0072020C">
            <w:rPr>
              <w:rFonts w:asciiTheme="minorHAnsi" w:hAnsiTheme="minorHAnsi"/>
              <w:rPrChange w:id="14784" w:author="becky" w:date="2010-07-19T09:05:00Z">
                <w:rPr>
                  <w:color w:val="0000FF"/>
                  <w:u w:val="double"/>
                </w:rPr>
              </w:rPrChange>
            </w:rPr>
            <w:delText xml:space="preserve">     (a-c all accepted by Fire Co. on 5/3/10</w:delText>
          </w:r>
        </w:del>
      </w:moveFrom>
    </w:p>
    <w:p w:rsidR="001D043D" w:rsidRDefault="0072020C">
      <w:pPr>
        <w:pStyle w:val="ListParagraph"/>
        <w:tabs>
          <w:tab w:val="left" w:pos="3960"/>
        </w:tabs>
        <w:ind w:left="0"/>
        <w:outlineLvl w:val="0"/>
        <w:rPr>
          <w:del w:id="14785" w:author="Terry" w:date="2010-07-02T13:29:00Z"/>
          <w:rFonts w:asciiTheme="minorHAnsi" w:hAnsiTheme="minorHAnsi"/>
          <w:rPrChange w:id="14786" w:author="becky" w:date="2010-07-19T09:05:00Z">
            <w:rPr>
              <w:del w:id="14787" w:author="Terry" w:date="2010-07-02T13:29:00Z"/>
            </w:rPr>
          </w:rPrChange>
        </w:rPr>
        <w:pPrChange w:id="14788" w:author="Terry" w:date="2010-07-02T13:29:00Z">
          <w:pPr>
            <w:ind w:left="540"/>
            <w:jc w:val="both"/>
          </w:pPr>
        </w:pPrChange>
      </w:pPr>
      <w:moveFrom w:id="14789" w:author="Terry" w:date="2010-06-21T15:38:00Z">
        <w:del w:id="14790" w:author="Terry" w:date="2010-07-02T13:29:00Z">
          <w:r w:rsidRPr="0072020C">
            <w:rPr>
              <w:rFonts w:asciiTheme="minorHAnsi" w:hAnsiTheme="minorHAnsi"/>
              <w:rPrChange w:id="14791" w:author="becky" w:date="2010-07-19T09:05:00Z">
                <w:rPr>
                  <w:color w:val="0000FF"/>
                  <w:u w:val="double"/>
                </w:rPr>
              </w:rPrChange>
            </w:rPr>
            <w:delText>d)  Daniel O. Nunes, 1 Miara St.</w:delText>
          </w:r>
        </w:del>
      </w:moveFrom>
    </w:p>
    <w:p w:rsidR="001D043D" w:rsidRDefault="0072020C">
      <w:pPr>
        <w:pStyle w:val="ListParagraph"/>
        <w:tabs>
          <w:tab w:val="left" w:pos="3960"/>
        </w:tabs>
        <w:ind w:left="0"/>
        <w:outlineLvl w:val="0"/>
        <w:rPr>
          <w:del w:id="14792" w:author="Terry" w:date="2010-07-02T13:29:00Z"/>
          <w:rFonts w:asciiTheme="minorHAnsi" w:hAnsiTheme="minorHAnsi"/>
          <w:rPrChange w:id="14793" w:author="becky" w:date="2010-07-19T09:05:00Z">
            <w:rPr>
              <w:del w:id="14794" w:author="Terry" w:date="2010-07-02T13:29:00Z"/>
            </w:rPr>
          </w:rPrChange>
        </w:rPr>
        <w:pPrChange w:id="14795" w:author="Terry" w:date="2010-07-02T13:29:00Z">
          <w:pPr>
            <w:ind w:left="540"/>
            <w:jc w:val="both"/>
          </w:pPr>
        </w:pPrChange>
      </w:pPr>
      <w:moveFrom w:id="14796" w:author="Terry" w:date="2010-06-21T15:38:00Z">
        <w:del w:id="14797" w:author="Terry" w:date="2010-07-02T13:29:00Z">
          <w:r w:rsidRPr="0072020C">
            <w:rPr>
              <w:rFonts w:asciiTheme="minorHAnsi" w:hAnsiTheme="minorHAnsi"/>
              <w:rPrChange w:id="14798" w:author="becky" w:date="2010-07-19T09:05:00Z">
                <w:rPr>
                  <w:color w:val="0000FF"/>
                  <w:u w:val="double"/>
                </w:rPr>
              </w:rPrChange>
            </w:rPr>
            <w:tab/>
            <w:delText xml:space="preserve">(accepted by Fire Co. on Feb. 1, 2010) </w:delText>
          </w:r>
          <w:r w:rsidRPr="0072020C">
            <w:rPr>
              <w:rFonts w:asciiTheme="minorHAnsi" w:hAnsiTheme="minorHAnsi"/>
              <w:rPrChange w:id="14799" w:author="becky" w:date="2010-07-19T09:05:00Z">
                <w:rPr>
                  <w:color w:val="0000FF"/>
                  <w:u w:val="double"/>
                </w:rPr>
              </w:rPrChange>
            </w:rPr>
            <w:tab/>
          </w:r>
          <w:r w:rsidRPr="0072020C">
            <w:rPr>
              <w:rFonts w:asciiTheme="minorHAnsi" w:hAnsiTheme="minorHAnsi"/>
              <w:rPrChange w:id="14800" w:author="becky" w:date="2010-07-19T09:05:00Z">
                <w:rPr>
                  <w:color w:val="0000FF"/>
                  <w:u w:val="double"/>
                </w:rPr>
              </w:rPrChange>
            </w:rPr>
            <w:tab/>
            <w:delText>-</w:delText>
          </w:r>
          <w:r w:rsidRPr="0072020C">
            <w:rPr>
              <w:rFonts w:asciiTheme="minorHAnsi" w:hAnsiTheme="minorHAnsi"/>
              <w:rPrChange w:id="14801" w:author="becky" w:date="2010-07-19T09:05:00Z">
                <w:rPr>
                  <w:color w:val="0000FF"/>
                  <w:u w:val="double"/>
                </w:rPr>
              </w:rPrChange>
            </w:rPr>
            <w:tab/>
            <w:delText xml:space="preserve">a-d) </w:delText>
          </w:r>
          <w:r w:rsidRPr="0072020C">
            <w:rPr>
              <w:rFonts w:asciiTheme="minorHAnsi" w:hAnsiTheme="minorHAnsi"/>
              <w:u w:val="single"/>
              <w:rPrChange w:id="14802" w:author="becky" w:date="2010-07-19T09:05:00Z">
                <w:rPr>
                  <w:color w:val="0000FF"/>
                  <w:u w:val="single"/>
                </w:rPr>
              </w:rPrChange>
            </w:rPr>
            <w:delText>Approve / Disapprove.</w:delText>
          </w:r>
        </w:del>
      </w:moveFrom>
    </w:p>
    <w:p w:rsidR="001D043D" w:rsidRDefault="001D043D">
      <w:pPr>
        <w:pStyle w:val="ListParagraph"/>
        <w:tabs>
          <w:tab w:val="left" w:pos="3960"/>
        </w:tabs>
        <w:ind w:left="0"/>
        <w:outlineLvl w:val="0"/>
        <w:rPr>
          <w:del w:id="14803" w:author="Terry" w:date="2010-07-02T13:29:00Z"/>
          <w:rFonts w:asciiTheme="minorHAnsi" w:hAnsiTheme="minorHAnsi"/>
          <w:rPrChange w:id="14804" w:author="becky" w:date="2010-07-19T09:05:00Z">
            <w:rPr>
              <w:del w:id="14805" w:author="Terry" w:date="2010-07-02T13:29:00Z"/>
            </w:rPr>
          </w:rPrChange>
        </w:rPr>
        <w:pPrChange w:id="14806" w:author="Terry" w:date="2010-07-02T13:29:00Z">
          <w:pPr>
            <w:ind w:left="540"/>
            <w:jc w:val="both"/>
          </w:pPr>
        </w:pPrChange>
      </w:pPr>
    </w:p>
    <w:p w:rsidR="001D043D" w:rsidRDefault="0072020C">
      <w:pPr>
        <w:pStyle w:val="ListParagraph"/>
        <w:tabs>
          <w:tab w:val="left" w:pos="3960"/>
        </w:tabs>
        <w:ind w:left="0"/>
        <w:outlineLvl w:val="0"/>
        <w:rPr>
          <w:del w:id="14807" w:author="Terry" w:date="2010-07-02T13:29:00Z"/>
          <w:rFonts w:asciiTheme="minorHAnsi" w:hAnsiTheme="minorHAnsi"/>
          <w:rPrChange w:id="14808" w:author="becky" w:date="2010-07-19T09:05:00Z">
            <w:rPr>
              <w:del w:id="14809" w:author="Terry" w:date="2010-07-02T13:29:00Z"/>
            </w:rPr>
          </w:rPrChange>
        </w:rPr>
        <w:pPrChange w:id="14810" w:author="Terry" w:date="2010-07-02T13:29:00Z">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540"/>
          </w:pPr>
        </w:pPrChange>
      </w:pPr>
      <w:moveFrom w:id="14811" w:author="Terry" w:date="2010-06-21T15:38:00Z">
        <w:del w:id="14812" w:author="Terry" w:date="2010-07-02T13:29:00Z">
          <w:r w:rsidRPr="0072020C">
            <w:rPr>
              <w:rFonts w:asciiTheme="minorHAnsi" w:hAnsiTheme="minorHAnsi"/>
              <w:rPrChange w:id="14813" w:author="becky" w:date="2010-07-19T09:05:00Z">
                <w:rPr>
                  <w:color w:val="0000FF"/>
                  <w:u w:val="double"/>
                </w:rPr>
              </w:rPrChange>
            </w:rPr>
            <w:tab/>
          </w:r>
        </w:del>
      </w:moveFrom>
    </w:p>
    <w:p w:rsidR="001D043D" w:rsidRDefault="001D043D">
      <w:pPr>
        <w:pStyle w:val="ListParagraph"/>
        <w:tabs>
          <w:tab w:val="left" w:pos="3960"/>
        </w:tabs>
        <w:ind w:left="0"/>
        <w:outlineLvl w:val="0"/>
        <w:rPr>
          <w:del w:id="14814" w:author="Terry" w:date="2010-07-02T13:29:00Z"/>
          <w:rFonts w:asciiTheme="minorHAnsi" w:hAnsiTheme="minorHAnsi"/>
          <w:b/>
          <w:u w:val="single"/>
          <w:rPrChange w:id="14815" w:author="becky" w:date="2010-07-19T09:05:00Z">
            <w:rPr>
              <w:del w:id="14816" w:author="Terry" w:date="2010-07-02T13:29:00Z"/>
              <w:b/>
              <w:u w:val="single"/>
            </w:rPr>
          </w:rPrChange>
        </w:rPr>
        <w:pPrChange w:id="14817" w:author="Terry" w:date="2010-07-02T13:29:00Z">
          <w:pPr>
            <w:ind w:left="240" w:hanging="240"/>
            <w:jc w:val="both"/>
          </w:pPr>
        </w:pPrChange>
      </w:pPr>
    </w:p>
    <w:p w:rsidR="001D043D" w:rsidRDefault="0072020C">
      <w:pPr>
        <w:pStyle w:val="ListParagraph"/>
        <w:tabs>
          <w:tab w:val="left" w:pos="3960"/>
        </w:tabs>
        <w:ind w:left="0"/>
        <w:outlineLvl w:val="0"/>
        <w:rPr>
          <w:del w:id="14818" w:author="Terry" w:date="2010-07-02T13:29:00Z"/>
          <w:rFonts w:asciiTheme="minorHAnsi" w:hAnsiTheme="minorHAnsi"/>
          <w:rPrChange w:id="14819" w:author="becky" w:date="2010-07-19T09:05:00Z">
            <w:rPr>
              <w:del w:id="14820" w:author="Terry" w:date="2010-07-02T13:29:00Z"/>
            </w:rPr>
          </w:rPrChange>
        </w:rPr>
        <w:pPrChange w:id="14821" w:author="Terry" w:date="2010-07-02T13:29:00Z">
          <w:pPr>
            <w:ind w:left="240" w:hanging="240"/>
            <w:jc w:val="both"/>
          </w:pPr>
        </w:pPrChange>
      </w:pPr>
      <w:moveFrom w:id="14822" w:author="Terry" w:date="2010-06-21T15:38:00Z">
        <w:del w:id="14823" w:author="Terry" w:date="2010-07-02T13:29:00Z">
          <w:r w:rsidRPr="0072020C">
            <w:rPr>
              <w:rFonts w:asciiTheme="minorHAnsi" w:hAnsiTheme="minorHAnsi"/>
              <w:rPrChange w:id="14824" w:author="becky" w:date="2010-07-19T09:05:00Z">
                <w:rPr>
                  <w:color w:val="0000FF"/>
                  <w:u w:val="double"/>
                </w:rPr>
              </w:rPrChange>
            </w:rPr>
            <w:tab/>
            <w:delText>REPORT OF CHAIR.</w:delText>
          </w:r>
        </w:del>
      </w:moveFrom>
    </w:p>
    <w:p w:rsidR="001D043D" w:rsidRDefault="0072020C">
      <w:pPr>
        <w:pStyle w:val="ListParagraph"/>
        <w:tabs>
          <w:tab w:val="left" w:pos="3960"/>
        </w:tabs>
        <w:ind w:left="0"/>
        <w:outlineLvl w:val="0"/>
        <w:rPr>
          <w:del w:id="14825" w:author="Terry" w:date="2010-07-02T13:29:00Z"/>
          <w:rFonts w:asciiTheme="minorHAnsi" w:hAnsiTheme="minorHAnsi"/>
          <w:rPrChange w:id="14826" w:author="becky" w:date="2010-07-19T09:05:00Z">
            <w:rPr>
              <w:del w:id="14827" w:author="Terry" w:date="2010-07-02T13:29:00Z"/>
            </w:rPr>
          </w:rPrChange>
        </w:rPr>
        <w:pPrChange w:id="14828" w:author="Terry" w:date="2010-07-02T13:29:00Z">
          <w:pPr>
            <w:tabs>
              <w:tab w:val="left" w:pos="5595"/>
            </w:tabs>
          </w:pPr>
        </w:pPrChange>
      </w:pPr>
      <w:moveFrom w:id="14829" w:author="Terry" w:date="2010-06-21T15:38:00Z">
        <w:del w:id="14830" w:author="Terry" w:date="2010-07-02T13:29:00Z">
          <w:r w:rsidRPr="0072020C">
            <w:rPr>
              <w:rFonts w:asciiTheme="minorHAnsi" w:hAnsiTheme="minorHAnsi"/>
              <w:rPrChange w:id="14831" w:author="becky" w:date="2010-07-19T09:05:00Z">
                <w:rPr>
                  <w:color w:val="0000FF"/>
                  <w:u w:val="double"/>
                </w:rPr>
              </w:rPrChange>
            </w:rPr>
            <w:tab/>
          </w:r>
        </w:del>
      </w:moveFrom>
    </w:p>
    <w:p w:rsidR="001D043D" w:rsidRDefault="001D043D">
      <w:pPr>
        <w:pStyle w:val="ListParagraph"/>
        <w:tabs>
          <w:tab w:val="left" w:pos="3960"/>
        </w:tabs>
        <w:ind w:left="0"/>
        <w:outlineLvl w:val="0"/>
        <w:rPr>
          <w:del w:id="14832" w:author="Terry" w:date="2010-07-02T13:29:00Z"/>
          <w:rFonts w:asciiTheme="minorHAnsi" w:hAnsiTheme="minorHAnsi"/>
          <w:rPrChange w:id="14833" w:author="becky" w:date="2010-07-19T09:05:00Z">
            <w:rPr>
              <w:del w:id="14834" w:author="Terry" w:date="2010-07-02T13:29:00Z"/>
            </w:rPr>
          </w:rPrChange>
        </w:rPr>
        <w:pPrChange w:id="14835" w:author="Terry" w:date="2010-07-02T13:29:00Z">
          <w:pPr/>
        </w:pPrChange>
      </w:pPr>
    </w:p>
    <w:p w:rsidR="001D043D" w:rsidRDefault="0072020C">
      <w:pPr>
        <w:pStyle w:val="ListParagraph"/>
        <w:tabs>
          <w:tab w:val="left" w:pos="3960"/>
        </w:tabs>
        <w:ind w:left="0"/>
        <w:outlineLvl w:val="0"/>
        <w:rPr>
          <w:del w:id="14836" w:author="Terry" w:date="2010-07-02T13:29:00Z"/>
          <w:rFonts w:asciiTheme="minorHAnsi" w:hAnsiTheme="minorHAnsi"/>
          <w:u w:val="single"/>
          <w:rPrChange w:id="14837" w:author="becky" w:date="2010-07-19T09:05:00Z">
            <w:rPr>
              <w:del w:id="14838" w:author="Terry" w:date="2010-07-02T13:29:00Z"/>
              <w:u w:val="single"/>
            </w:rPr>
          </w:rPrChange>
        </w:rPr>
        <w:pPrChange w:id="14839" w:author="Terry" w:date="2010-07-02T13:29:00Z">
          <w:pPr/>
        </w:pPrChange>
      </w:pPr>
      <w:moveFrom w:id="14840" w:author="Terry" w:date="2010-06-21T15:38:00Z">
        <w:del w:id="14841" w:author="Terry" w:date="2010-07-02T13:29:00Z">
          <w:r w:rsidRPr="0072020C">
            <w:rPr>
              <w:rFonts w:asciiTheme="minorHAnsi" w:hAnsiTheme="minorHAnsi"/>
              <w:b/>
              <w:u w:val="single"/>
              <w:rPrChange w:id="14842" w:author="becky" w:date="2010-07-19T09:05:00Z">
                <w:rPr>
                  <w:b/>
                  <w:color w:val="0000FF"/>
                  <w:u w:val="single"/>
                </w:rPr>
              </w:rPrChange>
            </w:rPr>
            <w:delText xml:space="preserve">#8     </w:delText>
          </w:r>
        </w:del>
      </w:moveFrom>
    </w:p>
    <w:p w:rsidR="001D043D" w:rsidRDefault="0072020C">
      <w:pPr>
        <w:pStyle w:val="ListParagraph"/>
        <w:tabs>
          <w:tab w:val="left" w:pos="3960"/>
        </w:tabs>
        <w:ind w:left="0"/>
        <w:outlineLvl w:val="0"/>
        <w:rPr>
          <w:del w:id="14843" w:author="Terry" w:date="2010-07-02T13:29:00Z"/>
          <w:rFonts w:asciiTheme="minorHAnsi" w:hAnsiTheme="minorHAnsi"/>
          <w:u w:val="single"/>
          <w:rPrChange w:id="14844" w:author="becky" w:date="2010-07-19T09:05:00Z">
            <w:rPr>
              <w:del w:id="14845" w:author="Terry" w:date="2010-07-02T13:29:00Z"/>
              <w:u w:val="single"/>
            </w:rPr>
          </w:rPrChange>
        </w:rPr>
        <w:pPrChange w:id="14846" w:author="Terry" w:date="2010-07-02T13:29:00Z">
          <w:pPr>
            <w:numPr>
              <w:numId w:val="9"/>
            </w:numPr>
            <w:tabs>
              <w:tab w:val="num" w:pos="540"/>
            </w:tabs>
            <w:ind w:left="720" w:hanging="360"/>
          </w:pPr>
        </w:pPrChange>
      </w:pPr>
      <w:moveFrom w:id="14847" w:author="Terry" w:date="2010-06-21T15:38:00Z">
        <w:del w:id="14848" w:author="Terry" w:date="2010-07-02T13:29:00Z">
          <w:r w:rsidRPr="0072020C">
            <w:rPr>
              <w:rFonts w:asciiTheme="minorHAnsi" w:hAnsiTheme="minorHAnsi"/>
              <w:highlight w:val="lightGray"/>
              <w:u w:val="single"/>
              <w:rPrChange w:id="14849" w:author="becky" w:date="2010-07-19T09:05:00Z">
                <w:rPr>
                  <w:color w:val="0000FF"/>
                  <w:highlight w:val="lightGray"/>
                  <w:u w:val="single"/>
                </w:rPr>
              </w:rPrChange>
            </w:rPr>
            <w:delText xml:space="preserve">PUBLIC WORKS </w:delText>
          </w:r>
          <w:r w:rsidRPr="0072020C">
            <w:rPr>
              <w:rFonts w:asciiTheme="minorHAnsi" w:hAnsiTheme="minorHAnsi"/>
              <w:u w:val="single"/>
              <w:rPrChange w:id="14850" w:author="becky" w:date="2010-07-19T09:05:00Z">
                <w:rPr>
                  <w:color w:val="0000FF"/>
                  <w:u w:val="single"/>
                </w:rPr>
              </w:rPrChange>
            </w:rPr>
            <w:delText>– Co. Kelly</w:delText>
          </w:r>
        </w:del>
      </w:moveFrom>
    </w:p>
    <w:p w:rsidR="001D043D" w:rsidRDefault="001D043D">
      <w:pPr>
        <w:pStyle w:val="ListParagraph"/>
        <w:tabs>
          <w:tab w:val="left" w:pos="3960"/>
        </w:tabs>
        <w:ind w:left="0"/>
        <w:outlineLvl w:val="0"/>
        <w:rPr>
          <w:del w:id="14851" w:author="Terry" w:date="2010-07-02T13:29:00Z"/>
          <w:rFonts w:asciiTheme="minorHAnsi" w:hAnsiTheme="minorHAnsi"/>
          <w:rPrChange w:id="14852" w:author="becky" w:date="2010-07-19T09:05:00Z">
            <w:rPr>
              <w:del w:id="14853" w:author="Terry" w:date="2010-07-02T13:29:00Z"/>
            </w:rPr>
          </w:rPrChange>
        </w:rPr>
        <w:pPrChange w:id="14854" w:author="Terry" w:date="2010-07-02T13:29:00Z">
          <w:pPr>
            <w:ind w:left="360"/>
          </w:pPr>
        </w:pPrChange>
      </w:pPr>
    </w:p>
    <w:p w:rsidR="001D043D" w:rsidRDefault="001D043D">
      <w:pPr>
        <w:pStyle w:val="ListParagraph"/>
        <w:tabs>
          <w:tab w:val="left" w:pos="3960"/>
        </w:tabs>
        <w:ind w:left="0"/>
        <w:outlineLvl w:val="0"/>
        <w:rPr>
          <w:del w:id="14855" w:author="Terry" w:date="2010-07-02T13:29:00Z"/>
          <w:rFonts w:asciiTheme="minorHAnsi" w:hAnsiTheme="minorHAnsi"/>
          <w:u w:val="single"/>
          <w:rPrChange w:id="14856" w:author="becky" w:date="2010-07-19T09:05:00Z">
            <w:rPr>
              <w:del w:id="14857" w:author="Terry" w:date="2010-07-02T13:29:00Z"/>
              <w:u w:val="single"/>
            </w:rPr>
          </w:rPrChange>
        </w:rPr>
        <w:pPrChange w:id="14858" w:author="Terry" w:date="2010-07-02T13:29:00Z">
          <w:pPr/>
        </w:pPrChange>
      </w:pPr>
    </w:p>
    <w:p w:rsidR="001D043D" w:rsidRDefault="0072020C">
      <w:pPr>
        <w:pStyle w:val="ListParagraph"/>
        <w:tabs>
          <w:tab w:val="left" w:pos="3960"/>
        </w:tabs>
        <w:ind w:left="0"/>
        <w:outlineLvl w:val="0"/>
        <w:rPr>
          <w:del w:id="14859" w:author="Terry" w:date="2010-07-02T13:29:00Z"/>
          <w:rFonts w:asciiTheme="minorHAnsi" w:hAnsiTheme="minorHAnsi"/>
          <w:rPrChange w:id="14860" w:author="becky" w:date="2010-07-19T09:05:00Z">
            <w:rPr>
              <w:del w:id="14861" w:author="Terry" w:date="2010-07-02T13:29:00Z"/>
            </w:rPr>
          </w:rPrChange>
        </w:rPr>
        <w:pPrChange w:id="14862" w:author="Terry" w:date="2010-07-02T13:29:00Z">
          <w:pPr/>
        </w:pPrChange>
      </w:pPr>
      <w:moveFrom w:id="14863" w:author="Terry" w:date="2010-06-21T15:38:00Z">
        <w:del w:id="14864" w:author="Terry" w:date="2010-07-02T13:29:00Z">
          <w:r w:rsidRPr="0072020C">
            <w:rPr>
              <w:rFonts w:asciiTheme="minorHAnsi" w:hAnsiTheme="minorHAnsi"/>
              <w:rPrChange w:id="14865" w:author="becky" w:date="2010-07-19T09:05:00Z">
                <w:rPr>
                  <w:color w:val="0000FF"/>
                  <w:u w:val="double"/>
                </w:rPr>
              </w:rPrChange>
            </w:rPr>
            <w:delText>REPORT OF CHAIR.</w:delText>
          </w:r>
        </w:del>
      </w:moveFrom>
    </w:p>
    <w:p w:rsidR="001D043D" w:rsidRDefault="0072020C">
      <w:pPr>
        <w:pStyle w:val="ListParagraph"/>
        <w:tabs>
          <w:tab w:val="left" w:pos="3960"/>
        </w:tabs>
        <w:ind w:left="0"/>
        <w:outlineLvl w:val="0"/>
        <w:rPr>
          <w:del w:id="14866" w:author="Terry" w:date="2010-07-02T13:29:00Z"/>
          <w:rFonts w:asciiTheme="minorHAnsi" w:hAnsiTheme="minorHAnsi"/>
          <w:rPrChange w:id="14867" w:author="becky" w:date="2010-07-19T09:05:00Z">
            <w:rPr>
              <w:del w:id="14868" w:author="Terry" w:date="2010-07-02T13:29:00Z"/>
            </w:rPr>
          </w:rPrChange>
        </w:rPr>
        <w:pPrChange w:id="14869" w:author="Terry" w:date="2010-07-02T13:29:00Z">
          <w:pPr/>
        </w:pPrChange>
      </w:pPr>
      <w:moveFrom w:id="14870" w:author="Terry" w:date="2010-06-21T15:38:00Z">
        <w:del w:id="14871" w:author="Terry" w:date="2010-07-02T13:29:00Z">
          <w:r w:rsidRPr="0072020C">
            <w:rPr>
              <w:rFonts w:asciiTheme="minorHAnsi" w:hAnsiTheme="minorHAnsi"/>
              <w:rPrChange w:id="14872" w:author="becky" w:date="2010-07-19T09:05:00Z">
                <w:rPr>
                  <w:color w:val="0000FF"/>
                  <w:u w:val="double"/>
                </w:rPr>
              </w:rPrChange>
            </w:rPr>
            <w:br/>
          </w:r>
        </w:del>
      </w:moveFrom>
    </w:p>
    <w:p w:rsidR="001D043D" w:rsidRDefault="0072020C">
      <w:pPr>
        <w:pStyle w:val="ListParagraph"/>
        <w:tabs>
          <w:tab w:val="left" w:pos="3960"/>
        </w:tabs>
        <w:ind w:left="0"/>
        <w:outlineLvl w:val="0"/>
        <w:rPr>
          <w:del w:id="14873" w:author="Terry" w:date="2010-07-02T13:29:00Z"/>
          <w:rFonts w:asciiTheme="minorHAnsi" w:hAnsiTheme="minorHAnsi"/>
          <w:b/>
          <w:u w:val="single"/>
          <w:rPrChange w:id="14874" w:author="becky" w:date="2010-07-19T09:05:00Z">
            <w:rPr>
              <w:del w:id="14875" w:author="Terry" w:date="2010-07-02T13:29:00Z"/>
              <w:b/>
              <w:u w:val="single"/>
            </w:rPr>
          </w:rPrChange>
        </w:rPr>
        <w:pPrChange w:id="14876" w:author="Terry" w:date="2010-07-02T13:29:00Z">
          <w:pPr/>
        </w:pPrChange>
      </w:pPr>
      <w:moveFrom w:id="14877" w:author="Terry" w:date="2010-06-21T15:38:00Z">
        <w:del w:id="14878" w:author="Terry" w:date="2010-07-02T13:29:00Z">
          <w:r w:rsidRPr="0072020C">
            <w:rPr>
              <w:rFonts w:asciiTheme="minorHAnsi" w:hAnsiTheme="minorHAnsi"/>
              <w:b/>
              <w:u w:val="single"/>
              <w:rPrChange w:id="14879" w:author="becky" w:date="2010-07-19T09:05:00Z">
                <w:rPr>
                  <w:b/>
                  <w:color w:val="0000FF"/>
                  <w:u w:val="single"/>
                </w:rPr>
              </w:rPrChange>
            </w:rPr>
            <w:delText>#9</w:delText>
          </w:r>
        </w:del>
      </w:moveFrom>
    </w:p>
    <w:p w:rsidR="001D043D" w:rsidRDefault="0072020C">
      <w:pPr>
        <w:pStyle w:val="ListParagraph"/>
        <w:tabs>
          <w:tab w:val="left" w:pos="3960"/>
        </w:tabs>
        <w:ind w:left="0"/>
        <w:outlineLvl w:val="0"/>
        <w:rPr>
          <w:del w:id="14880" w:author="Terry" w:date="2010-07-02T13:29:00Z"/>
          <w:rFonts w:asciiTheme="minorHAnsi" w:hAnsiTheme="minorHAnsi"/>
          <w:u w:val="single"/>
          <w:rPrChange w:id="14881" w:author="becky" w:date="2010-07-19T09:05:00Z">
            <w:rPr>
              <w:del w:id="14882" w:author="Terry" w:date="2010-07-02T13:29:00Z"/>
              <w:u w:val="single"/>
            </w:rPr>
          </w:rPrChange>
        </w:rPr>
        <w:pPrChange w:id="14883" w:author="Terry" w:date="2010-07-02T13:29:00Z">
          <w:pPr>
            <w:numPr>
              <w:numId w:val="9"/>
            </w:numPr>
            <w:tabs>
              <w:tab w:val="num" w:pos="540"/>
            </w:tabs>
            <w:ind w:left="540" w:hanging="360"/>
          </w:pPr>
        </w:pPrChange>
      </w:pPr>
      <w:moveFrom w:id="14884" w:author="Terry" w:date="2010-06-21T15:38:00Z">
        <w:del w:id="14885" w:author="Terry" w:date="2010-07-02T13:29:00Z">
          <w:r w:rsidRPr="0072020C">
            <w:rPr>
              <w:rFonts w:asciiTheme="minorHAnsi" w:hAnsiTheme="minorHAnsi"/>
              <w:highlight w:val="lightGray"/>
              <w:u w:val="single"/>
              <w:rPrChange w:id="14886" w:author="becky" w:date="2010-07-19T09:05:00Z">
                <w:rPr>
                  <w:color w:val="0000FF"/>
                  <w:highlight w:val="lightGray"/>
                  <w:u w:val="single"/>
                </w:rPr>
              </w:rPrChange>
            </w:rPr>
            <w:delText xml:space="preserve">RECREATION – </w:delText>
          </w:r>
          <w:r w:rsidRPr="0072020C">
            <w:rPr>
              <w:rFonts w:asciiTheme="minorHAnsi" w:hAnsiTheme="minorHAnsi"/>
              <w:u w:val="single"/>
              <w:rPrChange w:id="14887" w:author="becky" w:date="2010-07-19T09:05:00Z">
                <w:rPr>
                  <w:color w:val="0000FF"/>
                  <w:u w:val="single"/>
                </w:rPr>
              </w:rPrChange>
            </w:rPr>
            <w:delText>Co. Siarkiewicz</w:delText>
          </w:r>
        </w:del>
      </w:moveFrom>
    </w:p>
    <w:p w:rsidR="001D043D" w:rsidRDefault="001D043D">
      <w:pPr>
        <w:pStyle w:val="ListParagraph"/>
        <w:tabs>
          <w:tab w:val="left" w:pos="3960"/>
        </w:tabs>
        <w:ind w:left="0"/>
        <w:outlineLvl w:val="0"/>
        <w:rPr>
          <w:del w:id="14888" w:author="Terry" w:date="2010-07-02T13:29:00Z"/>
          <w:rFonts w:asciiTheme="minorHAnsi" w:hAnsiTheme="minorHAnsi"/>
          <w:u w:val="single"/>
          <w:rPrChange w:id="14889" w:author="becky" w:date="2010-07-19T09:05:00Z">
            <w:rPr>
              <w:del w:id="14890" w:author="Terry" w:date="2010-07-02T13:29:00Z"/>
              <w:u w:val="single"/>
            </w:rPr>
          </w:rPrChange>
        </w:rPr>
        <w:pPrChange w:id="14891" w:author="Terry" w:date="2010-07-02T13:29:00Z">
          <w:pPr>
            <w:ind w:left="540"/>
          </w:pPr>
        </w:pPrChange>
      </w:pPr>
    </w:p>
    <w:p w:rsidR="001D043D" w:rsidRDefault="001D043D">
      <w:pPr>
        <w:pStyle w:val="ListParagraph"/>
        <w:tabs>
          <w:tab w:val="left" w:pos="3960"/>
        </w:tabs>
        <w:ind w:left="0"/>
        <w:outlineLvl w:val="0"/>
        <w:rPr>
          <w:del w:id="14892" w:author="Terry" w:date="2010-07-02T13:29:00Z"/>
          <w:rFonts w:asciiTheme="minorHAnsi" w:hAnsiTheme="minorHAnsi"/>
          <w:rPrChange w:id="14893" w:author="becky" w:date="2010-07-19T09:05:00Z">
            <w:rPr>
              <w:del w:id="14894" w:author="Terry" w:date="2010-07-02T13:29:00Z"/>
            </w:rPr>
          </w:rPrChange>
        </w:rPr>
        <w:pPrChange w:id="14895" w:author="Terry" w:date="2010-07-02T13:29:00Z">
          <w:pPr/>
        </w:pPrChange>
      </w:pPr>
    </w:p>
    <w:p w:rsidR="001D043D" w:rsidRDefault="0072020C">
      <w:pPr>
        <w:pStyle w:val="ListParagraph"/>
        <w:tabs>
          <w:tab w:val="left" w:pos="3960"/>
        </w:tabs>
        <w:ind w:left="0"/>
        <w:outlineLvl w:val="0"/>
        <w:rPr>
          <w:del w:id="14896" w:author="Terry" w:date="2010-07-02T13:29:00Z"/>
          <w:rFonts w:asciiTheme="minorHAnsi" w:hAnsiTheme="minorHAnsi"/>
          <w:rPrChange w:id="14897" w:author="becky" w:date="2010-07-19T09:05:00Z">
            <w:rPr>
              <w:del w:id="14898" w:author="Terry" w:date="2010-07-02T13:29:00Z"/>
            </w:rPr>
          </w:rPrChange>
        </w:rPr>
        <w:pPrChange w:id="14899" w:author="Terry" w:date="2010-07-02T13:29:00Z">
          <w:pPr/>
        </w:pPrChange>
      </w:pPr>
      <w:moveFrom w:id="14900" w:author="Terry" w:date="2010-06-21T15:38:00Z">
        <w:del w:id="14901" w:author="Terry" w:date="2010-07-02T13:29:00Z">
          <w:r w:rsidRPr="0072020C">
            <w:rPr>
              <w:rFonts w:asciiTheme="minorHAnsi" w:hAnsiTheme="minorHAnsi"/>
              <w:rPrChange w:id="14902" w:author="becky" w:date="2010-07-19T09:05:00Z">
                <w:rPr>
                  <w:color w:val="0000FF"/>
                  <w:u w:val="double"/>
                </w:rPr>
              </w:rPrChange>
            </w:rPr>
            <w:delText>REPORT OF CHAIR.</w:delText>
          </w:r>
        </w:del>
      </w:moveFrom>
    </w:p>
    <w:p w:rsidR="001D043D" w:rsidRDefault="001D043D">
      <w:pPr>
        <w:pStyle w:val="ListParagraph"/>
        <w:tabs>
          <w:tab w:val="left" w:pos="3960"/>
        </w:tabs>
        <w:ind w:left="0"/>
        <w:outlineLvl w:val="0"/>
        <w:rPr>
          <w:del w:id="14903" w:author="Terry" w:date="2010-07-02T13:29:00Z"/>
          <w:rFonts w:asciiTheme="minorHAnsi" w:hAnsiTheme="minorHAnsi"/>
          <w:rPrChange w:id="14904" w:author="becky" w:date="2010-07-19T09:05:00Z">
            <w:rPr>
              <w:del w:id="14905" w:author="Terry" w:date="2010-07-02T13:29:00Z"/>
            </w:rPr>
          </w:rPrChange>
        </w:rPr>
        <w:pPrChange w:id="14906" w:author="Terry" w:date="2010-07-02T13:29:00Z">
          <w:pPr/>
        </w:pPrChange>
      </w:pPr>
    </w:p>
    <w:p w:rsidR="001D043D" w:rsidRDefault="0072020C">
      <w:pPr>
        <w:pStyle w:val="ListParagraph"/>
        <w:tabs>
          <w:tab w:val="left" w:pos="3960"/>
        </w:tabs>
        <w:ind w:left="0"/>
        <w:outlineLvl w:val="0"/>
        <w:rPr>
          <w:del w:id="14907" w:author="Terry" w:date="2010-07-02T13:29:00Z"/>
          <w:rFonts w:asciiTheme="minorHAnsi" w:hAnsiTheme="minorHAnsi"/>
          <w:b/>
          <w:u w:val="single"/>
          <w:rPrChange w:id="14908" w:author="becky" w:date="2010-07-19T09:05:00Z">
            <w:rPr>
              <w:del w:id="14909" w:author="Terry" w:date="2010-07-02T13:29:00Z"/>
              <w:b/>
              <w:u w:val="single"/>
            </w:rPr>
          </w:rPrChange>
        </w:rPr>
        <w:pPrChange w:id="14910" w:author="Terry" w:date="2010-07-02T13:29:00Z">
          <w:pPr/>
        </w:pPrChange>
      </w:pPr>
      <w:moveFrom w:id="14911" w:author="Terry" w:date="2010-06-21T15:38:00Z">
        <w:del w:id="14912" w:author="Terry" w:date="2010-07-02T13:29:00Z">
          <w:r w:rsidRPr="0072020C">
            <w:rPr>
              <w:rFonts w:asciiTheme="minorHAnsi" w:hAnsiTheme="minorHAnsi"/>
              <w:b/>
              <w:u w:val="single"/>
              <w:rPrChange w:id="14913" w:author="becky" w:date="2010-07-19T09:05:00Z">
                <w:rPr>
                  <w:b/>
                  <w:color w:val="0000FF"/>
                  <w:u w:val="single"/>
                </w:rPr>
              </w:rPrChange>
            </w:rPr>
            <w:delText>#10</w:delText>
          </w:r>
        </w:del>
      </w:moveFrom>
    </w:p>
    <w:p w:rsidR="001D043D" w:rsidRDefault="0072020C">
      <w:pPr>
        <w:pStyle w:val="ListParagraph"/>
        <w:tabs>
          <w:tab w:val="left" w:pos="3960"/>
        </w:tabs>
        <w:ind w:left="0"/>
        <w:outlineLvl w:val="0"/>
        <w:rPr>
          <w:del w:id="14914" w:author="Terry" w:date="2010-07-02T13:29:00Z"/>
          <w:rFonts w:asciiTheme="minorHAnsi" w:hAnsiTheme="minorHAnsi"/>
          <w:u w:val="single"/>
          <w:rPrChange w:id="14915" w:author="becky" w:date="2010-07-19T09:05:00Z">
            <w:rPr>
              <w:del w:id="14916" w:author="Terry" w:date="2010-07-02T13:29:00Z"/>
              <w:u w:val="single"/>
            </w:rPr>
          </w:rPrChange>
        </w:rPr>
        <w:pPrChange w:id="14917" w:author="Terry" w:date="2010-07-02T13:29:00Z">
          <w:pPr>
            <w:numPr>
              <w:numId w:val="9"/>
            </w:numPr>
            <w:tabs>
              <w:tab w:val="num" w:pos="540"/>
            </w:tabs>
            <w:ind w:left="540" w:hanging="360"/>
          </w:pPr>
        </w:pPrChange>
      </w:pPr>
      <w:moveFrom w:id="14918" w:author="Terry" w:date="2010-06-21T15:38:00Z">
        <w:del w:id="14919" w:author="Terry" w:date="2010-07-02T13:29:00Z">
          <w:r w:rsidRPr="0072020C">
            <w:rPr>
              <w:rFonts w:asciiTheme="minorHAnsi" w:hAnsiTheme="minorHAnsi"/>
              <w:highlight w:val="lightGray"/>
              <w:u w:val="single"/>
              <w:rPrChange w:id="14920" w:author="becky" w:date="2010-07-19T09:05:00Z">
                <w:rPr>
                  <w:color w:val="0000FF"/>
                  <w:highlight w:val="lightGray"/>
                  <w:u w:val="single"/>
                </w:rPr>
              </w:rPrChange>
            </w:rPr>
            <w:delText xml:space="preserve">WATER &amp; SEWER </w:delText>
          </w:r>
          <w:r w:rsidRPr="0072020C">
            <w:rPr>
              <w:rFonts w:asciiTheme="minorHAnsi" w:hAnsiTheme="minorHAnsi"/>
              <w:u w:val="single"/>
              <w:rPrChange w:id="14921" w:author="becky" w:date="2010-07-19T09:05:00Z">
                <w:rPr>
                  <w:color w:val="0000FF"/>
                  <w:u w:val="single"/>
                </w:rPr>
              </w:rPrChange>
            </w:rPr>
            <w:delText>– Co. Bella</w:delText>
          </w:r>
        </w:del>
      </w:moveFrom>
    </w:p>
    <w:p w:rsidR="001D043D" w:rsidRDefault="001D043D">
      <w:pPr>
        <w:pStyle w:val="ListParagraph"/>
        <w:tabs>
          <w:tab w:val="left" w:pos="3960"/>
        </w:tabs>
        <w:ind w:left="0"/>
        <w:outlineLvl w:val="0"/>
        <w:rPr>
          <w:del w:id="14922" w:author="Terry" w:date="2010-07-02T13:29:00Z"/>
          <w:rFonts w:asciiTheme="minorHAnsi" w:hAnsiTheme="minorHAnsi"/>
          <w:u w:val="single"/>
          <w:rPrChange w:id="14923" w:author="becky" w:date="2010-07-19T09:05:00Z">
            <w:rPr>
              <w:del w:id="14924" w:author="Terry" w:date="2010-07-02T13:29:00Z"/>
              <w:u w:val="single"/>
            </w:rPr>
          </w:rPrChange>
        </w:rPr>
        <w:pPrChange w:id="14925" w:author="Terry" w:date="2010-07-02T13:29:00Z">
          <w:pPr/>
        </w:pPrChange>
      </w:pPr>
    </w:p>
    <w:p w:rsidR="001D043D" w:rsidRDefault="0072020C">
      <w:pPr>
        <w:pStyle w:val="ListParagraph"/>
        <w:tabs>
          <w:tab w:val="left" w:pos="3960"/>
        </w:tabs>
        <w:ind w:left="0"/>
        <w:outlineLvl w:val="0"/>
        <w:rPr>
          <w:del w:id="14926" w:author="Terry" w:date="2010-07-02T13:29:00Z"/>
          <w:rFonts w:asciiTheme="minorHAnsi" w:hAnsiTheme="minorHAnsi"/>
          <w:rPrChange w:id="14927" w:author="becky" w:date="2010-07-19T09:05:00Z">
            <w:rPr>
              <w:del w:id="14928" w:author="Terry" w:date="2010-07-02T13:29:00Z"/>
            </w:rPr>
          </w:rPrChange>
        </w:rPr>
        <w:pPrChange w:id="14929" w:author="Terry" w:date="2010-07-02T13:29:00Z">
          <w:pPr>
            <w:ind w:left="180"/>
          </w:pPr>
        </w:pPrChange>
      </w:pPr>
      <w:moveFrom w:id="14930" w:author="Terry" w:date="2010-06-21T15:38:00Z">
        <w:del w:id="14931" w:author="Terry" w:date="2010-07-02T13:29:00Z">
          <w:r w:rsidRPr="0072020C">
            <w:rPr>
              <w:rFonts w:asciiTheme="minorHAnsi" w:hAnsiTheme="minorHAnsi"/>
              <w:rPrChange w:id="14932" w:author="becky" w:date="2010-07-19T09:05:00Z">
                <w:rPr>
                  <w:color w:val="0000FF"/>
                  <w:u w:val="double"/>
                </w:rPr>
              </w:rPrChange>
            </w:rPr>
            <w:delText xml:space="preserve">REPORT OF CHAIR. </w:delText>
          </w:r>
        </w:del>
      </w:moveFrom>
    </w:p>
    <w:p w:rsidR="001D043D" w:rsidRDefault="0072020C">
      <w:pPr>
        <w:pStyle w:val="ListParagraph"/>
        <w:tabs>
          <w:tab w:val="left" w:pos="3960"/>
        </w:tabs>
        <w:ind w:left="0"/>
        <w:outlineLvl w:val="0"/>
        <w:rPr>
          <w:del w:id="14933" w:author="Terry" w:date="2010-07-02T13:29:00Z"/>
          <w:rFonts w:asciiTheme="minorHAnsi" w:hAnsiTheme="minorHAnsi"/>
          <w:rPrChange w:id="14934" w:author="becky" w:date="2010-07-19T09:05:00Z">
            <w:rPr>
              <w:del w:id="14935" w:author="Terry" w:date="2010-07-02T13:29:00Z"/>
            </w:rPr>
          </w:rPrChange>
        </w:rPr>
        <w:pPrChange w:id="14936" w:author="Terry" w:date="2010-07-02T13:29:00Z">
          <w:pPr>
            <w:pStyle w:val="ListParagraph"/>
            <w:ind w:left="1080"/>
            <w:outlineLvl w:val="0"/>
          </w:pPr>
        </w:pPrChange>
      </w:pPr>
      <w:moveFrom w:id="14937" w:author="Terry" w:date="2010-06-21T15:38:00Z">
        <w:del w:id="14938" w:author="Terry" w:date="2010-07-02T13:29:00Z">
          <w:r w:rsidRPr="0072020C">
            <w:rPr>
              <w:rFonts w:asciiTheme="minorHAnsi" w:hAnsiTheme="minorHAnsi"/>
              <w:rPrChange w:id="14939" w:author="becky" w:date="2010-07-19T09:05:00Z">
                <w:rPr>
                  <w:color w:val="0000FF"/>
                  <w:u w:val="double"/>
                </w:rPr>
              </w:rPrChange>
            </w:rPr>
            <w:tab/>
          </w:r>
          <w:r w:rsidRPr="0072020C">
            <w:rPr>
              <w:rFonts w:asciiTheme="minorHAnsi" w:hAnsiTheme="minorHAnsi"/>
              <w:rPrChange w:id="14940" w:author="becky" w:date="2010-07-19T09:05:00Z">
                <w:rPr>
                  <w:color w:val="0000FF"/>
                  <w:u w:val="double"/>
                </w:rPr>
              </w:rPrChange>
            </w:rPr>
            <w:tab/>
          </w:r>
          <w:r w:rsidRPr="0072020C">
            <w:rPr>
              <w:rFonts w:asciiTheme="minorHAnsi" w:hAnsiTheme="minorHAnsi"/>
              <w:rPrChange w:id="14941" w:author="becky" w:date="2010-07-19T09:05:00Z">
                <w:rPr>
                  <w:color w:val="0000FF"/>
                  <w:u w:val="double"/>
                </w:rPr>
              </w:rPrChange>
            </w:rPr>
            <w:tab/>
          </w:r>
          <w:r w:rsidRPr="0072020C">
            <w:rPr>
              <w:rFonts w:asciiTheme="minorHAnsi" w:hAnsiTheme="minorHAnsi"/>
              <w:rPrChange w:id="14942" w:author="becky" w:date="2010-07-19T09:05:00Z">
                <w:rPr>
                  <w:color w:val="0000FF"/>
                  <w:u w:val="double"/>
                </w:rPr>
              </w:rPrChange>
            </w:rPr>
            <w:tab/>
          </w:r>
          <w:r w:rsidRPr="0072020C">
            <w:rPr>
              <w:rFonts w:asciiTheme="minorHAnsi" w:hAnsiTheme="minorHAnsi"/>
              <w:rPrChange w:id="14943" w:author="becky" w:date="2010-07-19T09:05:00Z">
                <w:rPr>
                  <w:color w:val="0000FF"/>
                  <w:u w:val="double"/>
                </w:rPr>
              </w:rPrChange>
            </w:rPr>
            <w:tab/>
          </w:r>
        </w:del>
      </w:moveFrom>
    </w:p>
    <w:p w:rsidR="001D043D" w:rsidRDefault="001D043D">
      <w:pPr>
        <w:pStyle w:val="ListParagraph"/>
        <w:tabs>
          <w:tab w:val="left" w:pos="3960"/>
        </w:tabs>
        <w:ind w:left="0"/>
        <w:outlineLvl w:val="0"/>
        <w:rPr>
          <w:del w:id="14944" w:author="Terry" w:date="2010-07-02T13:29:00Z"/>
          <w:rFonts w:asciiTheme="minorHAnsi" w:hAnsiTheme="minorHAnsi"/>
          <w:rPrChange w:id="14945" w:author="becky" w:date="2010-07-19T09:05:00Z">
            <w:rPr>
              <w:del w:id="14946" w:author="Terry" w:date="2010-07-02T13:29:00Z"/>
            </w:rPr>
          </w:rPrChange>
        </w:rPr>
        <w:pPrChange w:id="14947" w:author="Terry" w:date="2010-07-02T13:29:00Z">
          <w:pPr/>
        </w:pPrChange>
      </w:pPr>
    </w:p>
    <w:p w:rsidR="001D043D" w:rsidRDefault="0072020C">
      <w:pPr>
        <w:pStyle w:val="ListParagraph"/>
        <w:tabs>
          <w:tab w:val="left" w:pos="3960"/>
        </w:tabs>
        <w:ind w:left="0"/>
        <w:outlineLvl w:val="0"/>
        <w:rPr>
          <w:del w:id="14948" w:author="Terry" w:date="2010-07-02T13:29:00Z"/>
          <w:rFonts w:asciiTheme="minorHAnsi" w:hAnsiTheme="minorHAnsi"/>
          <w:b/>
          <w:u w:val="single"/>
          <w:rPrChange w:id="14949" w:author="becky" w:date="2010-07-19T09:05:00Z">
            <w:rPr>
              <w:del w:id="14950" w:author="Terry" w:date="2010-07-02T13:29:00Z"/>
              <w:b/>
              <w:u w:val="single"/>
            </w:rPr>
          </w:rPrChange>
        </w:rPr>
        <w:pPrChange w:id="14951" w:author="Terry" w:date="2010-07-02T13:29:00Z">
          <w:pPr/>
        </w:pPrChange>
      </w:pPr>
      <w:moveFrom w:id="14952" w:author="Terry" w:date="2010-06-21T15:38:00Z">
        <w:del w:id="14953" w:author="Terry" w:date="2010-07-02T13:29:00Z">
          <w:r w:rsidRPr="0072020C">
            <w:rPr>
              <w:rFonts w:asciiTheme="minorHAnsi" w:hAnsiTheme="minorHAnsi"/>
              <w:b/>
              <w:u w:val="single"/>
              <w:rPrChange w:id="14954" w:author="becky" w:date="2010-07-19T09:05:00Z">
                <w:rPr>
                  <w:b/>
                  <w:color w:val="0000FF"/>
                  <w:u w:val="single"/>
                </w:rPr>
              </w:rPrChange>
            </w:rPr>
            <w:delText>#11</w:delText>
          </w:r>
        </w:del>
      </w:moveFrom>
    </w:p>
    <w:p w:rsidR="001D043D" w:rsidRDefault="0072020C">
      <w:pPr>
        <w:pStyle w:val="ListParagraph"/>
        <w:tabs>
          <w:tab w:val="left" w:pos="3960"/>
        </w:tabs>
        <w:ind w:left="0"/>
        <w:outlineLvl w:val="0"/>
        <w:rPr>
          <w:del w:id="14955" w:author="Terry" w:date="2010-07-02T13:29:00Z"/>
          <w:rFonts w:asciiTheme="minorHAnsi" w:hAnsiTheme="minorHAnsi"/>
          <w:highlight w:val="lightGray"/>
          <w:rPrChange w:id="14956" w:author="becky" w:date="2010-07-19T09:05:00Z">
            <w:rPr>
              <w:del w:id="14957" w:author="Terry" w:date="2010-07-02T13:29:00Z"/>
              <w:highlight w:val="lightGray"/>
            </w:rPr>
          </w:rPrChange>
        </w:rPr>
        <w:pPrChange w:id="14958" w:author="Terry" w:date="2010-07-02T13:29:00Z">
          <w:pPr/>
        </w:pPrChange>
      </w:pPr>
      <w:moveFrom w:id="14959" w:author="Terry" w:date="2010-06-21T15:38:00Z">
        <w:del w:id="14960" w:author="Terry" w:date="2010-07-02T13:29:00Z">
          <w:r w:rsidRPr="0072020C">
            <w:rPr>
              <w:rFonts w:asciiTheme="minorHAnsi" w:hAnsiTheme="minorHAnsi"/>
              <w:rPrChange w:id="14961" w:author="becky" w:date="2010-07-19T09:05:00Z">
                <w:rPr>
                  <w:color w:val="0000FF"/>
                  <w:u w:val="double"/>
                </w:rPr>
              </w:rPrChange>
            </w:rPr>
            <w:delText xml:space="preserve">        </w:delText>
          </w:r>
          <w:r w:rsidRPr="0072020C">
            <w:rPr>
              <w:rFonts w:asciiTheme="minorHAnsi" w:hAnsiTheme="minorHAnsi"/>
              <w:highlight w:val="lightGray"/>
              <w:rPrChange w:id="14962" w:author="becky" w:date="2010-07-19T09:05:00Z">
                <w:rPr>
                  <w:color w:val="0000FF"/>
                  <w:highlight w:val="lightGray"/>
                  <w:u w:val="double"/>
                </w:rPr>
              </w:rPrChange>
            </w:rPr>
            <w:delText>BUSINESS  ADMINISTRATOR'S AGENDA/REPORT</w:delText>
          </w:r>
        </w:del>
      </w:moveFrom>
    </w:p>
    <w:p w:rsidR="001D043D" w:rsidRDefault="001D043D">
      <w:pPr>
        <w:pStyle w:val="ListParagraph"/>
        <w:tabs>
          <w:tab w:val="left" w:pos="3960"/>
        </w:tabs>
        <w:ind w:left="0"/>
        <w:outlineLvl w:val="0"/>
        <w:rPr>
          <w:del w:id="14963" w:author="Terry" w:date="2010-07-02T13:29:00Z"/>
          <w:rFonts w:asciiTheme="minorHAnsi" w:hAnsiTheme="minorHAnsi"/>
          <w:b/>
          <w:rPrChange w:id="14964" w:author="becky" w:date="2010-07-19T09:05:00Z">
            <w:rPr>
              <w:del w:id="14965" w:author="Terry" w:date="2010-07-02T13:29:00Z"/>
              <w:b/>
            </w:rPr>
          </w:rPrChange>
        </w:rPr>
        <w:pPrChange w:id="14966" w:author="Terry" w:date="2010-07-02T13:29:00Z">
          <w:pPr>
            <w:outlineLvl w:val="0"/>
          </w:pPr>
        </w:pPrChange>
      </w:pPr>
    </w:p>
    <w:p w:rsidR="001D043D" w:rsidRDefault="0072020C">
      <w:pPr>
        <w:pStyle w:val="ListParagraph"/>
        <w:tabs>
          <w:tab w:val="left" w:pos="3960"/>
        </w:tabs>
        <w:ind w:left="0"/>
        <w:outlineLvl w:val="0"/>
        <w:rPr>
          <w:del w:id="14967" w:author="Terry" w:date="2010-07-02T13:29:00Z"/>
          <w:rFonts w:asciiTheme="minorHAnsi" w:hAnsiTheme="minorHAnsi"/>
          <w:b/>
          <w:rPrChange w:id="14968" w:author="becky" w:date="2010-07-19T09:05:00Z">
            <w:rPr>
              <w:del w:id="14969" w:author="Terry" w:date="2010-07-02T13:29:00Z"/>
              <w:b/>
            </w:rPr>
          </w:rPrChange>
        </w:rPr>
        <w:pPrChange w:id="14970" w:author="Terry" w:date="2010-07-02T13:29:00Z">
          <w:pPr>
            <w:outlineLvl w:val="0"/>
          </w:pPr>
        </w:pPrChange>
      </w:pPr>
      <w:moveFrom w:id="14971" w:author="Terry" w:date="2010-06-21T15:38:00Z">
        <w:del w:id="14972" w:author="Terry" w:date="2010-07-02T13:29:00Z">
          <w:r w:rsidRPr="0072020C">
            <w:rPr>
              <w:rFonts w:asciiTheme="minorHAnsi" w:hAnsiTheme="minorHAnsi"/>
              <w:b/>
              <w:rPrChange w:id="14973" w:author="becky" w:date="2010-07-19T09:05:00Z">
                <w:rPr>
                  <w:b/>
                  <w:color w:val="0000FF"/>
                  <w:u w:val="double"/>
                </w:rPr>
              </w:rPrChange>
            </w:rPr>
            <w:delText xml:space="preserve">Administration &amp; Finance:  </w:delText>
          </w:r>
        </w:del>
      </w:moveFrom>
    </w:p>
    <w:p w:rsidR="001D043D" w:rsidRDefault="0072020C">
      <w:pPr>
        <w:pStyle w:val="ListParagraph"/>
        <w:tabs>
          <w:tab w:val="left" w:pos="3960"/>
        </w:tabs>
        <w:ind w:left="0"/>
        <w:outlineLvl w:val="0"/>
        <w:rPr>
          <w:del w:id="14974" w:author="Terry" w:date="2010-07-02T13:29:00Z"/>
          <w:rFonts w:asciiTheme="minorHAnsi" w:hAnsiTheme="minorHAnsi"/>
          <w:rPrChange w:id="14975" w:author="becky" w:date="2010-07-19T09:05:00Z">
            <w:rPr>
              <w:del w:id="14976" w:author="Terry" w:date="2010-07-02T13:29:00Z"/>
            </w:rPr>
          </w:rPrChange>
        </w:rPr>
        <w:pPrChange w:id="14977" w:author="Terry" w:date="2010-07-02T13:29:00Z">
          <w:pPr>
            <w:pStyle w:val="ListParagraph"/>
            <w:numPr>
              <w:numId w:val="17"/>
            </w:numPr>
            <w:ind w:left="1080" w:hanging="360"/>
            <w:contextualSpacing w:val="0"/>
            <w:outlineLvl w:val="0"/>
          </w:pPr>
        </w:pPrChange>
      </w:pPr>
      <w:moveFrom w:id="14978" w:author="Terry" w:date="2010-06-21T15:38:00Z">
        <w:del w:id="14979" w:author="Terry" w:date="2010-07-02T13:29:00Z">
          <w:r w:rsidRPr="0072020C">
            <w:rPr>
              <w:rFonts w:asciiTheme="minorHAnsi" w:hAnsiTheme="minorHAnsi"/>
              <w:rPrChange w:id="14980" w:author="becky" w:date="2010-07-19T09:05:00Z">
                <w:rPr>
                  <w:color w:val="0000FF"/>
                  <w:u w:val="double"/>
                </w:rPr>
              </w:rPrChange>
            </w:rPr>
            <w:delText xml:space="preserve">Authorization to execute an Operating and Lease Agreement with NJ Transit for the receipt and operation of a commuter shuttle utilizing grant funds from the NJ Transportation Planning Authority in an amount not to exceed $45,928.  This program provides the vehicle and provides a matching grant of up to 75% of the total costs.  </w:delText>
          </w:r>
        </w:del>
      </w:moveFrom>
    </w:p>
    <w:p w:rsidR="001D043D" w:rsidRDefault="001D043D">
      <w:pPr>
        <w:pStyle w:val="ListParagraph"/>
        <w:tabs>
          <w:tab w:val="left" w:pos="3960"/>
        </w:tabs>
        <w:ind w:left="0"/>
        <w:outlineLvl w:val="0"/>
        <w:rPr>
          <w:del w:id="14981" w:author="Terry" w:date="2010-07-02T13:29:00Z"/>
          <w:rFonts w:asciiTheme="minorHAnsi" w:hAnsiTheme="minorHAnsi"/>
          <w:rPrChange w:id="14982" w:author="becky" w:date="2010-07-19T09:05:00Z">
            <w:rPr>
              <w:del w:id="14983" w:author="Terry" w:date="2010-07-02T13:29:00Z"/>
            </w:rPr>
          </w:rPrChange>
        </w:rPr>
        <w:pPrChange w:id="14984" w:author="Terry" w:date="2010-07-02T13:29:00Z">
          <w:pPr>
            <w:pStyle w:val="ListParagraph"/>
            <w:ind w:left="1080"/>
            <w:outlineLvl w:val="0"/>
          </w:pPr>
        </w:pPrChange>
      </w:pPr>
    </w:p>
    <w:p w:rsidR="001D043D" w:rsidRDefault="0072020C">
      <w:pPr>
        <w:pStyle w:val="ListParagraph"/>
        <w:tabs>
          <w:tab w:val="left" w:pos="3960"/>
        </w:tabs>
        <w:ind w:left="0"/>
        <w:outlineLvl w:val="0"/>
        <w:rPr>
          <w:del w:id="14985" w:author="Terry" w:date="2010-07-02T13:29:00Z"/>
          <w:rFonts w:asciiTheme="minorHAnsi" w:hAnsiTheme="minorHAnsi"/>
          <w:rPrChange w:id="14986" w:author="becky" w:date="2010-07-19T09:05:00Z">
            <w:rPr>
              <w:del w:id="14987" w:author="Terry" w:date="2010-07-02T13:29:00Z"/>
            </w:rPr>
          </w:rPrChange>
        </w:rPr>
        <w:pPrChange w:id="14988" w:author="Terry" w:date="2010-07-02T13:29:00Z">
          <w:pPr>
            <w:pStyle w:val="ListParagraph"/>
            <w:numPr>
              <w:numId w:val="17"/>
            </w:numPr>
            <w:ind w:left="1080" w:hanging="360"/>
            <w:contextualSpacing w:val="0"/>
            <w:outlineLvl w:val="0"/>
          </w:pPr>
        </w:pPrChange>
      </w:pPr>
      <w:moveFrom w:id="14989" w:author="Terry" w:date="2010-06-21T15:38:00Z">
        <w:del w:id="14990" w:author="Terry" w:date="2010-07-02T13:29:00Z">
          <w:r w:rsidRPr="0072020C">
            <w:rPr>
              <w:rFonts w:asciiTheme="minorHAnsi" w:hAnsiTheme="minorHAnsi"/>
              <w:rPrChange w:id="14991" w:author="becky" w:date="2010-07-19T09:05:00Z">
                <w:rPr>
                  <w:color w:val="0000FF"/>
                  <w:u w:val="double"/>
                </w:rPr>
              </w:rPrChange>
            </w:rPr>
            <w:delText xml:space="preserve">Authorization to waive the routine permits for Independence Day Celebration for participating vendors in lieu of a “Special Permit” for this event in the amount of $300.  </w:delText>
          </w:r>
        </w:del>
      </w:moveFrom>
    </w:p>
    <w:p w:rsidR="001D043D" w:rsidRDefault="001D043D">
      <w:pPr>
        <w:pStyle w:val="ListParagraph"/>
        <w:tabs>
          <w:tab w:val="left" w:pos="3960"/>
        </w:tabs>
        <w:ind w:left="0"/>
        <w:outlineLvl w:val="0"/>
        <w:rPr>
          <w:del w:id="14992" w:author="Terry" w:date="2010-07-02T13:29:00Z"/>
          <w:rFonts w:asciiTheme="minorHAnsi" w:hAnsiTheme="minorHAnsi"/>
          <w:rPrChange w:id="14993" w:author="becky" w:date="2010-07-19T09:05:00Z">
            <w:rPr>
              <w:del w:id="14994" w:author="Terry" w:date="2010-07-02T13:29:00Z"/>
            </w:rPr>
          </w:rPrChange>
        </w:rPr>
        <w:pPrChange w:id="14995" w:author="Terry" w:date="2010-07-02T13:29:00Z">
          <w:pPr>
            <w:outlineLvl w:val="0"/>
          </w:pPr>
        </w:pPrChange>
      </w:pPr>
    </w:p>
    <w:p w:rsidR="001D043D" w:rsidRDefault="0072020C">
      <w:pPr>
        <w:pStyle w:val="ListParagraph"/>
        <w:tabs>
          <w:tab w:val="left" w:pos="3960"/>
        </w:tabs>
        <w:ind w:left="0"/>
        <w:outlineLvl w:val="0"/>
        <w:rPr>
          <w:del w:id="14996" w:author="Terry" w:date="2010-07-02T13:29:00Z"/>
          <w:rFonts w:asciiTheme="minorHAnsi" w:hAnsiTheme="minorHAnsi"/>
          <w:rPrChange w:id="14997" w:author="becky" w:date="2010-07-19T09:05:00Z">
            <w:rPr>
              <w:del w:id="14998" w:author="Terry" w:date="2010-07-02T13:29:00Z"/>
            </w:rPr>
          </w:rPrChange>
        </w:rPr>
        <w:pPrChange w:id="14999" w:author="Terry" w:date="2010-07-02T13:29:00Z">
          <w:pPr/>
        </w:pPrChange>
      </w:pPr>
      <w:moveFrom w:id="15000" w:author="Terry" w:date="2010-06-21T15:38:00Z">
        <w:del w:id="15001" w:author="Terry" w:date="2010-07-02T13:29:00Z">
          <w:r w:rsidRPr="0072020C">
            <w:rPr>
              <w:rFonts w:asciiTheme="minorHAnsi" w:hAnsiTheme="minorHAnsi"/>
              <w:b/>
              <w:rPrChange w:id="15002" w:author="becky" w:date="2010-07-19T09:05:00Z">
                <w:rPr>
                  <w:b/>
                  <w:color w:val="0000FF"/>
                  <w:u w:val="double"/>
                </w:rPr>
              </w:rPrChange>
            </w:rPr>
            <w:delText>Public Works:</w:delText>
          </w:r>
          <w:r w:rsidRPr="0072020C">
            <w:rPr>
              <w:rFonts w:asciiTheme="minorHAnsi" w:hAnsiTheme="minorHAnsi"/>
              <w:rPrChange w:id="15003" w:author="becky" w:date="2010-07-19T09:05:00Z">
                <w:rPr>
                  <w:color w:val="0000FF"/>
                  <w:u w:val="double"/>
                </w:rPr>
              </w:rPrChange>
            </w:rPr>
            <w:delText xml:space="preserve"> none</w:delText>
          </w:r>
        </w:del>
      </w:moveFrom>
    </w:p>
    <w:p w:rsidR="001D043D" w:rsidRDefault="001D043D">
      <w:pPr>
        <w:pStyle w:val="ListParagraph"/>
        <w:tabs>
          <w:tab w:val="left" w:pos="3960"/>
        </w:tabs>
        <w:ind w:left="0"/>
        <w:outlineLvl w:val="0"/>
        <w:rPr>
          <w:del w:id="15004" w:author="Terry" w:date="2010-07-02T13:29:00Z"/>
          <w:rFonts w:asciiTheme="minorHAnsi" w:hAnsiTheme="minorHAnsi"/>
          <w:rPrChange w:id="15005" w:author="becky" w:date="2010-07-19T09:05:00Z">
            <w:rPr>
              <w:del w:id="15006" w:author="Terry" w:date="2010-07-02T13:29:00Z"/>
            </w:rPr>
          </w:rPrChange>
        </w:rPr>
        <w:pPrChange w:id="15007" w:author="Terry" w:date="2010-07-02T13:29:00Z">
          <w:pPr>
            <w:pStyle w:val="ListParagraph"/>
            <w:ind w:left="1080"/>
          </w:pPr>
        </w:pPrChange>
      </w:pPr>
    </w:p>
    <w:p w:rsidR="001D043D" w:rsidRDefault="0072020C">
      <w:pPr>
        <w:pStyle w:val="ListParagraph"/>
        <w:tabs>
          <w:tab w:val="left" w:pos="3960"/>
        </w:tabs>
        <w:ind w:left="0"/>
        <w:outlineLvl w:val="0"/>
        <w:rPr>
          <w:del w:id="15008" w:author="Terry" w:date="2010-07-02T13:29:00Z"/>
          <w:rFonts w:asciiTheme="minorHAnsi" w:hAnsiTheme="minorHAnsi"/>
          <w:rPrChange w:id="15009" w:author="becky" w:date="2010-07-19T09:05:00Z">
            <w:rPr>
              <w:del w:id="15010" w:author="Terry" w:date="2010-07-02T13:29:00Z"/>
            </w:rPr>
          </w:rPrChange>
        </w:rPr>
        <w:pPrChange w:id="15011" w:author="Terry" w:date="2010-07-02T13:29:00Z">
          <w:pPr/>
        </w:pPrChange>
      </w:pPr>
      <w:moveFrom w:id="15012" w:author="Terry" w:date="2010-06-21T15:38:00Z">
        <w:del w:id="15013" w:author="Terry" w:date="2010-07-02T13:29:00Z">
          <w:r w:rsidRPr="0072020C">
            <w:rPr>
              <w:rFonts w:asciiTheme="minorHAnsi" w:hAnsiTheme="minorHAnsi"/>
              <w:b/>
              <w:rPrChange w:id="15014" w:author="becky" w:date="2010-07-19T09:05:00Z">
                <w:rPr>
                  <w:b/>
                  <w:color w:val="0000FF"/>
                  <w:u w:val="double"/>
                </w:rPr>
              </w:rPrChange>
            </w:rPr>
            <w:delText xml:space="preserve">Recreation:  </w:delText>
          </w:r>
          <w:r w:rsidRPr="0072020C">
            <w:rPr>
              <w:rFonts w:asciiTheme="minorHAnsi" w:hAnsiTheme="minorHAnsi"/>
              <w:rPrChange w:id="15015" w:author="becky" w:date="2010-07-19T09:05:00Z">
                <w:rPr>
                  <w:color w:val="0000FF"/>
                  <w:u w:val="double"/>
                </w:rPr>
              </w:rPrChange>
            </w:rPr>
            <w:delText>none</w:delText>
          </w:r>
        </w:del>
      </w:moveFrom>
    </w:p>
    <w:p w:rsidR="001D043D" w:rsidRDefault="001D043D">
      <w:pPr>
        <w:pStyle w:val="ListParagraph"/>
        <w:tabs>
          <w:tab w:val="left" w:pos="3960"/>
        </w:tabs>
        <w:ind w:left="0"/>
        <w:outlineLvl w:val="0"/>
        <w:rPr>
          <w:del w:id="15016" w:author="Terry" w:date="2010-07-02T13:29:00Z"/>
          <w:rFonts w:asciiTheme="minorHAnsi" w:hAnsiTheme="minorHAnsi"/>
          <w:b/>
          <w:rPrChange w:id="15017" w:author="becky" w:date="2010-07-19T09:05:00Z">
            <w:rPr>
              <w:del w:id="15018" w:author="Terry" w:date="2010-07-02T13:29:00Z"/>
              <w:b/>
            </w:rPr>
          </w:rPrChange>
        </w:rPr>
        <w:pPrChange w:id="15019" w:author="Terry" w:date="2010-07-02T13:29:00Z">
          <w:pPr/>
        </w:pPrChange>
      </w:pPr>
    </w:p>
    <w:p w:rsidR="001D043D" w:rsidRDefault="0072020C">
      <w:pPr>
        <w:pStyle w:val="ListParagraph"/>
        <w:tabs>
          <w:tab w:val="left" w:pos="3960"/>
        </w:tabs>
        <w:ind w:left="0"/>
        <w:outlineLvl w:val="0"/>
        <w:rPr>
          <w:del w:id="15020" w:author="Terry" w:date="2010-07-02T13:29:00Z"/>
          <w:rFonts w:asciiTheme="minorHAnsi" w:hAnsiTheme="minorHAnsi"/>
          <w:rPrChange w:id="15021" w:author="becky" w:date="2010-07-19T09:05:00Z">
            <w:rPr>
              <w:del w:id="15022" w:author="Terry" w:date="2010-07-02T13:29:00Z"/>
            </w:rPr>
          </w:rPrChange>
        </w:rPr>
        <w:pPrChange w:id="15023" w:author="Terry" w:date="2010-07-02T13:29:00Z">
          <w:pPr>
            <w:outlineLvl w:val="0"/>
          </w:pPr>
        </w:pPrChange>
      </w:pPr>
      <w:moveFrom w:id="15024" w:author="Terry" w:date="2010-06-21T15:38:00Z">
        <w:del w:id="15025" w:author="Terry" w:date="2010-07-02T13:29:00Z">
          <w:r w:rsidRPr="0072020C">
            <w:rPr>
              <w:rFonts w:asciiTheme="minorHAnsi" w:hAnsiTheme="minorHAnsi"/>
              <w:b/>
              <w:rPrChange w:id="15026" w:author="becky" w:date="2010-07-19T09:05:00Z">
                <w:rPr>
                  <w:b/>
                  <w:color w:val="0000FF"/>
                  <w:u w:val="double"/>
                </w:rPr>
              </w:rPrChange>
            </w:rPr>
            <w:delText xml:space="preserve">Water &amp; Sewer: </w:delText>
          </w:r>
          <w:r w:rsidRPr="0072020C">
            <w:rPr>
              <w:rFonts w:asciiTheme="minorHAnsi" w:hAnsiTheme="minorHAnsi"/>
              <w:rPrChange w:id="15027" w:author="becky" w:date="2010-07-19T09:05:00Z">
                <w:rPr>
                  <w:color w:val="0000FF"/>
                  <w:u w:val="double"/>
                </w:rPr>
              </w:rPrChange>
            </w:rPr>
            <w:delText>none</w:delText>
          </w:r>
        </w:del>
      </w:moveFrom>
    </w:p>
    <w:p w:rsidR="001D043D" w:rsidRDefault="001D043D">
      <w:pPr>
        <w:pStyle w:val="ListParagraph"/>
        <w:tabs>
          <w:tab w:val="left" w:pos="3960"/>
        </w:tabs>
        <w:ind w:left="0"/>
        <w:outlineLvl w:val="0"/>
        <w:rPr>
          <w:del w:id="15028" w:author="Terry" w:date="2010-07-02T13:29:00Z"/>
          <w:rFonts w:asciiTheme="minorHAnsi" w:hAnsiTheme="minorHAnsi"/>
          <w:b/>
          <w:rPrChange w:id="15029" w:author="becky" w:date="2010-07-19T09:05:00Z">
            <w:rPr>
              <w:del w:id="15030" w:author="Terry" w:date="2010-07-02T13:29:00Z"/>
              <w:b/>
            </w:rPr>
          </w:rPrChange>
        </w:rPr>
        <w:pPrChange w:id="15031" w:author="Terry" w:date="2010-07-02T13:29:00Z">
          <w:pPr>
            <w:outlineLvl w:val="0"/>
          </w:pPr>
        </w:pPrChange>
      </w:pPr>
    </w:p>
    <w:p w:rsidR="001D043D" w:rsidRDefault="0072020C">
      <w:pPr>
        <w:pStyle w:val="ListParagraph"/>
        <w:tabs>
          <w:tab w:val="left" w:pos="3960"/>
        </w:tabs>
        <w:ind w:left="0"/>
        <w:outlineLvl w:val="0"/>
        <w:rPr>
          <w:del w:id="15032" w:author="Terry" w:date="2010-07-02T13:29:00Z"/>
          <w:rFonts w:asciiTheme="minorHAnsi" w:hAnsiTheme="minorHAnsi"/>
          <w:b/>
          <w:rPrChange w:id="15033" w:author="becky" w:date="2010-07-19T09:05:00Z">
            <w:rPr>
              <w:del w:id="15034" w:author="Terry" w:date="2010-07-02T13:29:00Z"/>
              <w:b/>
            </w:rPr>
          </w:rPrChange>
        </w:rPr>
        <w:pPrChange w:id="15035" w:author="Terry" w:date="2010-07-02T13:29:00Z">
          <w:pPr/>
        </w:pPrChange>
      </w:pPr>
      <w:moveFrom w:id="15036" w:author="Terry" w:date="2010-06-21T15:38:00Z">
        <w:del w:id="15037" w:author="Terry" w:date="2010-07-02T13:29:00Z">
          <w:r w:rsidRPr="0072020C">
            <w:rPr>
              <w:rFonts w:asciiTheme="minorHAnsi" w:hAnsiTheme="minorHAnsi"/>
              <w:b/>
              <w:rPrChange w:id="15038" w:author="becky" w:date="2010-07-19T09:05:00Z">
                <w:rPr>
                  <w:b/>
                  <w:color w:val="0000FF"/>
                  <w:u w:val="double"/>
                </w:rPr>
              </w:rPrChange>
            </w:rPr>
            <w:delText xml:space="preserve">Public Safety: </w:delText>
          </w:r>
          <w:r w:rsidRPr="0072020C">
            <w:rPr>
              <w:rFonts w:asciiTheme="minorHAnsi" w:hAnsiTheme="minorHAnsi"/>
              <w:rPrChange w:id="15039" w:author="becky" w:date="2010-07-19T09:05:00Z">
                <w:rPr>
                  <w:color w:val="0000FF"/>
                  <w:u w:val="double"/>
                </w:rPr>
              </w:rPrChange>
            </w:rPr>
            <w:delText>none</w:delText>
          </w:r>
        </w:del>
      </w:moveFrom>
    </w:p>
    <w:p w:rsidR="001D043D" w:rsidRDefault="001D043D">
      <w:pPr>
        <w:pStyle w:val="ListParagraph"/>
        <w:tabs>
          <w:tab w:val="left" w:pos="3960"/>
        </w:tabs>
        <w:ind w:left="0"/>
        <w:outlineLvl w:val="0"/>
        <w:rPr>
          <w:del w:id="15040" w:author="Terry" w:date="2010-07-02T13:29:00Z"/>
          <w:rFonts w:asciiTheme="minorHAnsi" w:hAnsiTheme="minorHAnsi"/>
          <w:b/>
          <w:rPrChange w:id="15041" w:author="becky" w:date="2010-07-19T09:05:00Z">
            <w:rPr>
              <w:del w:id="15042" w:author="Terry" w:date="2010-07-02T13:29:00Z"/>
              <w:b/>
            </w:rPr>
          </w:rPrChange>
        </w:rPr>
        <w:pPrChange w:id="15043" w:author="Terry" w:date="2010-07-02T13:29:00Z">
          <w:pPr/>
        </w:pPrChange>
      </w:pPr>
    </w:p>
    <w:p w:rsidR="001D043D" w:rsidRDefault="0072020C">
      <w:pPr>
        <w:pStyle w:val="ListParagraph"/>
        <w:tabs>
          <w:tab w:val="left" w:pos="3960"/>
        </w:tabs>
        <w:ind w:left="0"/>
        <w:outlineLvl w:val="0"/>
        <w:rPr>
          <w:del w:id="15044" w:author="Terry" w:date="2010-07-02T13:29:00Z"/>
          <w:rFonts w:asciiTheme="minorHAnsi" w:hAnsiTheme="minorHAnsi"/>
          <w:rPrChange w:id="15045" w:author="becky" w:date="2010-07-19T09:05:00Z">
            <w:rPr>
              <w:del w:id="15046" w:author="Terry" w:date="2010-07-02T13:29:00Z"/>
            </w:rPr>
          </w:rPrChange>
        </w:rPr>
        <w:pPrChange w:id="15047" w:author="Terry" w:date="2010-07-02T13:29:00Z">
          <w:pPr/>
        </w:pPrChange>
      </w:pPr>
      <w:moveFrom w:id="15048" w:author="Terry" w:date="2010-06-21T15:38:00Z">
        <w:del w:id="15049" w:author="Terry" w:date="2010-07-02T13:29:00Z">
          <w:r w:rsidRPr="0072020C">
            <w:rPr>
              <w:rFonts w:asciiTheme="minorHAnsi" w:hAnsiTheme="minorHAnsi"/>
              <w:b/>
              <w:rPrChange w:id="15050" w:author="becky" w:date="2010-07-19T09:05:00Z">
                <w:rPr>
                  <w:b/>
                  <w:color w:val="0000FF"/>
                  <w:u w:val="double"/>
                </w:rPr>
              </w:rPrChange>
            </w:rPr>
            <w:delText>Planning &amp; Zoning:</w:delText>
          </w:r>
          <w:r w:rsidRPr="0072020C">
            <w:rPr>
              <w:rFonts w:asciiTheme="minorHAnsi" w:hAnsiTheme="minorHAnsi"/>
              <w:rPrChange w:id="15051" w:author="becky" w:date="2010-07-19T09:05:00Z">
                <w:rPr>
                  <w:color w:val="0000FF"/>
                  <w:u w:val="double"/>
                </w:rPr>
              </w:rPrChange>
            </w:rPr>
            <w:delText xml:space="preserve"> none</w:delText>
          </w:r>
        </w:del>
      </w:moveFrom>
    </w:p>
    <w:p w:rsidR="001D043D" w:rsidRDefault="001D043D">
      <w:pPr>
        <w:pStyle w:val="ListParagraph"/>
        <w:tabs>
          <w:tab w:val="left" w:pos="3960"/>
        </w:tabs>
        <w:ind w:left="0"/>
        <w:outlineLvl w:val="0"/>
        <w:rPr>
          <w:del w:id="15052" w:author="Terry" w:date="2010-07-02T13:29:00Z"/>
          <w:rFonts w:asciiTheme="minorHAnsi" w:hAnsiTheme="minorHAnsi"/>
          <w:rPrChange w:id="15053" w:author="becky" w:date="2010-07-19T09:05:00Z">
            <w:rPr>
              <w:del w:id="15054" w:author="Terry" w:date="2010-07-02T13:29:00Z"/>
            </w:rPr>
          </w:rPrChange>
        </w:rPr>
        <w:pPrChange w:id="15055" w:author="Terry" w:date="2010-07-02T13:29:00Z">
          <w:pPr/>
        </w:pPrChange>
      </w:pPr>
    </w:p>
    <w:p w:rsidR="001D043D" w:rsidRDefault="0072020C">
      <w:pPr>
        <w:pStyle w:val="ListParagraph"/>
        <w:tabs>
          <w:tab w:val="left" w:pos="3960"/>
        </w:tabs>
        <w:ind w:left="0"/>
        <w:outlineLvl w:val="0"/>
        <w:rPr>
          <w:del w:id="15056" w:author="Terry" w:date="2010-07-02T13:29:00Z"/>
          <w:rFonts w:asciiTheme="minorHAnsi" w:hAnsiTheme="minorHAnsi"/>
          <w:rPrChange w:id="15057" w:author="becky" w:date="2010-07-19T09:05:00Z">
            <w:rPr>
              <w:del w:id="15058" w:author="Terry" w:date="2010-07-02T13:29:00Z"/>
            </w:rPr>
          </w:rPrChange>
        </w:rPr>
        <w:pPrChange w:id="15059" w:author="Terry" w:date="2010-07-02T13:29:00Z">
          <w:pPr>
            <w:outlineLvl w:val="0"/>
          </w:pPr>
        </w:pPrChange>
      </w:pPr>
      <w:moveFrom w:id="15060" w:author="Terry" w:date="2010-06-21T15:38:00Z">
        <w:del w:id="15061" w:author="Terry" w:date="2010-07-02T13:29:00Z">
          <w:r w:rsidRPr="0072020C">
            <w:rPr>
              <w:rFonts w:asciiTheme="minorHAnsi" w:hAnsiTheme="minorHAnsi"/>
              <w:b/>
              <w:rPrChange w:id="15062" w:author="becky" w:date="2010-07-19T09:05:00Z">
                <w:rPr>
                  <w:b/>
                  <w:color w:val="0000FF"/>
                  <w:u w:val="double"/>
                </w:rPr>
              </w:rPrChange>
            </w:rPr>
            <w:delText xml:space="preserve">Personnel: </w:delText>
          </w:r>
          <w:r w:rsidRPr="0072020C">
            <w:rPr>
              <w:rFonts w:asciiTheme="minorHAnsi" w:hAnsiTheme="minorHAnsi"/>
              <w:rPrChange w:id="15063" w:author="becky" w:date="2010-07-19T09:05:00Z">
                <w:rPr>
                  <w:color w:val="0000FF"/>
                  <w:u w:val="double"/>
                </w:rPr>
              </w:rPrChange>
            </w:rPr>
            <w:delText xml:space="preserve"> </w:delText>
          </w:r>
        </w:del>
      </w:moveFrom>
    </w:p>
    <w:p w:rsidR="001D043D" w:rsidRDefault="0072020C">
      <w:pPr>
        <w:pStyle w:val="ListParagraph"/>
        <w:tabs>
          <w:tab w:val="left" w:pos="3960"/>
        </w:tabs>
        <w:ind w:left="0"/>
        <w:outlineLvl w:val="0"/>
        <w:rPr>
          <w:del w:id="15064" w:author="Terry" w:date="2010-07-02T13:29:00Z"/>
          <w:rFonts w:asciiTheme="minorHAnsi" w:hAnsiTheme="minorHAnsi"/>
          <w:rPrChange w:id="15065" w:author="becky" w:date="2010-07-19T09:05:00Z">
            <w:rPr>
              <w:del w:id="15066" w:author="Terry" w:date="2010-07-02T13:29:00Z"/>
            </w:rPr>
          </w:rPrChange>
        </w:rPr>
        <w:pPrChange w:id="15067" w:author="Terry" w:date="2010-07-02T13:29:00Z">
          <w:pPr>
            <w:pStyle w:val="ListParagraph"/>
            <w:numPr>
              <w:numId w:val="18"/>
            </w:numPr>
            <w:ind w:left="1080" w:hanging="360"/>
            <w:contextualSpacing w:val="0"/>
            <w:outlineLvl w:val="0"/>
          </w:pPr>
        </w:pPrChange>
      </w:pPr>
      <w:moveFrom w:id="15068" w:author="Terry" w:date="2010-06-21T15:38:00Z">
        <w:del w:id="15069" w:author="Terry" w:date="2010-07-02T13:29:00Z">
          <w:r w:rsidRPr="0072020C">
            <w:rPr>
              <w:rFonts w:asciiTheme="minorHAnsi" w:hAnsiTheme="minorHAnsi"/>
              <w:rPrChange w:id="15070" w:author="becky" w:date="2010-07-19T09:05:00Z">
                <w:rPr>
                  <w:color w:val="0000FF"/>
                  <w:u w:val="double"/>
                </w:rPr>
              </w:rPrChange>
            </w:rPr>
            <w:delText xml:space="preserve"> Public Works</w:delText>
          </w:r>
        </w:del>
      </w:moveFrom>
    </w:p>
    <w:p w:rsidR="001D043D" w:rsidRDefault="0072020C">
      <w:pPr>
        <w:pStyle w:val="ListParagraph"/>
        <w:tabs>
          <w:tab w:val="left" w:pos="3960"/>
        </w:tabs>
        <w:ind w:left="0"/>
        <w:outlineLvl w:val="0"/>
        <w:rPr>
          <w:del w:id="15071" w:author="Terry" w:date="2010-07-02T13:29:00Z"/>
          <w:rFonts w:asciiTheme="minorHAnsi" w:hAnsiTheme="minorHAnsi"/>
          <w:rPrChange w:id="15072" w:author="becky" w:date="2010-07-19T09:05:00Z">
            <w:rPr>
              <w:del w:id="15073" w:author="Terry" w:date="2010-07-02T13:29:00Z"/>
            </w:rPr>
          </w:rPrChange>
        </w:rPr>
        <w:pPrChange w:id="15074" w:author="Terry" w:date="2010-07-02T13:29:00Z">
          <w:pPr>
            <w:pStyle w:val="ListParagraph"/>
            <w:numPr>
              <w:numId w:val="22"/>
            </w:numPr>
            <w:ind w:left="1440" w:hanging="360"/>
            <w:contextualSpacing w:val="0"/>
            <w:outlineLvl w:val="0"/>
          </w:pPr>
        </w:pPrChange>
      </w:pPr>
      <w:moveFrom w:id="15075" w:author="Terry" w:date="2010-06-21T15:38:00Z">
        <w:del w:id="15076" w:author="Terry" w:date="2010-07-02T13:29:00Z">
          <w:r w:rsidRPr="0072020C">
            <w:rPr>
              <w:rFonts w:asciiTheme="minorHAnsi" w:hAnsiTheme="minorHAnsi"/>
              <w:rPrChange w:id="15077" w:author="becky" w:date="2010-07-19T09:05:00Z">
                <w:rPr>
                  <w:color w:val="0000FF"/>
                  <w:u w:val="double"/>
                </w:rPr>
              </w:rPrChange>
            </w:rPr>
            <w:delText xml:space="preserve">Road Division:  Notice of Medical Leave of Absence without pay. </w:delText>
          </w:r>
        </w:del>
      </w:moveFrom>
    </w:p>
    <w:p w:rsidR="001D043D" w:rsidRDefault="0072020C">
      <w:pPr>
        <w:pStyle w:val="ListParagraph"/>
        <w:tabs>
          <w:tab w:val="left" w:pos="3960"/>
        </w:tabs>
        <w:ind w:left="0"/>
        <w:outlineLvl w:val="0"/>
        <w:rPr>
          <w:del w:id="15078" w:author="Terry" w:date="2010-07-02T13:29:00Z"/>
          <w:rFonts w:asciiTheme="minorHAnsi" w:hAnsiTheme="minorHAnsi"/>
          <w:rPrChange w:id="15079" w:author="becky" w:date="2010-07-19T09:05:00Z">
            <w:rPr>
              <w:del w:id="15080" w:author="Terry" w:date="2010-07-02T13:29:00Z"/>
            </w:rPr>
          </w:rPrChange>
        </w:rPr>
        <w:pPrChange w:id="15081" w:author="Terry" w:date="2010-07-02T13:29:00Z">
          <w:pPr>
            <w:pStyle w:val="ListParagraph"/>
            <w:ind w:left="1080"/>
            <w:outlineLvl w:val="0"/>
          </w:pPr>
        </w:pPrChange>
      </w:pPr>
      <w:moveFrom w:id="15082" w:author="Terry" w:date="2010-06-21T15:38:00Z">
        <w:del w:id="15083" w:author="Terry" w:date="2010-07-02T13:29:00Z">
          <w:r w:rsidRPr="0072020C">
            <w:rPr>
              <w:rFonts w:asciiTheme="minorHAnsi" w:hAnsiTheme="minorHAnsi"/>
              <w:rPrChange w:id="15084" w:author="becky" w:date="2010-07-19T09:05:00Z">
                <w:rPr>
                  <w:color w:val="0000FF"/>
                  <w:u w:val="double"/>
                </w:rPr>
              </w:rPrChange>
            </w:rPr>
            <w:tab/>
          </w:r>
          <w:r w:rsidRPr="0072020C">
            <w:rPr>
              <w:rFonts w:asciiTheme="minorHAnsi" w:hAnsiTheme="minorHAnsi"/>
              <w:rPrChange w:id="15085" w:author="becky" w:date="2010-07-19T09:05:00Z">
                <w:rPr>
                  <w:color w:val="0000FF"/>
                  <w:u w:val="double"/>
                </w:rPr>
              </w:rPrChange>
            </w:rPr>
            <w:tab/>
          </w:r>
          <w:r w:rsidRPr="0072020C">
            <w:rPr>
              <w:rFonts w:asciiTheme="minorHAnsi" w:hAnsiTheme="minorHAnsi"/>
              <w:rPrChange w:id="15086" w:author="becky" w:date="2010-07-19T09:05:00Z">
                <w:rPr>
                  <w:color w:val="0000FF"/>
                  <w:u w:val="double"/>
                </w:rPr>
              </w:rPrChange>
            </w:rPr>
            <w:tab/>
          </w:r>
          <w:r w:rsidRPr="0072020C">
            <w:rPr>
              <w:rFonts w:asciiTheme="minorHAnsi" w:hAnsiTheme="minorHAnsi"/>
              <w:rPrChange w:id="15087" w:author="becky" w:date="2010-07-19T09:05:00Z">
                <w:rPr>
                  <w:color w:val="0000FF"/>
                  <w:u w:val="double"/>
                </w:rPr>
              </w:rPrChange>
            </w:rPr>
            <w:tab/>
          </w:r>
        </w:del>
      </w:moveFrom>
    </w:p>
    <w:p w:rsidR="001D043D" w:rsidRDefault="0072020C">
      <w:pPr>
        <w:pStyle w:val="ListParagraph"/>
        <w:tabs>
          <w:tab w:val="left" w:pos="3960"/>
        </w:tabs>
        <w:ind w:left="0"/>
        <w:outlineLvl w:val="0"/>
        <w:rPr>
          <w:del w:id="15088" w:author="Terry" w:date="2010-07-02T13:29:00Z"/>
          <w:rFonts w:asciiTheme="minorHAnsi" w:hAnsiTheme="minorHAnsi"/>
          <w:b/>
          <w:u w:val="single"/>
          <w:rPrChange w:id="15089" w:author="becky" w:date="2010-07-19T09:05:00Z">
            <w:rPr>
              <w:del w:id="15090" w:author="Terry" w:date="2010-07-02T13:29:00Z"/>
              <w:b/>
              <w:u w:val="single"/>
            </w:rPr>
          </w:rPrChange>
        </w:rPr>
        <w:pPrChange w:id="15091" w:author="Terry" w:date="2010-07-02T13:29:00Z">
          <w:pPr/>
        </w:pPrChange>
      </w:pPr>
      <w:moveFrom w:id="15092" w:author="Terry" w:date="2010-06-21T15:38:00Z">
        <w:del w:id="15093" w:author="Terry" w:date="2010-07-02T13:29:00Z">
          <w:r w:rsidRPr="0072020C">
            <w:rPr>
              <w:rFonts w:asciiTheme="minorHAnsi" w:hAnsiTheme="minorHAnsi"/>
              <w:b/>
              <w:u w:val="single"/>
              <w:rPrChange w:id="15094" w:author="becky" w:date="2010-07-19T09:05:00Z">
                <w:rPr>
                  <w:b/>
                  <w:color w:val="0000FF"/>
                  <w:u w:val="single"/>
                </w:rPr>
              </w:rPrChange>
            </w:rPr>
            <w:delText>#12</w:delText>
          </w:r>
        </w:del>
      </w:moveFrom>
    </w:p>
    <w:p w:rsidR="001D043D" w:rsidRDefault="001D043D">
      <w:pPr>
        <w:pStyle w:val="ListParagraph"/>
        <w:tabs>
          <w:tab w:val="left" w:pos="3960"/>
        </w:tabs>
        <w:ind w:left="0"/>
        <w:outlineLvl w:val="0"/>
        <w:rPr>
          <w:del w:id="15095" w:author="Terry" w:date="2010-07-02T13:29:00Z"/>
          <w:rFonts w:asciiTheme="minorHAnsi" w:hAnsiTheme="minorHAnsi"/>
          <w:b/>
          <w:u w:val="single"/>
          <w:rPrChange w:id="15096" w:author="becky" w:date="2010-07-19T09:05:00Z">
            <w:rPr>
              <w:del w:id="15097" w:author="Terry" w:date="2010-07-02T13:29:00Z"/>
              <w:b/>
              <w:u w:val="single"/>
            </w:rPr>
          </w:rPrChange>
        </w:rPr>
        <w:pPrChange w:id="15098" w:author="Terry" w:date="2010-07-02T13:29:00Z">
          <w:pPr/>
        </w:pPrChange>
      </w:pPr>
    </w:p>
    <w:p w:rsidR="001D043D" w:rsidRDefault="0072020C">
      <w:pPr>
        <w:pStyle w:val="ListParagraph"/>
        <w:tabs>
          <w:tab w:val="left" w:pos="3960"/>
        </w:tabs>
        <w:ind w:left="0"/>
        <w:outlineLvl w:val="0"/>
        <w:rPr>
          <w:del w:id="15099" w:author="Terry" w:date="2010-07-02T13:29:00Z"/>
          <w:rFonts w:asciiTheme="minorHAnsi" w:hAnsiTheme="minorHAnsi"/>
          <w:highlight w:val="lightGray"/>
          <w:rPrChange w:id="15100" w:author="becky" w:date="2010-07-19T09:05:00Z">
            <w:rPr>
              <w:del w:id="15101" w:author="Terry" w:date="2010-07-02T13:29:00Z"/>
              <w:highlight w:val="lightGray"/>
            </w:rPr>
          </w:rPrChange>
        </w:rPr>
        <w:pPrChange w:id="15102" w:author="Terry" w:date="2010-07-02T13:29:00Z">
          <w:pPr/>
        </w:pPrChange>
      </w:pPr>
      <w:moveFrom w:id="15103" w:author="Terry" w:date="2010-06-21T15:38:00Z">
        <w:del w:id="15104" w:author="Terry" w:date="2010-07-02T13:29:00Z">
          <w:r w:rsidRPr="0072020C">
            <w:rPr>
              <w:rFonts w:asciiTheme="minorHAnsi" w:hAnsiTheme="minorHAnsi"/>
              <w:highlight w:val="lightGray"/>
              <w:rPrChange w:id="15105" w:author="becky" w:date="2010-07-19T09:05:00Z">
                <w:rPr>
                  <w:color w:val="0000FF"/>
                  <w:highlight w:val="lightGray"/>
                  <w:u w:val="double"/>
                </w:rPr>
              </w:rPrChange>
            </w:rPr>
            <w:delText>C.F.O. WAYNE A. KRONOWSKI</w:delText>
          </w:r>
        </w:del>
      </w:moveFrom>
    </w:p>
    <w:p w:rsidR="001D043D" w:rsidRDefault="001D043D">
      <w:pPr>
        <w:pStyle w:val="ListParagraph"/>
        <w:tabs>
          <w:tab w:val="left" w:pos="3960"/>
        </w:tabs>
        <w:ind w:left="0"/>
        <w:outlineLvl w:val="0"/>
        <w:rPr>
          <w:del w:id="15106" w:author="Terry" w:date="2010-07-02T13:29:00Z"/>
          <w:rFonts w:asciiTheme="minorHAnsi" w:hAnsiTheme="minorHAnsi"/>
          <w:sz w:val="28"/>
          <w:rPrChange w:id="15107" w:author="becky" w:date="2010-07-19T09:05:00Z">
            <w:rPr>
              <w:del w:id="15108" w:author="Terry" w:date="2010-07-02T13:29:00Z"/>
              <w:sz w:val="28"/>
            </w:rPr>
          </w:rPrChange>
        </w:rPr>
        <w:pPrChange w:id="15109" w:author="Terry" w:date="2010-07-02T13:29:00Z">
          <w:pPr>
            <w:ind w:left="360"/>
          </w:pPr>
        </w:pPrChange>
      </w:pPr>
    </w:p>
    <w:p w:rsidR="001D043D" w:rsidRDefault="0072020C">
      <w:pPr>
        <w:pStyle w:val="ListParagraph"/>
        <w:tabs>
          <w:tab w:val="left" w:pos="3960"/>
        </w:tabs>
        <w:ind w:left="0"/>
        <w:outlineLvl w:val="0"/>
        <w:rPr>
          <w:del w:id="15110" w:author="Terry" w:date="2010-07-02T13:29:00Z"/>
          <w:rFonts w:asciiTheme="minorHAnsi" w:hAnsiTheme="minorHAnsi"/>
          <w:sz w:val="28"/>
          <w:rPrChange w:id="15111" w:author="becky" w:date="2010-07-19T09:05:00Z">
            <w:rPr>
              <w:del w:id="15112" w:author="Terry" w:date="2010-07-02T13:29:00Z"/>
              <w:sz w:val="28"/>
            </w:rPr>
          </w:rPrChange>
        </w:rPr>
        <w:pPrChange w:id="15113" w:author="Terry" w:date="2010-07-02T13:29:00Z">
          <w:pPr>
            <w:ind w:left="360"/>
          </w:pPr>
        </w:pPrChange>
      </w:pPr>
      <w:moveFrom w:id="15114" w:author="Terry" w:date="2010-06-21T15:38:00Z">
        <w:del w:id="15115" w:author="Terry" w:date="2010-07-02T13:29:00Z">
          <w:r w:rsidRPr="0072020C">
            <w:rPr>
              <w:rFonts w:asciiTheme="minorHAnsi" w:hAnsiTheme="minorHAnsi"/>
              <w:sz w:val="28"/>
              <w:rPrChange w:id="15116" w:author="becky" w:date="2010-07-19T09:05:00Z">
                <w:rPr>
                  <w:color w:val="0000FF"/>
                  <w:sz w:val="28"/>
                  <w:u w:val="double"/>
                </w:rPr>
              </w:rPrChange>
            </w:rPr>
            <w:delText>1.  2010 Municipal Budget</w:delText>
          </w:r>
        </w:del>
      </w:moveFrom>
    </w:p>
    <w:p w:rsidR="001D043D" w:rsidRDefault="0072020C">
      <w:pPr>
        <w:pStyle w:val="ListParagraph"/>
        <w:tabs>
          <w:tab w:val="left" w:pos="3960"/>
        </w:tabs>
        <w:ind w:left="0"/>
        <w:outlineLvl w:val="0"/>
        <w:rPr>
          <w:del w:id="15117" w:author="Terry" w:date="2010-07-02T13:29:00Z"/>
          <w:rFonts w:asciiTheme="minorHAnsi" w:hAnsiTheme="minorHAnsi"/>
          <w:sz w:val="28"/>
          <w:rPrChange w:id="15118" w:author="becky" w:date="2010-07-19T09:05:00Z">
            <w:rPr>
              <w:del w:id="15119" w:author="Terry" w:date="2010-07-02T13:29:00Z"/>
              <w:sz w:val="28"/>
            </w:rPr>
          </w:rPrChange>
        </w:rPr>
        <w:pPrChange w:id="15120" w:author="Terry" w:date="2010-07-02T13:29:00Z">
          <w:pPr>
            <w:ind w:left="360"/>
          </w:pPr>
        </w:pPrChange>
      </w:pPr>
      <w:moveFrom w:id="15121" w:author="Terry" w:date="2010-06-21T15:38:00Z">
        <w:del w:id="15122" w:author="Terry" w:date="2010-07-02T13:29:00Z">
          <w:r w:rsidRPr="0072020C">
            <w:rPr>
              <w:rFonts w:asciiTheme="minorHAnsi" w:hAnsiTheme="minorHAnsi"/>
              <w:sz w:val="28"/>
              <w:rPrChange w:id="15123" w:author="becky" w:date="2010-07-19T09:05:00Z">
                <w:rPr>
                  <w:color w:val="0000FF"/>
                  <w:sz w:val="28"/>
                  <w:u w:val="double"/>
                </w:rPr>
              </w:rPrChange>
            </w:rPr>
            <w:delText>2.  Resolution approving bills for payment</w:delText>
          </w:r>
        </w:del>
      </w:moveFrom>
    </w:p>
    <w:p w:rsidR="001D043D" w:rsidRDefault="001D043D">
      <w:pPr>
        <w:pStyle w:val="ListParagraph"/>
        <w:tabs>
          <w:tab w:val="left" w:pos="3960"/>
        </w:tabs>
        <w:ind w:left="0"/>
        <w:outlineLvl w:val="0"/>
        <w:rPr>
          <w:del w:id="15124" w:author="Terry" w:date="2010-07-02T13:29:00Z"/>
          <w:rFonts w:asciiTheme="minorHAnsi" w:hAnsiTheme="minorHAnsi"/>
          <w:sz w:val="28"/>
          <w:rPrChange w:id="15125" w:author="becky" w:date="2010-07-19T09:05:00Z">
            <w:rPr>
              <w:del w:id="15126" w:author="Terry" w:date="2010-07-02T13:29:00Z"/>
              <w:sz w:val="28"/>
            </w:rPr>
          </w:rPrChange>
        </w:rPr>
        <w:pPrChange w:id="15127" w:author="Terry" w:date="2010-07-02T13:29:00Z">
          <w:pPr>
            <w:ind w:left="360"/>
          </w:pPr>
        </w:pPrChange>
      </w:pPr>
    </w:p>
    <w:p w:rsidR="001D043D" w:rsidRDefault="0072020C">
      <w:pPr>
        <w:pStyle w:val="ListParagraph"/>
        <w:tabs>
          <w:tab w:val="left" w:pos="3960"/>
        </w:tabs>
        <w:ind w:left="0"/>
        <w:outlineLvl w:val="0"/>
        <w:rPr>
          <w:del w:id="15128" w:author="Terry" w:date="2010-07-02T13:29:00Z"/>
          <w:rFonts w:asciiTheme="minorHAnsi" w:hAnsiTheme="minorHAnsi"/>
          <w:b/>
          <w:highlight w:val="lightGray"/>
          <w:u w:val="single"/>
          <w:rPrChange w:id="15129" w:author="becky" w:date="2010-07-19T09:05:00Z">
            <w:rPr>
              <w:del w:id="15130" w:author="Terry" w:date="2010-07-02T13:29:00Z"/>
              <w:b/>
              <w:highlight w:val="lightGray"/>
              <w:u w:val="single"/>
            </w:rPr>
          </w:rPrChange>
        </w:rPr>
        <w:pPrChange w:id="15131" w:author="Terry" w:date="2010-07-02T13:29:00Z">
          <w:pPr>
            <w:outlineLvl w:val="0"/>
          </w:pPr>
        </w:pPrChange>
      </w:pPr>
      <w:moveFrom w:id="15132" w:author="Terry" w:date="2010-06-21T15:38:00Z">
        <w:del w:id="15133" w:author="Terry" w:date="2010-07-02T13:29:00Z">
          <w:r w:rsidRPr="0072020C">
            <w:rPr>
              <w:rFonts w:asciiTheme="minorHAnsi" w:hAnsiTheme="minorHAnsi"/>
              <w:b/>
              <w:u w:val="single"/>
              <w:rPrChange w:id="15134" w:author="becky" w:date="2010-07-19T09:05:00Z">
                <w:rPr>
                  <w:b/>
                  <w:color w:val="0000FF"/>
                  <w:u w:val="single"/>
                </w:rPr>
              </w:rPrChange>
            </w:rPr>
            <w:delText>#13</w:delText>
          </w:r>
        </w:del>
      </w:moveFrom>
    </w:p>
    <w:p w:rsidR="001D043D" w:rsidRDefault="0072020C">
      <w:pPr>
        <w:pStyle w:val="ListParagraph"/>
        <w:tabs>
          <w:tab w:val="left" w:pos="3960"/>
        </w:tabs>
        <w:ind w:left="0"/>
        <w:outlineLvl w:val="0"/>
        <w:rPr>
          <w:del w:id="15135" w:author="Terry" w:date="2010-07-02T13:29:00Z"/>
          <w:rFonts w:asciiTheme="minorHAnsi" w:hAnsiTheme="minorHAnsi"/>
          <w:highlight w:val="lightGray"/>
          <w:rPrChange w:id="15136" w:author="becky" w:date="2010-07-19T09:05:00Z">
            <w:rPr>
              <w:del w:id="15137" w:author="Terry" w:date="2010-07-02T13:29:00Z"/>
              <w:highlight w:val="lightGray"/>
            </w:rPr>
          </w:rPrChange>
        </w:rPr>
        <w:pPrChange w:id="15138" w:author="Terry" w:date="2010-07-02T13:29:00Z">
          <w:pPr>
            <w:numPr>
              <w:numId w:val="13"/>
            </w:numPr>
            <w:tabs>
              <w:tab w:val="num" w:pos="720"/>
            </w:tabs>
            <w:ind w:left="720" w:hanging="360"/>
            <w:outlineLvl w:val="0"/>
          </w:pPr>
        </w:pPrChange>
      </w:pPr>
      <w:moveFrom w:id="15139" w:author="Terry" w:date="2010-06-21T15:38:00Z">
        <w:del w:id="15140" w:author="Terry" w:date="2010-07-02T13:29:00Z">
          <w:r w:rsidRPr="0072020C">
            <w:rPr>
              <w:rFonts w:asciiTheme="minorHAnsi" w:hAnsiTheme="minorHAnsi"/>
              <w:highlight w:val="lightGray"/>
              <w:rPrChange w:id="15141" w:author="becky" w:date="2010-07-19T09:05:00Z">
                <w:rPr>
                  <w:color w:val="0000FF"/>
                  <w:highlight w:val="lightGray"/>
                  <w:u w:val="double"/>
                </w:rPr>
              </w:rPrChange>
            </w:rPr>
            <w:delText>BOROUGH ATTORNEY AGENDA/REPORT</w:delText>
          </w:r>
        </w:del>
      </w:moveFrom>
    </w:p>
    <w:p w:rsidR="001D043D" w:rsidRDefault="001D043D">
      <w:pPr>
        <w:pStyle w:val="ListParagraph"/>
        <w:tabs>
          <w:tab w:val="left" w:pos="3960"/>
        </w:tabs>
        <w:ind w:left="0"/>
        <w:outlineLvl w:val="0"/>
        <w:rPr>
          <w:del w:id="15142" w:author="Terry" w:date="2010-07-02T13:29:00Z"/>
          <w:rFonts w:asciiTheme="minorHAnsi" w:hAnsiTheme="minorHAnsi"/>
          <w:b/>
          <w:u w:val="single"/>
          <w:rPrChange w:id="15143" w:author="becky" w:date="2010-07-19T09:05:00Z">
            <w:rPr>
              <w:del w:id="15144" w:author="Terry" w:date="2010-07-02T13:29:00Z"/>
              <w:b/>
              <w:u w:val="single"/>
            </w:rPr>
          </w:rPrChange>
        </w:rPr>
        <w:pPrChange w:id="15145" w:author="Terry" w:date="2010-07-02T13:29:00Z">
          <w:pPr>
            <w:outlineLvl w:val="0"/>
          </w:pPr>
        </w:pPrChange>
      </w:pPr>
    </w:p>
    <w:p w:rsidR="001D043D" w:rsidRDefault="001D043D">
      <w:pPr>
        <w:pStyle w:val="ListParagraph"/>
        <w:tabs>
          <w:tab w:val="left" w:pos="3960"/>
        </w:tabs>
        <w:ind w:left="0"/>
        <w:outlineLvl w:val="0"/>
        <w:rPr>
          <w:del w:id="15146" w:author="Terry" w:date="2010-07-02T13:29:00Z"/>
          <w:rFonts w:asciiTheme="minorHAnsi" w:hAnsiTheme="minorHAnsi"/>
          <w:b/>
          <w:u w:val="single"/>
          <w:rPrChange w:id="15147" w:author="becky" w:date="2010-07-19T09:05:00Z">
            <w:rPr>
              <w:del w:id="15148" w:author="Terry" w:date="2010-07-02T13:29:00Z"/>
              <w:b/>
              <w:u w:val="single"/>
            </w:rPr>
          </w:rPrChange>
        </w:rPr>
        <w:pPrChange w:id="15149" w:author="Terry" w:date="2010-07-02T13:29:00Z">
          <w:pPr>
            <w:outlineLvl w:val="0"/>
          </w:pPr>
        </w:pPrChange>
      </w:pPr>
    </w:p>
    <w:p w:rsidR="001D043D" w:rsidRDefault="0072020C">
      <w:pPr>
        <w:pStyle w:val="ListParagraph"/>
        <w:tabs>
          <w:tab w:val="left" w:pos="3960"/>
        </w:tabs>
        <w:ind w:left="0"/>
        <w:outlineLvl w:val="0"/>
        <w:rPr>
          <w:del w:id="15150" w:author="Terry" w:date="2010-07-02T13:29:00Z"/>
          <w:rFonts w:asciiTheme="minorHAnsi" w:hAnsiTheme="minorHAnsi"/>
          <w:b/>
          <w:u w:val="single"/>
          <w:rPrChange w:id="15151" w:author="becky" w:date="2010-07-19T09:05:00Z">
            <w:rPr>
              <w:del w:id="15152" w:author="Terry" w:date="2010-07-02T13:29:00Z"/>
              <w:b/>
              <w:u w:val="single"/>
            </w:rPr>
          </w:rPrChange>
        </w:rPr>
        <w:pPrChange w:id="15153" w:author="Terry" w:date="2010-07-02T13:29:00Z">
          <w:pPr>
            <w:outlineLvl w:val="0"/>
          </w:pPr>
        </w:pPrChange>
      </w:pPr>
      <w:moveFrom w:id="15154" w:author="Terry" w:date="2010-06-21T15:38:00Z">
        <w:del w:id="15155" w:author="Terry" w:date="2010-07-02T13:29:00Z">
          <w:r w:rsidRPr="0072020C">
            <w:rPr>
              <w:rFonts w:asciiTheme="minorHAnsi" w:hAnsiTheme="minorHAnsi"/>
              <w:b/>
              <w:u w:val="single"/>
              <w:rPrChange w:id="15156" w:author="becky" w:date="2010-07-19T09:05:00Z">
                <w:rPr>
                  <w:b/>
                  <w:color w:val="0000FF"/>
                  <w:u w:val="single"/>
                </w:rPr>
              </w:rPrChange>
            </w:rPr>
            <w:delText># 14</w:delText>
          </w:r>
        </w:del>
      </w:moveFrom>
    </w:p>
    <w:p w:rsidR="001D043D" w:rsidRDefault="0072020C">
      <w:pPr>
        <w:pStyle w:val="ListParagraph"/>
        <w:tabs>
          <w:tab w:val="left" w:pos="3960"/>
        </w:tabs>
        <w:ind w:left="0"/>
        <w:outlineLvl w:val="0"/>
        <w:rPr>
          <w:del w:id="15157" w:author="Terry" w:date="2010-07-02T13:29:00Z"/>
          <w:rFonts w:asciiTheme="minorHAnsi" w:hAnsiTheme="minorHAnsi"/>
          <w:highlight w:val="lightGray"/>
          <w:rPrChange w:id="15158" w:author="becky" w:date="2010-07-19T09:05:00Z">
            <w:rPr>
              <w:del w:id="15159" w:author="Terry" w:date="2010-07-02T13:29:00Z"/>
              <w:highlight w:val="lightGray"/>
            </w:rPr>
          </w:rPrChange>
        </w:rPr>
        <w:pPrChange w:id="15160" w:author="Terry" w:date="2010-07-02T13:29:00Z">
          <w:pPr>
            <w:numPr>
              <w:numId w:val="13"/>
            </w:numPr>
            <w:tabs>
              <w:tab w:val="num" w:pos="720"/>
            </w:tabs>
            <w:ind w:left="720" w:hanging="360"/>
            <w:outlineLvl w:val="0"/>
          </w:pPr>
        </w:pPrChange>
      </w:pPr>
      <w:moveFrom w:id="15161" w:author="Terry" w:date="2010-06-21T15:38:00Z">
        <w:del w:id="15162" w:author="Terry" w:date="2010-07-02T13:29:00Z">
          <w:r w:rsidRPr="0072020C">
            <w:rPr>
              <w:rFonts w:asciiTheme="minorHAnsi" w:hAnsiTheme="minorHAnsi"/>
              <w:highlight w:val="lightGray"/>
              <w:rPrChange w:id="15163" w:author="becky" w:date="2010-07-19T09:05:00Z">
                <w:rPr>
                  <w:color w:val="0000FF"/>
                  <w:highlight w:val="lightGray"/>
                  <w:u w:val="double"/>
                </w:rPr>
              </w:rPrChange>
            </w:rPr>
            <w:delText>BOROUGH ENGINEER AGENDA/REPORT</w:delText>
          </w:r>
        </w:del>
      </w:moveFrom>
    </w:p>
    <w:p w:rsidR="001D043D" w:rsidRDefault="001D043D">
      <w:pPr>
        <w:pStyle w:val="ListParagraph"/>
        <w:tabs>
          <w:tab w:val="left" w:pos="3960"/>
        </w:tabs>
        <w:ind w:left="0"/>
        <w:outlineLvl w:val="0"/>
        <w:rPr>
          <w:del w:id="15164" w:author="Terry" w:date="2010-07-02T13:29:00Z"/>
          <w:rFonts w:asciiTheme="minorHAnsi" w:hAnsiTheme="minorHAnsi"/>
          <w:rPrChange w:id="15165" w:author="becky" w:date="2010-07-19T09:05:00Z">
            <w:rPr>
              <w:del w:id="15166" w:author="Terry" w:date="2010-07-02T13:29:00Z"/>
            </w:rPr>
          </w:rPrChange>
        </w:rPr>
        <w:pPrChange w:id="15167" w:author="Terry" w:date="2010-07-02T13:29:00Z">
          <w:pPr>
            <w:pStyle w:val="ListParagraph"/>
            <w:autoSpaceDE w:val="0"/>
            <w:autoSpaceDN w:val="0"/>
            <w:adjustRightInd w:val="0"/>
            <w:ind w:left="360"/>
          </w:pPr>
        </w:pPrChange>
      </w:pPr>
    </w:p>
    <w:p w:rsidR="001D043D" w:rsidRDefault="0072020C">
      <w:pPr>
        <w:pStyle w:val="ListParagraph"/>
        <w:tabs>
          <w:tab w:val="left" w:pos="3960"/>
        </w:tabs>
        <w:ind w:left="0"/>
        <w:outlineLvl w:val="0"/>
        <w:rPr>
          <w:del w:id="15168" w:author="Terry" w:date="2010-07-02T13:29:00Z"/>
          <w:rFonts w:asciiTheme="minorHAnsi" w:hAnsiTheme="minorHAnsi"/>
          <w:rPrChange w:id="15169" w:author="becky" w:date="2010-07-19T09:05:00Z">
            <w:rPr>
              <w:del w:id="15170" w:author="Terry" w:date="2010-07-02T13:29:00Z"/>
            </w:rPr>
          </w:rPrChange>
        </w:rPr>
        <w:pPrChange w:id="15171" w:author="Terry" w:date="2010-07-02T13:29:00Z">
          <w:pPr>
            <w:pStyle w:val="ListParagraph"/>
            <w:autoSpaceDE w:val="0"/>
            <w:autoSpaceDN w:val="0"/>
            <w:adjustRightInd w:val="0"/>
            <w:ind w:left="360"/>
          </w:pPr>
        </w:pPrChange>
      </w:pPr>
      <w:moveFrom w:id="15172" w:author="Terry" w:date="2010-06-21T15:38:00Z">
        <w:del w:id="15173" w:author="Terry" w:date="2010-07-02T13:29:00Z">
          <w:r w:rsidRPr="0072020C">
            <w:rPr>
              <w:rFonts w:asciiTheme="minorHAnsi" w:hAnsiTheme="minorHAnsi"/>
              <w:rPrChange w:id="15174" w:author="becky" w:date="2010-07-19T09:05:00Z">
                <w:rPr>
                  <w:color w:val="0000FF"/>
                  <w:u w:val="double"/>
                </w:rPr>
              </w:rPrChange>
            </w:rPr>
            <w:delText>1.  Weber Avenue Flood Relief Project – Feasibility Study</w:delText>
          </w:r>
        </w:del>
      </w:moveFrom>
    </w:p>
    <w:p w:rsidR="001D043D" w:rsidRDefault="0072020C">
      <w:pPr>
        <w:pStyle w:val="ListParagraph"/>
        <w:tabs>
          <w:tab w:val="left" w:pos="3960"/>
        </w:tabs>
        <w:ind w:left="0"/>
        <w:outlineLvl w:val="0"/>
        <w:rPr>
          <w:del w:id="15175" w:author="Terry" w:date="2010-07-02T13:29:00Z"/>
          <w:rFonts w:asciiTheme="minorHAnsi" w:hAnsiTheme="minorHAnsi"/>
          <w:rPrChange w:id="15176" w:author="becky" w:date="2010-07-19T09:05:00Z">
            <w:rPr>
              <w:del w:id="15177" w:author="Terry" w:date="2010-07-02T13:29:00Z"/>
            </w:rPr>
          </w:rPrChange>
        </w:rPr>
        <w:pPrChange w:id="15178" w:author="Terry" w:date="2010-07-02T13:29:00Z">
          <w:pPr>
            <w:pStyle w:val="ListParagraph"/>
            <w:autoSpaceDE w:val="0"/>
            <w:autoSpaceDN w:val="0"/>
            <w:adjustRightInd w:val="0"/>
            <w:ind w:left="360"/>
          </w:pPr>
        </w:pPrChange>
      </w:pPr>
      <w:moveFrom w:id="15179" w:author="Terry" w:date="2010-06-21T15:38:00Z">
        <w:del w:id="15180" w:author="Terry" w:date="2010-07-02T13:29:00Z">
          <w:r w:rsidRPr="0072020C">
            <w:rPr>
              <w:rFonts w:asciiTheme="minorHAnsi" w:hAnsiTheme="minorHAnsi"/>
              <w:rPrChange w:id="15181" w:author="becky" w:date="2010-07-19T09:05:00Z">
                <w:rPr>
                  <w:color w:val="0000FF"/>
                  <w:u w:val="double"/>
                </w:rPr>
              </w:rPrChange>
            </w:rPr>
            <w:br w:type="page"/>
          </w:r>
        </w:del>
      </w:moveFrom>
    </w:p>
    <w:p w:rsidR="001D043D" w:rsidRDefault="001D043D">
      <w:pPr>
        <w:pStyle w:val="ListParagraph"/>
        <w:tabs>
          <w:tab w:val="left" w:pos="3960"/>
        </w:tabs>
        <w:ind w:left="0"/>
        <w:outlineLvl w:val="0"/>
        <w:rPr>
          <w:del w:id="15182" w:author="Terry" w:date="2010-07-02T13:29:00Z"/>
          <w:rFonts w:asciiTheme="minorHAnsi" w:hAnsiTheme="minorHAnsi"/>
          <w:rPrChange w:id="15183" w:author="becky" w:date="2010-07-19T09:05:00Z">
            <w:rPr>
              <w:del w:id="15184" w:author="Terry" w:date="2010-07-02T13:29:00Z"/>
            </w:rPr>
          </w:rPrChange>
        </w:rPr>
        <w:pPrChange w:id="15185" w:author="Terry" w:date="2010-07-02T13:29:00Z">
          <w:pPr>
            <w:pStyle w:val="ListParagraph"/>
            <w:autoSpaceDE w:val="0"/>
            <w:autoSpaceDN w:val="0"/>
            <w:adjustRightInd w:val="0"/>
            <w:ind w:left="360"/>
          </w:pPr>
        </w:pPrChange>
      </w:pPr>
    </w:p>
    <w:p w:rsidR="001D043D" w:rsidRDefault="0072020C">
      <w:pPr>
        <w:pStyle w:val="ListParagraph"/>
        <w:tabs>
          <w:tab w:val="left" w:pos="3960"/>
        </w:tabs>
        <w:ind w:left="0"/>
        <w:outlineLvl w:val="0"/>
        <w:rPr>
          <w:del w:id="15186" w:author="Terry" w:date="2010-07-02T13:29:00Z"/>
          <w:rFonts w:asciiTheme="minorHAnsi" w:hAnsiTheme="minorHAnsi"/>
          <w:rPrChange w:id="15187" w:author="becky" w:date="2010-07-19T09:05:00Z">
            <w:rPr>
              <w:del w:id="15188" w:author="Terry" w:date="2010-07-02T13:29:00Z"/>
            </w:rPr>
          </w:rPrChange>
        </w:rPr>
        <w:pPrChange w:id="15189" w:author="Terry" w:date="2010-07-02T13:29:00Z">
          <w:pPr>
            <w:pStyle w:val="ListParagraph"/>
            <w:autoSpaceDE w:val="0"/>
            <w:autoSpaceDN w:val="0"/>
            <w:adjustRightInd w:val="0"/>
            <w:ind w:left="360"/>
          </w:pPr>
        </w:pPrChange>
      </w:pPr>
      <w:moveFrom w:id="15190" w:author="Terry" w:date="2010-06-21T15:38:00Z">
        <w:del w:id="15191" w:author="Terry" w:date="2010-07-02T13:29:00Z">
          <w:r w:rsidRPr="0072020C">
            <w:rPr>
              <w:rFonts w:asciiTheme="minorHAnsi" w:hAnsiTheme="minorHAnsi"/>
              <w:rPrChange w:id="15192" w:author="becky" w:date="2010-07-19T09:05:00Z">
                <w:rPr>
                  <w:color w:val="0000FF"/>
                  <w:u w:val="double"/>
                </w:rPr>
              </w:rPrChange>
            </w:rPr>
            <w:delText>COUNCIL MEETING</w:delText>
          </w:r>
          <w:r w:rsidRPr="0072020C">
            <w:rPr>
              <w:rFonts w:asciiTheme="minorHAnsi" w:hAnsiTheme="minorHAnsi"/>
              <w:rPrChange w:id="15193" w:author="becky" w:date="2010-07-19T09:05:00Z">
                <w:rPr>
                  <w:color w:val="0000FF"/>
                  <w:u w:val="double"/>
                </w:rPr>
              </w:rPrChange>
            </w:rPr>
            <w:tab/>
          </w:r>
          <w:r w:rsidRPr="0072020C">
            <w:rPr>
              <w:rFonts w:asciiTheme="minorHAnsi" w:hAnsiTheme="minorHAnsi"/>
              <w:rPrChange w:id="15194" w:author="becky" w:date="2010-07-19T09:05:00Z">
                <w:rPr>
                  <w:color w:val="0000FF"/>
                  <w:u w:val="double"/>
                </w:rPr>
              </w:rPrChange>
            </w:rPr>
            <w:tab/>
          </w:r>
          <w:r w:rsidRPr="0072020C">
            <w:rPr>
              <w:rFonts w:asciiTheme="minorHAnsi" w:hAnsiTheme="minorHAnsi"/>
              <w:rPrChange w:id="15195" w:author="becky" w:date="2010-07-19T09:05:00Z">
                <w:rPr>
                  <w:color w:val="0000FF"/>
                  <w:u w:val="double"/>
                </w:rPr>
              </w:rPrChange>
            </w:rPr>
            <w:tab/>
          </w:r>
          <w:r w:rsidRPr="0072020C">
            <w:rPr>
              <w:rFonts w:asciiTheme="minorHAnsi" w:hAnsiTheme="minorHAnsi"/>
              <w:rPrChange w:id="15196" w:author="becky" w:date="2010-07-19T09:05:00Z">
                <w:rPr>
                  <w:color w:val="0000FF"/>
                  <w:u w:val="double"/>
                </w:rPr>
              </w:rPrChange>
            </w:rPr>
            <w:tab/>
          </w:r>
          <w:r w:rsidRPr="0072020C">
            <w:rPr>
              <w:rFonts w:asciiTheme="minorHAnsi" w:hAnsiTheme="minorHAnsi"/>
              <w:rPrChange w:id="15197" w:author="becky" w:date="2010-07-19T09:05:00Z">
                <w:rPr>
                  <w:color w:val="0000FF"/>
                  <w:u w:val="double"/>
                </w:rPr>
              </w:rPrChange>
            </w:rPr>
            <w:tab/>
          </w:r>
          <w:r w:rsidRPr="0072020C">
            <w:rPr>
              <w:rFonts w:asciiTheme="minorHAnsi" w:hAnsiTheme="minorHAnsi"/>
              <w:rPrChange w:id="15198" w:author="becky" w:date="2010-07-19T09:05:00Z">
                <w:rPr>
                  <w:color w:val="0000FF"/>
                  <w:u w:val="double"/>
                </w:rPr>
              </w:rPrChange>
            </w:rPr>
            <w:tab/>
          </w:r>
          <w:r w:rsidRPr="0072020C">
            <w:rPr>
              <w:rFonts w:asciiTheme="minorHAnsi" w:hAnsiTheme="minorHAnsi"/>
              <w:rPrChange w:id="15199" w:author="becky" w:date="2010-07-19T09:05:00Z">
                <w:rPr>
                  <w:color w:val="0000FF"/>
                  <w:u w:val="double"/>
                </w:rPr>
              </w:rPrChange>
            </w:rPr>
            <w:tab/>
            <w:delText>JUNE 14, 2010</w:delText>
          </w:r>
        </w:del>
      </w:moveFrom>
    </w:p>
    <w:p w:rsidR="001D043D" w:rsidRDefault="0072020C">
      <w:pPr>
        <w:pStyle w:val="ListParagraph"/>
        <w:tabs>
          <w:tab w:val="left" w:pos="3960"/>
        </w:tabs>
        <w:ind w:left="0"/>
        <w:outlineLvl w:val="0"/>
        <w:rPr>
          <w:del w:id="15200" w:author="Terry" w:date="2010-07-02T13:29:00Z"/>
          <w:rFonts w:asciiTheme="minorHAnsi" w:hAnsiTheme="minorHAnsi"/>
          <w:sz w:val="32"/>
          <w:szCs w:val="32"/>
          <w:u w:val="single"/>
          <w:rPrChange w:id="15201" w:author="becky" w:date="2010-07-19T09:05:00Z">
            <w:rPr>
              <w:del w:id="15202" w:author="Terry" w:date="2010-07-02T13:29:00Z"/>
              <w:sz w:val="32"/>
              <w:szCs w:val="32"/>
              <w:u w:val="single"/>
            </w:rPr>
          </w:rPrChange>
        </w:rPr>
        <w:pPrChange w:id="15203" w:author="Terry" w:date="2010-07-02T13:29:00Z">
          <w:pPr>
            <w:jc w:val="center"/>
            <w:outlineLvl w:val="0"/>
          </w:pPr>
        </w:pPrChange>
      </w:pPr>
      <w:moveFrom w:id="15204" w:author="Terry" w:date="2010-06-21T15:38:00Z">
        <w:del w:id="15205" w:author="Terry" w:date="2010-07-02T13:29:00Z">
          <w:r w:rsidRPr="0072020C">
            <w:rPr>
              <w:rFonts w:asciiTheme="minorHAnsi" w:hAnsiTheme="minorHAnsi"/>
              <w:i/>
              <w:sz w:val="32"/>
              <w:szCs w:val="32"/>
              <w:highlight w:val="lightGray"/>
              <w:u w:val="single"/>
              <w:rPrChange w:id="15206" w:author="becky" w:date="2010-07-19T09:05:00Z">
                <w:rPr>
                  <w:i/>
                  <w:color w:val="0000FF"/>
                  <w:sz w:val="32"/>
                  <w:szCs w:val="32"/>
                  <w:highlight w:val="lightGray"/>
                  <w:u w:val="single"/>
                </w:rPr>
              </w:rPrChange>
            </w:rPr>
            <w:delText>FOR YOUR INFORMATION</w:delText>
          </w:r>
        </w:del>
      </w:moveFrom>
    </w:p>
    <w:p w:rsidR="001D043D" w:rsidRDefault="001D043D">
      <w:pPr>
        <w:pStyle w:val="ListParagraph"/>
        <w:tabs>
          <w:tab w:val="left" w:pos="3960"/>
        </w:tabs>
        <w:ind w:left="0"/>
        <w:outlineLvl w:val="0"/>
        <w:rPr>
          <w:del w:id="15207" w:author="Terry" w:date="2010-07-02T13:29:00Z"/>
          <w:rFonts w:asciiTheme="minorHAnsi" w:hAnsiTheme="minorHAnsi"/>
          <w:rPrChange w:id="15208" w:author="becky" w:date="2010-07-19T09:05:00Z">
            <w:rPr>
              <w:del w:id="15209" w:author="Terry" w:date="2010-07-02T13:29:00Z"/>
            </w:rPr>
          </w:rPrChange>
        </w:rPr>
        <w:pPrChange w:id="15210" w:author="Terry" w:date="2010-07-02T13:29:00Z">
          <w:pPr>
            <w:pStyle w:val="ListParagraph"/>
            <w:autoSpaceDE w:val="0"/>
            <w:autoSpaceDN w:val="0"/>
            <w:adjustRightInd w:val="0"/>
            <w:ind w:left="360"/>
          </w:pPr>
        </w:pPrChange>
      </w:pPr>
    </w:p>
    <w:p w:rsidR="001D043D" w:rsidRDefault="0072020C">
      <w:pPr>
        <w:pStyle w:val="ListParagraph"/>
        <w:tabs>
          <w:tab w:val="left" w:pos="3960"/>
        </w:tabs>
        <w:ind w:left="0"/>
        <w:outlineLvl w:val="0"/>
        <w:rPr>
          <w:del w:id="15211" w:author="Terry" w:date="2010-07-02T13:29:00Z"/>
          <w:rFonts w:asciiTheme="minorHAnsi" w:hAnsiTheme="minorHAnsi"/>
          <w:b/>
          <w:u w:val="single"/>
          <w:rPrChange w:id="15212" w:author="becky" w:date="2010-07-19T09:05:00Z">
            <w:rPr>
              <w:del w:id="15213" w:author="Terry" w:date="2010-07-02T13:29:00Z"/>
              <w:b/>
              <w:u w:val="single"/>
            </w:rPr>
          </w:rPrChange>
        </w:rPr>
        <w:pPrChange w:id="15214" w:author="Terry" w:date="2010-07-02T13:29:00Z">
          <w:pPr>
            <w:numPr>
              <w:numId w:val="14"/>
            </w:numPr>
            <w:ind w:left="720" w:hanging="360"/>
            <w:outlineLvl w:val="0"/>
          </w:pPr>
        </w:pPrChange>
      </w:pPr>
      <w:moveFrom w:id="15215" w:author="Terry" w:date="2010-06-21T15:38:00Z">
        <w:del w:id="15216" w:author="Terry" w:date="2010-07-02T13:29:00Z">
          <w:r w:rsidRPr="0072020C">
            <w:rPr>
              <w:rFonts w:asciiTheme="minorHAnsi" w:hAnsiTheme="minorHAnsi"/>
              <w:b/>
              <w:u w:val="single"/>
              <w:rPrChange w:id="15217" w:author="becky" w:date="2010-07-19T09:05:00Z">
                <w:rPr>
                  <w:b/>
                  <w:color w:val="0000FF"/>
                  <w:u w:val="single"/>
                </w:rPr>
              </w:rPrChange>
            </w:rPr>
            <w:delText>ADMIN. &amp; FINANCE</w:delText>
          </w:r>
          <w:r w:rsidRPr="0072020C">
            <w:rPr>
              <w:rFonts w:asciiTheme="minorHAnsi" w:hAnsiTheme="minorHAnsi"/>
              <w:b/>
              <w:rPrChange w:id="15218" w:author="becky" w:date="2010-07-19T09:05:00Z">
                <w:rPr>
                  <w:b/>
                  <w:color w:val="0000FF"/>
                  <w:u w:val="double"/>
                </w:rPr>
              </w:rPrChange>
            </w:rPr>
            <w:tab/>
          </w:r>
          <w:r w:rsidRPr="0072020C">
            <w:rPr>
              <w:rFonts w:asciiTheme="minorHAnsi" w:hAnsiTheme="minorHAnsi"/>
              <w:b/>
              <w:rPrChange w:id="15219" w:author="becky" w:date="2010-07-19T09:05:00Z">
                <w:rPr>
                  <w:b/>
                  <w:color w:val="0000FF"/>
                  <w:u w:val="double"/>
                </w:rPr>
              </w:rPrChange>
            </w:rPr>
            <w:tab/>
          </w:r>
          <w:r w:rsidRPr="0072020C">
            <w:rPr>
              <w:rFonts w:asciiTheme="minorHAnsi" w:hAnsiTheme="minorHAnsi"/>
              <w:b/>
              <w:rPrChange w:id="15220" w:author="becky" w:date="2010-07-19T09:05:00Z">
                <w:rPr>
                  <w:b/>
                  <w:color w:val="0000FF"/>
                  <w:u w:val="double"/>
                </w:rPr>
              </w:rPrChange>
            </w:rPr>
            <w:tab/>
          </w:r>
          <w:r w:rsidRPr="0072020C">
            <w:rPr>
              <w:rFonts w:asciiTheme="minorHAnsi" w:hAnsiTheme="minorHAnsi"/>
              <w:b/>
              <w:rPrChange w:id="15221" w:author="becky" w:date="2010-07-19T09:05:00Z">
                <w:rPr>
                  <w:b/>
                  <w:color w:val="0000FF"/>
                  <w:u w:val="double"/>
                </w:rPr>
              </w:rPrChange>
            </w:rPr>
            <w:tab/>
          </w:r>
          <w:r w:rsidRPr="0072020C">
            <w:rPr>
              <w:rFonts w:asciiTheme="minorHAnsi" w:hAnsiTheme="minorHAnsi"/>
              <w:b/>
              <w:rPrChange w:id="15222" w:author="becky" w:date="2010-07-19T09:05:00Z">
                <w:rPr>
                  <w:b/>
                  <w:color w:val="0000FF"/>
                  <w:u w:val="double"/>
                </w:rPr>
              </w:rPrChange>
            </w:rPr>
            <w:tab/>
            <w:delText>(</w:delText>
          </w:r>
          <w:r w:rsidRPr="0072020C">
            <w:rPr>
              <w:rFonts w:asciiTheme="minorHAnsi" w:hAnsiTheme="minorHAnsi"/>
              <w:b/>
              <w:i/>
              <w:rPrChange w:id="15223" w:author="becky" w:date="2010-07-19T09:05:00Z">
                <w:rPr>
                  <w:b/>
                  <w:i/>
                  <w:color w:val="0000FF"/>
                  <w:u w:val="double"/>
                </w:rPr>
              </w:rPrChange>
            </w:rPr>
            <w:delText>Please review &amp; advise)</w:delText>
          </w:r>
        </w:del>
      </w:moveFrom>
    </w:p>
    <w:p w:rsidR="001D043D" w:rsidRDefault="0072020C">
      <w:pPr>
        <w:pStyle w:val="ListParagraph"/>
        <w:tabs>
          <w:tab w:val="left" w:pos="3960"/>
        </w:tabs>
        <w:ind w:left="0"/>
        <w:outlineLvl w:val="0"/>
        <w:rPr>
          <w:del w:id="15224" w:author="Terry" w:date="2010-07-02T13:29:00Z"/>
          <w:rFonts w:asciiTheme="minorHAnsi" w:hAnsiTheme="minorHAnsi"/>
          <w:b/>
          <w:u w:val="single"/>
          <w:rPrChange w:id="15225" w:author="becky" w:date="2010-07-19T09:05:00Z">
            <w:rPr>
              <w:del w:id="15226" w:author="Terry" w:date="2010-07-02T13:29:00Z"/>
              <w:b/>
              <w:u w:val="single"/>
            </w:rPr>
          </w:rPrChange>
        </w:rPr>
        <w:pPrChange w:id="15227" w:author="Terry" w:date="2010-07-02T13:29:00Z">
          <w:pPr>
            <w:outlineLvl w:val="0"/>
          </w:pPr>
        </w:pPrChange>
      </w:pPr>
      <w:moveFrom w:id="15228" w:author="Terry" w:date="2010-06-21T15:38:00Z">
        <w:del w:id="15229" w:author="Terry" w:date="2010-07-02T13:29:00Z">
          <w:r w:rsidRPr="0072020C">
            <w:rPr>
              <w:rFonts w:asciiTheme="minorHAnsi" w:hAnsiTheme="minorHAnsi"/>
              <w:b/>
              <w:color w:val="000000"/>
              <w:u w:val="single"/>
              <w:rPrChange w:id="15230" w:author="becky" w:date="2010-07-19T09:05:00Z">
                <w:rPr>
                  <w:b/>
                  <w:color w:val="000000"/>
                  <w:u w:val="single"/>
                </w:rPr>
              </w:rPrChange>
            </w:rPr>
            <w:delText xml:space="preserve">#1   </w:delText>
          </w:r>
          <w:r w:rsidRPr="0072020C">
            <w:rPr>
              <w:rFonts w:asciiTheme="minorHAnsi" w:hAnsiTheme="minorHAnsi"/>
              <w:b/>
              <w:u w:val="single"/>
              <w:rPrChange w:id="15231" w:author="becky" w:date="2010-07-19T09:05:00Z">
                <w:rPr>
                  <w:b/>
                  <w:color w:val="0000FF"/>
                  <w:u w:val="single"/>
                </w:rPr>
              </w:rPrChange>
            </w:rPr>
            <w:delText>TOWNSHIP OF EDISON</w:delText>
          </w:r>
        </w:del>
      </w:moveFrom>
    </w:p>
    <w:p w:rsidR="001D043D" w:rsidRDefault="0072020C">
      <w:pPr>
        <w:pStyle w:val="ListParagraph"/>
        <w:tabs>
          <w:tab w:val="left" w:pos="3960"/>
        </w:tabs>
        <w:ind w:left="0"/>
        <w:outlineLvl w:val="0"/>
        <w:rPr>
          <w:del w:id="15232" w:author="Terry" w:date="2010-07-02T13:29:00Z"/>
          <w:rFonts w:asciiTheme="minorHAnsi" w:hAnsiTheme="minorHAnsi"/>
          <w:rPrChange w:id="15233" w:author="becky" w:date="2010-07-19T09:05:00Z">
            <w:rPr>
              <w:del w:id="15234" w:author="Terry" w:date="2010-07-02T13:29:00Z"/>
            </w:rPr>
          </w:rPrChange>
        </w:rPr>
        <w:pPrChange w:id="15235" w:author="Terry" w:date="2010-07-02T13:29:00Z">
          <w:pPr>
            <w:outlineLvl w:val="0"/>
          </w:pPr>
        </w:pPrChange>
      </w:pPr>
      <w:moveFrom w:id="15236" w:author="Terry" w:date="2010-06-21T15:38:00Z">
        <w:del w:id="15237" w:author="Terry" w:date="2010-07-02T13:29:00Z">
          <w:r w:rsidRPr="0072020C">
            <w:rPr>
              <w:rFonts w:asciiTheme="minorHAnsi" w:hAnsiTheme="minorHAnsi"/>
              <w:rPrChange w:id="15238" w:author="becky" w:date="2010-07-19T09:05:00Z">
                <w:rPr>
                  <w:color w:val="0000FF"/>
                  <w:u w:val="double"/>
                </w:rPr>
              </w:rPrChange>
            </w:rPr>
            <w:delText>Received a copy of a Resolution expressing their desire for</w:delText>
          </w:r>
        </w:del>
      </w:moveFrom>
    </w:p>
    <w:p w:rsidR="001D043D" w:rsidRDefault="0072020C">
      <w:pPr>
        <w:pStyle w:val="ListParagraph"/>
        <w:tabs>
          <w:tab w:val="left" w:pos="3960"/>
        </w:tabs>
        <w:ind w:left="0"/>
        <w:outlineLvl w:val="0"/>
        <w:rPr>
          <w:del w:id="15239" w:author="Terry" w:date="2010-07-02T13:29:00Z"/>
          <w:rFonts w:asciiTheme="minorHAnsi" w:hAnsiTheme="minorHAnsi"/>
          <w:rPrChange w:id="15240" w:author="becky" w:date="2010-07-19T09:05:00Z">
            <w:rPr>
              <w:del w:id="15241" w:author="Terry" w:date="2010-07-02T13:29:00Z"/>
            </w:rPr>
          </w:rPrChange>
        </w:rPr>
        <w:pPrChange w:id="15242" w:author="Terry" w:date="2010-07-02T13:29:00Z">
          <w:pPr>
            <w:outlineLvl w:val="0"/>
          </w:pPr>
        </w:pPrChange>
      </w:pPr>
      <w:moveFrom w:id="15243" w:author="Terry" w:date="2010-06-21T15:38:00Z">
        <w:del w:id="15244" w:author="Terry" w:date="2010-07-02T13:29:00Z">
          <w:r w:rsidRPr="0072020C">
            <w:rPr>
              <w:rFonts w:asciiTheme="minorHAnsi" w:hAnsiTheme="minorHAnsi"/>
              <w:rPrChange w:id="15245" w:author="becky" w:date="2010-07-19T09:05:00Z">
                <w:rPr>
                  <w:color w:val="0000FF"/>
                  <w:u w:val="double"/>
                </w:rPr>
              </w:rPrChange>
            </w:rPr>
            <w:delText>the New Jersey Legislature and Governor to revise the</w:delText>
          </w:r>
        </w:del>
      </w:moveFrom>
    </w:p>
    <w:p w:rsidR="001D043D" w:rsidRDefault="0072020C">
      <w:pPr>
        <w:pStyle w:val="ListParagraph"/>
        <w:tabs>
          <w:tab w:val="left" w:pos="3960"/>
        </w:tabs>
        <w:ind w:left="0"/>
        <w:outlineLvl w:val="0"/>
        <w:rPr>
          <w:del w:id="15246" w:author="Terry" w:date="2010-07-02T13:29:00Z"/>
          <w:rFonts w:asciiTheme="minorHAnsi" w:hAnsiTheme="minorHAnsi"/>
          <w:rPrChange w:id="15247" w:author="becky" w:date="2010-07-19T09:05:00Z">
            <w:rPr>
              <w:del w:id="15248" w:author="Terry" w:date="2010-07-02T13:29:00Z"/>
            </w:rPr>
          </w:rPrChange>
        </w:rPr>
        <w:pPrChange w:id="15249" w:author="Terry" w:date="2010-07-02T13:29:00Z">
          <w:pPr>
            <w:outlineLvl w:val="0"/>
          </w:pPr>
        </w:pPrChange>
      </w:pPr>
      <w:moveFrom w:id="15250" w:author="Terry" w:date="2010-06-21T15:38:00Z">
        <w:del w:id="15251" w:author="Terry" w:date="2010-07-02T13:29:00Z">
          <w:r w:rsidRPr="0072020C">
            <w:rPr>
              <w:rFonts w:asciiTheme="minorHAnsi" w:hAnsiTheme="minorHAnsi"/>
              <w:rPrChange w:id="15252" w:author="becky" w:date="2010-07-19T09:05:00Z">
                <w:rPr>
                  <w:color w:val="0000FF"/>
                  <w:u w:val="double"/>
                </w:rPr>
              </w:rPrChange>
            </w:rPr>
            <w:delText>real estate property tax assessment and appeal procedures and laws.</w:delText>
          </w:r>
          <w:r w:rsidRPr="0072020C">
            <w:rPr>
              <w:rFonts w:asciiTheme="minorHAnsi" w:hAnsiTheme="minorHAnsi"/>
              <w:rPrChange w:id="15253" w:author="becky" w:date="2010-07-19T09:05:00Z">
                <w:rPr>
                  <w:color w:val="0000FF"/>
                  <w:u w:val="double"/>
                </w:rPr>
              </w:rPrChange>
            </w:rPr>
            <w:tab/>
            <w:delText>-</w:delText>
          </w:r>
          <w:r w:rsidRPr="0072020C">
            <w:rPr>
              <w:rFonts w:asciiTheme="minorHAnsi" w:hAnsiTheme="minorHAnsi"/>
              <w:rPrChange w:id="15254" w:author="becky" w:date="2010-07-19T09:05:00Z">
                <w:rPr>
                  <w:color w:val="0000FF"/>
                  <w:u w:val="double"/>
                </w:rPr>
              </w:rPrChange>
            </w:rPr>
            <w:tab/>
            <w:delText>____________</w:delText>
          </w:r>
        </w:del>
      </w:moveFrom>
    </w:p>
    <w:p w:rsidR="001D043D" w:rsidRDefault="001D043D">
      <w:pPr>
        <w:pStyle w:val="ListParagraph"/>
        <w:tabs>
          <w:tab w:val="left" w:pos="3960"/>
        </w:tabs>
        <w:ind w:left="0"/>
        <w:outlineLvl w:val="0"/>
        <w:rPr>
          <w:del w:id="15255" w:author="Terry" w:date="2010-07-02T13:29:00Z"/>
          <w:rFonts w:asciiTheme="minorHAnsi" w:hAnsiTheme="minorHAnsi"/>
          <w:rPrChange w:id="15256" w:author="becky" w:date="2010-07-19T09:05:00Z">
            <w:rPr>
              <w:del w:id="15257" w:author="Terry" w:date="2010-07-02T13:29:00Z"/>
            </w:rPr>
          </w:rPrChange>
        </w:rPr>
        <w:pPrChange w:id="15258" w:author="Terry" w:date="2010-07-02T13:29:00Z">
          <w:pPr>
            <w:outlineLvl w:val="0"/>
          </w:pPr>
        </w:pPrChange>
      </w:pPr>
    </w:p>
    <w:p w:rsidR="001D043D" w:rsidRDefault="001D043D">
      <w:pPr>
        <w:pStyle w:val="ListParagraph"/>
        <w:tabs>
          <w:tab w:val="left" w:pos="3960"/>
        </w:tabs>
        <w:ind w:left="0"/>
        <w:outlineLvl w:val="0"/>
        <w:rPr>
          <w:del w:id="15259" w:author="Terry" w:date="2010-07-02T13:29:00Z"/>
          <w:rFonts w:asciiTheme="minorHAnsi" w:hAnsiTheme="minorHAnsi"/>
          <w:b/>
          <w:u w:val="single"/>
          <w:rPrChange w:id="15260" w:author="becky" w:date="2010-07-19T09:05:00Z">
            <w:rPr>
              <w:del w:id="15261" w:author="Terry" w:date="2010-07-02T13:29:00Z"/>
              <w:b/>
              <w:u w:val="single"/>
            </w:rPr>
          </w:rPrChange>
        </w:rPr>
        <w:pPrChange w:id="15262" w:author="Terry" w:date="2010-07-02T13:29:00Z">
          <w:pPr>
            <w:outlineLvl w:val="0"/>
          </w:pPr>
        </w:pPrChange>
      </w:pPr>
    </w:p>
    <w:p w:rsidR="001D043D" w:rsidRDefault="0072020C">
      <w:pPr>
        <w:pStyle w:val="ListParagraph"/>
        <w:tabs>
          <w:tab w:val="left" w:pos="3960"/>
        </w:tabs>
        <w:ind w:left="0"/>
        <w:outlineLvl w:val="0"/>
        <w:rPr>
          <w:del w:id="15263" w:author="Terry" w:date="2010-07-02T13:29:00Z"/>
          <w:rFonts w:asciiTheme="minorHAnsi" w:hAnsiTheme="minorHAnsi"/>
          <w:b/>
          <w:u w:val="single"/>
          <w:rPrChange w:id="15264" w:author="becky" w:date="2010-07-19T09:05:00Z">
            <w:rPr>
              <w:del w:id="15265" w:author="Terry" w:date="2010-07-02T13:29:00Z"/>
              <w:b/>
              <w:u w:val="single"/>
            </w:rPr>
          </w:rPrChange>
        </w:rPr>
        <w:pPrChange w:id="15266" w:author="Terry" w:date="2010-07-02T13:29:00Z">
          <w:pPr>
            <w:numPr>
              <w:numId w:val="14"/>
            </w:numPr>
            <w:ind w:left="720" w:hanging="360"/>
            <w:outlineLvl w:val="0"/>
          </w:pPr>
        </w:pPrChange>
      </w:pPr>
      <w:moveFrom w:id="15267" w:author="Terry" w:date="2010-06-21T15:38:00Z">
        <w:del w:id="15268" w:author="Terry" w:date="2010-07-02T13:29:00Z">
          <w:r w:rsidRPr="0072020C">
            <w:rPr>
              <w:rFonts w:asciiTheme="minorHAnsi" w:hAnsiTheme="minorHAnsi"/>
              <w:b/>
              <w:u w:val="single"/>
              <w:rPrChange w:id="15269" w:author="becky" w:date="2010-07-19T09:05:00Z">
                <w:rPr>
                  <w:b/>
                  <w:color w:val="0000FF"/>
                  <w:u w:val="single"/>
                </w:rPr>
              </w:rPrChange>
            </w:rPr>
            <w:delText>PLANNING &amp; ZONING</w:delText>
          </w:r>
        </w:del>
      </w:moveFrom>
    </w:p>
    <w:p w:rsidR="001D043D" w:rsidRDefault="0072020C">
      <w:pPr>
        <w:pStyle w:val="ListParagraph"/>
        <w:tabs>
          <w:tab w:val="left" w:pos="3960"/>
        </w:tabs>
        <w:ind w:left="0"/>
        <w:outlineLvl w:val="0"/>
        <w:rPr>
          <w:del w:id="15270" w:author="Terry" w:date="2010-07-02T13:29:00Z"/>
          <w:rFonts w:asciiTheme="minorHAnsi" w:hAnsiTheme="minorHAnsi"/>
          <w:b/>
          <w:u w:val="single"/>
          <w:rPrChange w:id="15271" w:author="becky" w:date="2010-07-19T09:05:00Z">
            <w:rPr>
              <w:del w:id="15272" w:author="Terry" w:date="2010-07-02T13:29:00Z"/>
              <w:b/>
              <w:u w:val="single"/>
            </w:rPr>
          </w:rPrChange>
        </w:rPr>
        <w:pPrChange w:id="15273" w:author="Terry" w:date="2010-07-02T13:29:00Z">
          <w:pPr>
            <w:outlineLvl w:val="0"/>
          </w:pPr>
        </w:pPrChange>
      </w:pPr>
      <w:moveFrom w:id="15274" w:author="Terry" w:date="2010-06-21T15:38:00Z">
        <w:del w:id="15275" w:author="Terry" w:date="2010-07-02T13:29:00Z">
          <w:r w:rsidRPr="0072020C">
            <w:rPr>
              <w:rFonts w:asciiTheme="minorHAnsi" w:hAnsiTheme="minorHAnsi"/>
              <w:b/>
              <w:u w:val="single"/>
              <w:rPrChange w:id="15276" w:author="becky" w:date="2010-07-19T09:05:00Z">
                <w:rPr>
                  <w:b/>
                  <w:color w:val="0000FF"/>
                  <w:u w:val="single"/>
                </w:rPr>
              </w:rPrChange>
            </w:rPr>
            <w:delText># 2  NOTICE TO ADJACENT PROPERTY OWNERS</w:delText>
          </w:r>
        </w:del>
      </w:moveFrom>
    </w:p>
    <w:p w:rsidR="001D043D" w:rsidRDefault="0072020C">
      <w:pPr>
        <w:pStyle w:val="ListParagraph"/>
        <w:tabs>
          <w:tab w:val="left" w:pos="3960"/>
        </w:tabs>
        <w:ind w:left="0"/>
        <w:outlineLvl w:val="0"/>
        <w:rPr>
          <w:del w:id="15277" w:author="Terry" w:date="2010-07-02T13:29:00Z"/>
          <w:rFonts w:asciiTheme="minorHAnsi" w:hAnsiTheme="minorHAnsi"/>
          <w:rPrChange w:id="15278" w:author="becky" w:date="2010-07-19T09:05:00Z">
            <w:rPr>
              <w:del w:id="15279" w:author="Terry" w:date="2010-07-02T13:29:00Z"/>
            </w:rPr>
          </w:rPrChange>
        </w:rPr>
        <w:pPrChange w:id="15280" w:author="Terry" w:date="2010-07-02T13:29:00Z">
          <w:pPr>
            <w:outlineLvl w:val="0"/>
          </w:pPr>
        </w:pPrChange>
      </w:pPr>
      <w:moveFrom w:id="15281" w:author="Terry" w:date="2010-06-21T15:38:00Z">
        <w:del w:id="15282" w:author="Terry" w:date="2010-07-02T13:29:00Z">
          <w:r w:rsidRPr="0072020C">
            <w:rPr>
              <w:rFonts w:asciiTheme="minorHAnsi" w:hAnsiTheme="minorHAnsi"/>
              <w:rPrChange w:id="15283" w:author="becky" w:date="2010-07-19T09:05:00Z">
                <w:rPr>
                  <w:color w:val="0000FF"/>
                  <w:u w:val="double"/>
                </w:rPr>
              </w:rPrChange>
            </w:rPr>
            <w:delText>Received notice regarding Kaplan Companies – Westlake at Sayreville’s</w:delText>
          </w:r>
        </w:del>
      </w:moveFrom>
    </w:p>
    <w:p w:rsidR="001D043D" w:rsidRDefault="0072020C">
      <w:pPr>
        <w:pStyle w:val="ListParagraph"/>
        <w:tabs>
          <w:tab w:val="left" w:pos="3960"/>
        </w:tabs>
        <w:ind w:left="0"/>
        <w:outlineLvl w:val="0"/>
        <w:rPr>
          <w:del w:id="15284" w:author="Terry" w:date="2010-07-02T13:29:00Z"/>
          <w:rFonts w:asciiTheme="minorHAnsi" w:hAnsiTheme="minorHAnsi"/>
          <w:rPrChange w:id="15285" w:author="becky" w:date="2010-07-19T09:05:00Z">
            <w:rPr>
              <w:del w:id="15286" w:author="Terry" w:date="2010-07-02T13:29:00Z"/>
            </w:rPr>
          </w:rPrChange>
        </w:rPr>
        <w:pPrChange w:id="15287" w:author="Terry" w:date="2010-07-02T13:29:00Z">
          <w:pPr>
            <w:outlineLvl w:val="0"/>
          </w:pPr>
        </w:pPrChange>
      </w:pPr>
      <w:moveFrom w:id="15288" w:author="Terry" w:date="2010-06-21T15:38:00Z">
        <w:del w:id="15289" w:author="Terry" w:date="2010-07-02T13:29:00Z">
          <w:r w:rsidRPr="0072020C">
            <w:rPr>
              <w:rFonts w:asciiTheme="minorHAnsi" w:hAnsiTheme="minorHAnsi"/>
              <w:rPrChange w:id="15290" w:author="becky" w:date="2010-07-19T09:05:00Z">
                <w:rPr>
                  <w:color w:val="0000FF"/>
                  <w:u w:val="double"/>
                </w:rPr>
              </w:rPrChange>
            </w:rPr>
            <w:delText>Application for Flood Hazard Individual Permit &amp; FHA Verification.</w:delText>
          </w:r>
        </w:del>
      </w:moveFrom>
    </w:p>
    <w:p w:rsidR="001D043D" w:rsidRDefault="001D043D">
      <w:pPr>
        <w:pStyle w:val="ListParagraph"/>
        <w:tabs>
          <w:tab w:val="left" w:pos="3960"/>
        </w:tabs>
        <w:ind w:left="0"/>
        <w:outlineLvl w:val="0"/>
        <w:rPr>
          <w:del w:id="15291" w:author="Terry" w:date="2010-07-02T13:29:00Z"/>
          <w:rFonts w:asciiTheme="minorHAnsi" w:hAnsiTheme="minorHAnsi"/>
          <w:rPrChange w:id="15292" w:author="becky" w:date="2010-07-19T09:05:00Z">
            <w:rPr>
              <w:del w:id="15293" w:author="Terry" w:date="2010-07-02T13:29:00Z"/>
            </w:rPr>
          </w:rPrChange>
        </w:rPr>
        <w:pPrChange w:id="15294" w:author="Terry" w:date="2010-07-02T13:29:00Z">
          <w:pPr>
            <w:outlineLvl w:val="0"/>
          </w:pPr>
        </w:pPrChange>
      </w:pPr>
    </w:p>
    <w:p w:rsidR="001D043D" w:rsidRDefault="0072020C">
      <w:pPr>
        <w:pStyle w:val="ListParagraph"/>
        <w:tabs>
          <w:tab w:val="left" w:pos="3960"/>
        </w:tabs>
        <w:ind w:left="0"/>
        <w:outlineLvl w:val="0"/>
        <w:rPr>
          <w:del w:id="15295" w:author="Terry" w:date="2010-07-02T13:29:00Z"/>
          <w:rFonts w:asciiTheme="minorHAnsi" w:hAnsiTheme="minorHAnsi"/>
          <w:rPrChange w:id="15296" w:author="becky" w:date="2010-07-19T09:05:00Z">
            <w:rPr>
              <w:del w:id="15297" w:author="Terry" w:date="2010-07-02T13:29:00Z"/>
            </w:rPr>
          </w:rPrChange>
        </w:rPr>
        <w:pPrChange w:id="15298" w:author="Terry" w:date="2010-07-02T13:29:00Z">
          <w:pPr>
            <w:outlineLvl w:val="0"/>
          </w:pPr>
        </w:pPrChange>
      </w:pPr>
      <w:moveFrom w:id="15299" w:author="Terry" w:date="2010-06-21T15:38:00Z">
        <w:del w:id="15300" w:author="Terry" w:date="2010-07-02T13:29:00Z">
          <w:r w:rsidRPr="0072020C">
            <w:rPr>
              <w:rFonts w:asciiTheme="minorHAnsi" w:hAnsiTheme="minorHAnsi"/>
              <w:rPrChange w:id="15301" w:author="becky" w:date="2010-07-19T09:05:00Z">
                <w:rPr>
                  <w:color w:val="0000FF"/>
                  <w:u w:val="double"/>
                </w:rPr>
              </w:rPrChange>
            </w:rPr>
            <w:delText xml:space="preserve">#3 </w:delText>
          </w:r>
        </w:del>
      </w:moveFrom>
    </w:p>
    <w:p w:rsidR="001D043D" w:rsidRDefault="0072020C">
      <w:pPr>
        <w:pStyle w:val="ListParagraph"/>
        <w:tabs>
          <w:tab w:val="left" w:pos="3960"/>
        </w:tabs>
        <w:ind w:left="0"/>
        <w:outlineLvl w:val="0"/>
        <w:rPr>
          <w:del w:id="15302" w:author="Terry" w:date="2010-07-02T13:29:00Z"/>
          <w:rFonts w:asciiTheme="minorHAnsi" w:hAnsiTheme="minorHAnsi"/>
          <w:b/>
          <w:u w:val="single"/>
          <w:rPrChange w:id="15303" w:author="becky" w:date="2010-07-19T09:05:00Z">
            <w:rPr>
              <w:del w:id="15304" w:author="Terry" w:date="2010-07-02T13:29:00Z"/>
              <w:b/>
              <w:u w:val="single"/>
            </w:rPr>
          </w:rPrChange>
        </w:rPr>
        <w:pPrChange w:id="15305" w:author="Terry" w:date="2010-07-02T13:29:00Z">
          <w:pPr>
            <w:outlineLvl w:val="0"/>
          </w:pPr>
        </w:pPrChange>
      </w:pPr>
      <w:moveFrom w:id="15306" w:author="Terry" w:date="2010-06-21T15:38:00Z">
        <w:del w:id="15307" w:author="Terry" w:date="2010-07-02T13:29:00Z">
          <w:r w:rsidRPr="0072020C">
            <w:rPr>
              <w:rFonts w:asciiTheme="minorHAnsi" w:hAnsiTheme="minorHAnsi"/>
              <w:b/>
              <w:u w:val="single"/>
              <w:rPrChange w:id="15308" w:author="becky" w:date="2010-07-19T09:05:00Z">
                <w:rPr>
                  <w:b/>
                  <w:color w:val="0000FF"/>
                  <w:u w:val="single"/>
                </w:rPr>
              </w:rPrChange>
            </w:rPr>
            <w:delText>PLANNING BOARD OF THE BOROUGH OF SAYREVILLE</w:delText>
          </w:r>
        </w:del>
      </w:moveFrom>
    </w:p>
    <w:p w:rsidR="001D043D" w:rsidRDefault="0072020C">
      <w:pPr>
        <w:pStyle w:val="ListParagraph"/>
        <w:tabs>
          <w:tab w:val="left" w:pos="3960"/>
        </w:tabs>
        <w:ind w:left="0"/>
        <w:outlineLvl w:val="0"/>
        <w:rPr>
          <w:del w:id="15309" w:author="Terry" w:date="2010-07-02T13:29:00Z"/>
          <w:rFonts w:asciiTheme="minorHAnsi" w:hAnsiTheme="minorHAnsi"/>
          <w:rPrChange w:id="15310" w:author="becky" w:date="2010-07-19T09:05:00Z">
            <w:rPr>
              <w:del w:id="15311" w:author="Terry" w:date="2010-07-02T13:29:00Z"/>
            </w:rPr>
          </w:rPrChange>
        </w:rPr>
        <w:pPrChange w:id="15312" w:author="Terry" w:date="2010-07-02T13:29:00Z">
          <w:pPr>
            <w:outlineLvl w:val="0"/>
          </w:pPr>
        </w:pPrChange>
      </w:pPr>
      <w:moveFrom w:id="15313" w:author="Terry" w:date="2010-06-21T15:38:00Z">
        <w:del w:id="15314" w:author="Terry" w:date="2010-07-02T13:29:00Z">
          <w:r w:rsidRPr="0072020C">
            <w:rPr>
              <w:rFonts w:asciiTheme="minorHAnsi" w:hAnsiTheme="minorHAnsi"/>
              <w:rPrChange w:id="15315" w:author="becky" w:date="2010-07-19T09:05:00Z">
                <w:rPr>
                  <w:color w:val="0000FF"/>
                  <w:u w:val="double"/>
                </w:rPr>
              </w:rPrChange>
            </w:rPr>
            <w:delText>Giving notice of a Public Hearing on June 16, 2010</w:delText>
          </w:r>
        </w:del>
      </w:moveFrom>
    </w:p>
    <w:p w:rsidR="001D043D" w:rsidRDefault="0072020C">
      <w:pPr>
        <w:pStyle w:val="ListParagraph"/>
        <w:tabs>
          <w:tab w:val="left" w:pos="3960"/>
        </w:tabs>
        <w:ind w:left="0"/>
        <w:outlineLvl w:val="0"/>
        <w:rPr>
          <w:del w:id="15316" w:author="Terry" w:date="2010-07-02T13:29:00Z"/>
          <w:rFonts w:asciiTheme="minorHAnsi" w:hAnsiTheme="minorHAnsi"/>
          <w:rPrChange w:id="15317" w:author="becky" w:date="2010-07-19T09:05:00Z">
            <w:rPr>
              <w:del w:id="15318" w:author="Terry" w:date="2010-07-02T13:29:00Z"/>
            </w:rPr>
          </w:rPrChange>
        </w:rPr>
        <w:pPrChange w:id="15319" w:author="Terry" w:date="2010-07-02T13:29:00Z">
          <w:pPr>
            <w:outlineLvl w:val="0"/>
          </w:pPr>
        </w:pPrChange>
      </w:pPr>
      <w:moveFrom w:id="15320" w:author="Terry" w:date="2010-06-21T15:38:00Z">
        <w:del w:id="15321" w:author="Terry" w:date="2010-07-02T13:29:00Z">
          <w:r w:rsidRPr="0072020C">
            <w:rPr>
              <w:rFonts w:asciiTheme="minorHAnsi" w:hAnsiTheme="minorHAnsi"/>
              <w:rPrChange w:id="15322" w:author="becky" w:date="2010-07-19T09:05:00Z">
                <w:rPr>
                  <w:color w:val="0000FF"/>
                  <w:u w:val="double"/>
                </w:rPr>
              </w:rPrChange>
            </w:rPr>
            <w:delText xml:space="preserve">to determine if the following property meets the criteria </w:delText>
          </w:r>
        </w:del>
      </w:moveFrom>
    </w:p>
    <w:p w:rsidR="001D043D" w:rsidRDefault="0072020C">
      <w:pPr>
        <w:pStyle w:val="ListParagraph"/>
        <w:tabs>
          <w:tab w:val="left" w:pos="3960"/>
        </w:tabs>
        <w:ind w:left="0"/>
        <w:outlineLvl w:val="0"/>
        <w:rPr>
          <w:del w:id="15323" w:author="Terry" w:date="2010-07-02T13:29:00Z"/>
          <w:rFonts w:asciiTheme="minorHAnsi" w:hAnsiTheme="minorHAnsi"/>
          <w:rPrChange w:id="15324" w:author="becky" w:date="2010-07-19T09:05:00Z">
            <w:rPr>
              <w:del w:id="15325" w:author="Terry" w:date="2010-07-02T13:29:00Z"/>
            </w:rPr>
          </w:rPrChange>
        </w:rPr>
        <w:pPrChange w:id="15326" w:author="Terry" w:date="2010-07-02T13:29:00Z">
          <w:pPr>
            <w:outlineLvl w:val="0"/>
          </w:pPr>
        </w:pPrChange>
      </w:pPr>
      <w:moveFrom w:id="15327" w:author="Terry" w:date="2010-06-21T15:38:00Z">
        <w:del w:id="15328" w:author="Terry" w:date="2010-07-02T13:29:00Z">
          <w:r w:rsidRPr="0072020C">
            <w:rPr>
              <w:rFonts w:asciiTheme="minorHAnsi" w:hAnsiTheme="minorHAnsi"/>
              <w:rPrChange w:id="15329" w:author="becky" w:date="2010-07-19T09:05:00Z">
                <w:rPr>
                  <w:color w:val="0000FF"/>
                  <w:u w:val="double"/>
                </w:rPr>
              </w:rPrChange>
            </w:rPr>
            <w:delText>for redevelopment:</w:delText>
          </w:r>
        </w:del>
      </w:moveFrom>
    </w:p>
    <w:p w:rsidR="001D043D" w:rsidRDefault="0072020C">
      <w:pPr>
        <w:pStyle w:val="ListParagraph"/>
        <w:tabs>
          <w:tab w:val="left" w:pos="3960"/>
        </w:tabs>
        <w:ind w:left="0"/>
        <w:outlineLvl w:val="0"/>
        <w:rPr>
          <w:del w:id="15330" w:author="Terry" w:date="2010-07-02T13:29:00Z"/>
          <w:rFonts w:asciiTheme="minorHAnsi" w:hAnsiTheme="minorHAnsi"/>
          <w:rPrChange w:id="15331" w:author="becky" w:date="2010-07-19T09:05:00Z">
            <w:rPr>
              <w:del w:id="15332" w:author="Terry" w:date="2010-07-02T13:29:00Z"/>
            </w:rPr>
          </w:rPrChange>
        </w:rPr>
        <w:pPrChange w:id="15333" w:author="Terry" w:date="2010-07-02T13:29:00Z">
          <w:pPr>
            <w:outlineLvl w:val="0"/>
          </w:pPr>
        </w:pPrChange>
      </w:pPr>
      <w:moveFrom w:id="15334" w:author="Terry" w:date="2010-06-21T15:38:00Z">
        <w:del w:id="15335" w:author="Terry" w:date="2010-07-02T13:29:00Z">
          <w:r w:rsidRPr="0072020C">
            <w:rPr>
              <w:rFonts w:asciiTheme="minorHAnsi" w:hAnsiTheme="minorHAnsi"/>
              <w:rPrChange w:id="15336" w:author="becky" w:date="2010-07-19T09:05:00Z">
                <w:rPr>
                  <w:color w:val="0000FF"/>
                  <w:u w:val="double"/>
                </w:rPr>
              </w:rPrChange>
            </w:rPr>
            <w:delText>Sayreville Landfill #3 Parcels and Melrose Pump Station.</w:delText>
          </w:r>
        </w:del>
      </w:moveFrom>
    </w:p>
    <w:p w:rsidR="001D043D" w:rsidRDefault="001D043D">
      <w:pPr>
        <w:pStyle w:val="ListParagraph"/>
        <w:tabs>
          <w:tab w:val="left" w:pos="3960"/>
        </w:tabs>
        <w:ind w:left="0"/>
        <w:outlineLvl w:val="0"/>
        <w:rPr>
          <w:del w:id="15337" w:author="Terry" w:date="2010-07-02T13:29:00Z"/>
          <w:rFonts w:asciiTheme="minorHAnsi" w:hAnsiTheme="minorHAnsi"/>
          <w:rPrChange w:id="15338" w:author="becky" w:date="2010-07-19T09:05:00Z">
            <w:rPr>
              <w:del w:id="15339" w:author="Terry" w:date="2010-07-02T13:29:00Z"/>
            </w:rPr>
          </w:rPrChange>
        </w:rPr>
        <w:pPrChange w:id="15340" w:author="Terry" w:date="2010-07-02T13:29:00Z">
          <w:pPr>
            <w:outlineLvl w:val="0"/>
          </w:pPr>
        </w:pPrChange>
      </w:pPr>
    </w:p>
    <w:p w:rsidR="001D043D" w:rsidRDefault="001D043D">
      <w:pPr>
        <w:pStyle w:val="ListParagraph"/>
        <w:tabs>
          <w:tab w:val="left" w:pos="3960"/>
        </w:tabs>
        <w:ind w:left="0"/>
        <w:outlineLvl w:val="0"/>
        <w:rPr>
          <w:del w:id="15341" w:author="Terry" w:date="2010-07-02T13:29:00Z"/>
          <w:rFonts w:asciiTheme="minorHAnsi" w:hAnsiTheme="minorHAnsi"/>
          <w:rPrChange w:id="15342" w:author="becky" w:date="2010-07-19T09:05:00Z">
            <w:rPr>
              <w:del w:id="15343" w:author="Terry" w:date="2010-07-02T13:29:00Z"/>
            </w:rPr>
          </w:rPrChange>
        </w:rPr>
        <w:pPrChange w:id="15344" w:author="Terry" w:date="2010-07-02T13:29:00Z">
          <w:pPr>
            <w:outlineLvl w:val="0"/>
          </w:pPr>
        </w:pPrChange>
      </w:pPr>
    </w:p>
    <w:p w:rsidR="001D043D" w:rsidRDefault="0072020C">
      <w:pPr>
        <w:pStyle w:val="ListParagraph"/>
        <w:tabs>
          <w:tab w:val="left" w:pos="3960"/>
        </w:tabs>
        <w:ind w:left="0"/>
        <w:outlineLvl w:val="0"/>
        <w:rPr>
          <w:del w:id="15345" w:author="Terry" w:date="2010-07-02T13:29:00Z"/>
          <w:rFonts w:asciiTheme="minorHAnsi" w:hAnsiTheme="minorHAnsi"/>
          <w:b/>
          <w:u w:val="single"/>
          <w:rPrChange w:id="15346" w:author="becky" w:date="2010-07-19T09:05:00Z">
            <w:rPr>
              <w:del w:id="15347" w:author="Terry" w:date="2010-07-02T13:29:00Z"/>
              <w:b/>
              <w:u w:val="single"/>
            </w:rPr>
          </w:rPrChange>
        </w:rPr>
        <w:pPrChange w:id="15348" w:author="Terry" w:date="2010-07-02T13:29:00Z">
          <w:pPr>
            <w:numPr>
              <w:numId w:val="15"/>
            </w:numPr>
            <w:ind w:left="720" w:hanging="360"/>
            <w:outlineLvl w:val="0"/>
          </w:pPr>
        </w:pPrChange>
      </w:pPr>
      <w:moveFrom w:id="15349" w:author="Terry" w:date="2010-06-21T15:38:00Z">
        <w:del w:id="15350" w:author="Terry" w:date="2010-07-02T13:29:00Z">
          <w:r w:rsidRPr="0072020C">
            <w:rPr>
              <w:rFonts w:asciiTheme="minorHAnsi" w:hAnsiTheme="minorHAnsi"/>
              <w:b/>
              <w:u w:val="single"/>
              <w:rPrChange w:id="15351" w:author="becky" w:date="2010-07-19T09:05:00Z">
                <w:rPr>
                  <w:b/>
                  <w:color w:val="0000FF"/>
                  <w:u w:val="single"/>
                </w:rPr>
              </w:rPrChange>
            </w:rPr>
            <w:delText>PUBLIC WORKS</w:delText>
          </w:r>
        </w:del>
      </w:moveFrom>
    </w:p>
    <w:p w:rsidR="001D043D" w:rsidRDefault="0072020C">
      <w:pPr>
        <w:pStyle w:val="ListParagraph"/>
        <w:tabs>
          <w:tab w:val="left" w:pos="3960"/>
        </w:tabs>
        <w:ind w:left="0"/>
        <w:outlineLvl w:val="0"/>
        <w:rPr>
          <w:del w:id="15352" w:author="Terry" w:date="2010-07-02T13:29:00Z"/>
          <w:rFonts w:asciiTheme="minorHAnsi" w:hAnsiTheme="minorHAnsi"/>
          <w:rPrChange w:id="15353" w:author="becky" w:date="2010-07-19T09:05:00Z">
            <w:rPr>
              <w:del w:id="15354" w:author="Terry" w:date="2010-07-02T13:29:00Z"/>
            </w:rPr>
          </w:rPrChange>
        </w:rPr>
        <w:pPrChange w:id="15355" w:author="Terry" w:date="2010-07-02T13:29:00Z">
          <w:pPr>
            <w:outlineLvl w:val="0"/>
          </w:pPr>
        </w:pPrChange>
      </w:pPr>
      <w:moveFrom w:id="15356" w:author="Terry" w:date="2010-06-21T15:38:00Z">
        <w:del w:id="15357" w:author="Terry" w:date="2010-07-02T13:29:00Z">
          <w:r w:rsidRPr="0072020C">
            <w:rPr>
              <w:rFonts w:asciiTheme="minorHAnsi" w:hAnsiTheme="minorHAnsi"/>
              <w:rPrChange w:id="15358" w:author="becky" w:date="2010-07-19T09:05:00Z">
                <w:rPr>
                  <w:color w:val="0000FF"/>
                  <w:u w:val="double"/>
                </w:rPr>
              </w:rPrChange>
            </w:rPr>
            <w:delText xml:space="preserve">     </w:delText>
          </w:r>
        </w:del>
      </w:moveFrom>
    </w:p>
    <w:p w:rsidR="001D043D" w:rsidRDefault="0072020C">
      <w:pPr>
        <w:pStyle w:val="ListParagraph"/>
        <w:tabs>
          <w:tab w:val="left" w:pos="3960"/>
        </w:tabs>
        <w:ind w:left="0"/>
        <w:outlineLvl w:val="0"/>
        <w:rPr>
          <w:del w:id="15359" w:author="Terry" w:date="2010-07-02T13:29:00Z"/>
          <w:rFonts w:asciiTheme="minorHAnsi" w:hAnsiTheme="minorHAnsi"/>
          <w:b/>
          <w:u w:val="single"/>
          <w:rPrChange w:id="15360" w:author="becky" w:date="2010-07-19T09:05:00Z">
            <w:rPr>
              <w:del w:id="15361" w:author="Terry" w:date="2010-07-02T13:29:00Z"/>
              <w:b/>
              <w:u w:val="single"/>
            </w:rPr>
          </w:rPrChange>
        </w:rPr>
        <w:pPrChange w:id="15362" w:author="Terry" w:date="2010-07-02T13:29:00Z">
          <w:pPr>
            <w:numPr>
              <w:numId w:val="15"/>
            </w:numPr>
            <w:ind w:left="720" w:hanging="360"/>
            <w:outlineLvl w:val="0"/>
          </w:pPr>
        </w:pPrChange>
      </w:pPr>
      <w:moveFrom w:id="15363" w:author="Terry" w:date="2010-06-21T15:38:00Z">
        <w:del w:id="15364" w:author="Terry" w:date="2010-07-02T13:29:00Z">
          <w:r w:rsidRPr="0072020C">
            <w:rPr>
              <w:rFonts w:asciiTheme="minorHAnsi" w:hAnsiTheme="minorHAnsi"/>
              <w:b/>
              <w:u w:val="single"/>
              <w:rPrChange w:id="15365" w:author="becky" w:date="2010-07-19T09:05:00Z">
                <w:rPr>
                  <w:b/>
                  <w:color w:val="0000FF"/>
                  <w:u w:val="single"/>
                </w:rPr>
              </w:rPrChange>
            </w:rPr>
            <w:delText>PUBLIC SAFETY</w:delText>
          </w:r>
        </w:del>
      </w:moveFrom>
    </w:p>
    <w:p w:rsidR="001D043D" w:rsidRDefault="001D043D">
      <w:pPr>
        <w:pStyle w:val="ListParagraph"/>
        <w:tabs>
          <w:tab w:val="left" w:pos="3960"/>
        </w:tabs>
        <w:ind w:left="0"/>
        <w:outlineLvl w:val="0"/>
        <w:rPr>
          <w:del w:id="15366" w:author="Terry" w:date="2010-07-02T13:29:00Z"/>
          <w:rFonts w:asciiTheme="minorHAnsi" w:hAnsiTheme="minorHAnsi"/>
          <w:rPrChange w:id="15367" w:author="becky" w:date="2010-07-19T09:05:00Z">
            <w:rPr>
              <w:del w:id="15368" w:author="Terry" w:date="2010-07-02T13:29:00Z"/>
            </w:rPr>
          </w:rPrChange>
        </w:rPr>
        <w:pPrChange w:id="15369" w:author="Terry" w:date="2010-07-02T13:29:00Z">
          <w:pPr>
            <w:outlineLvl w:val="0"/>
          </w:pPr>
        </w:pPrChange>
      </w:pPr>
    </w:p>
    <w:p w:rsidR="001D043D" w:rsidRDefault="0072020C">
      <w:pPr>
        <w:pStyle w:val="ListParagraph"/>
        <w:tabs>
          <w:tab w:val="left" w:pos="3960"/>
        </w:tabs>
        <w:ind w:left="0"/>
        <w:outlineLvl w:val="0"/>
        <w:rPr>
          <w:del w:id="15370" w:author="Terry" w:date="2010-07-02T13:29:00Z"/>
          <w:rFonts w:asciiTheme="minorHAnsi" w:hAnsiTheme="minorHAnsi"/>
          <w:b/>
          <w:u w:val="single"/>
          <w:rPrChange w:id="15371" w:author="becky" w:date="2010-07-19T09:05:00Z">
            <w:rPr>
              <w:del w:id="15372" w:author="Terry" w:date="2010-07-02T13:29:00Z"/>
              <w:b/>
              <w:u w:val="single"/>
            </w:rPr>
          </w:rPrChange>
        </w:rPr>
        <w:pPrChange w:id="15373" w:author="Terry" w:date="2010-07-02T13:29:00Z">
          <w:pPr>
            <w:numPr>
              <w:numId w:val="16"/>
            </w:numPr>
            <w:ind w:left="360" w:hanging="360"/>
            <w:outlineLvl w:val="0"/>
          </w:pPr>
        </w:pPrChange>
      </w:pPr>
      <w:moveFrom w:id="15374" w:author="Terry" w:date="2010-06-21T15:38:00Z">
        <w:del w:id="15375" w:author="Terry" w:date="2010-07-02T13:29:00Z">
          <w:r w:rsidRPr="0072020C">
            <w:rPr>
              <w:rFonts w:asciiTheme="minorHAnsi" w:hAnsiTheme="minorHAnsi"/>
              <w:b/>
              <w:u w:val="single"/>
              <w:rPrChange w:id="15376" w:author="becky" w:date="2010-07-19T09:05:00Z">
                <w:rPr>
                  <w:b/>
                  <w:color w:val="0000FF"/>
                  <w:u w:val="single"/>
                </w:rPr>
              </w:rPrChange>
            </w:rPr>
            <w:delText>RECREATION</w:delText>
          </w:r>
        </w:del>
      </w:moveFrom>
    </w:p>
    <w:p w:rsidR="001D043D" w:rsidRDefault="0072020C">
      <w:pPr>
        <w:pStyle w:val="ListParagraph"/>
        <w:tabs>
          <w:tab w:val="left" w:pos="3960"/>
        </w:tabs>
        <w:ind w:left="0"/>
        <w:outlineLvl w:val="0"/>
        <w:rPr>
          <w:del w:id="15377" w:author="Terry" w:date="2010-07-02T13:29:00Z"/>
          <w:rFonts w:asciiTheme="minorHAnsi" w:hAnsiTheme="minorHAnsi"/>
          <w:b/>
          <w:u w:val="single"/>
          <w:rPrChange w:id="15378" w:author="becky" w:date="2010-07-19T09:05:00Z">
            <w:rPr>
              <w:del w:id="15379" w:author="Terry" w:date="2010-07-02T13:29:00Z"/>
              <w:b/>
              <w:u w:val="single"/>
            </w:rPr>
          </w:rPrChange>
        </w:rPr>
        <w:pPrChange w:id="15380" w:author="Terry" w:date="2010-07-02T13:29:00Z">
          <w:pPr>
            <w:outlineLvl w:val="0"/>
          </w:pPr>
        </w:pPrChange>
      </w:pPr>
      <w:moveFrom w:id="15381" w:author="Terry" w:date="2010-06-21T15:38:00Z">
        <w:del w:id="15382" w:author="Terry" w:date="2010-07-02T13:29:00Z">
          <w:r w:rsidRPr="0072020C">
            <w:rPr>
              <w:rFonts w:asciiTheme="minorHAnsi" w:hAnsiTheme="minorHAnsi"/>
              <w:b/>
              <w:u w:val="single"/>
              <w:rPrChange w:id="15383" w:author="becky" w:date="2010-07-19T09:05:00Z">
                <w:rPr>
                  <w:b/>
                  <w:color w:val="0000FF"/>
                  <w:u w:val="single"/>
                </w:rPr>
              </w:rPrChange>
            </w:rPr>
            <w:delText>#6__</w:delText>
          </w:r>
        </w:del>
      </w:moveFrom>
    </w:p>
    <w:p w:rsidR="001D043D" w:rsidRDefault="0072020C">
      <w:pPr>
        <w:pStyle w:val="ListParagraph"/>
        <w:tabs>
          <w:tab w:val="left" w:pos="3960"/>
        </w:tabs>
        <w:ind w:left="0"/>
        <w:outlineLvl w:val="0"/>
        <w:rPr>
          <w:del w:id="15384" w:author="Terry" w:date="2010-07-02T13:29:00Z"/>
          <w:rFonts w:asciiTheme="minorHAnsi" w:hAnsiTheme="minorHAnsi"/>
          <w:b/>
          <w:u w:val="single"/>
          <w:rPrChange w:id="15385" w:author="becky" w:date="2010-07-19T09:05:00Z">
            <w:rPr>
              <w:del w:id="15386" w:author="Terry" w:date="2010-07-02T13:29:00Z"/>
              <w:b/>
              <w:u w:val="single"/>
            </w:rPr>
          </w:rPrChange>
        </w:rPr>
        <w:pPrChange w:id="15387" w:author="Terry" w:date="2010-07-02T13:29:00Z">
          <w:pPr>
            <w:outlineLvl w:val="0"/>
          </w:pPr>
        </w:pPrChange>
      </w:pPr>
      <w:moveFrom w:id="15388" w:author="Terry" w:date="2010-06-21T15:38:00Z">
        <w:del w:id="15389" w:author="Terry" w:date="2010-07-02T13:29:00Z">
          <w:r w:rsidRPr="0072020C">
            <w:rPr>
              <w:rFonts w:asciiTheme="minorHAnsi" w:hAnsiTheme="minorHAnsi"/>
              <w:b/>
              <w:highlight w:val="lightGray"/>
              <w:u w:val="single"/>
              <w:rPrChange w:id="15390" w:author="becky" w:date="2010-07-19T09:05:00Z">
                <w:rPr>
                  <w:b/>
                  <w:color w:val="0000FF"/>
                  <w:highlight w:val="lightGray"/>
                  <w:u w:val="single"/>
                </w:rPr>
              </w:rPrChange>
            </w:rPr>
            <w:delText>MINUTES</w:delText>
          </w:r>
          <w:r w:rsidRPr="0072020C">
            <w:rPr>
              <w:rFonts w:asciiTheme="minorHAnsi" w:hAnsiTheme="minorHAnsi"/>
              <w:b/>
              <w:highlight w:val="lightGray"/>
              <w:u w:val="single"/>
              <w:rPrChange w:id="15391" w:author="becky" w:date="2010-07-19T09:05:00Z">
                <w:rPr>
                  <w:b/>
                  <w:color w:val="0000FF"/>
                  <w:highlight w:val="lightGray"/>
                  <w:u w:val="single"/>
                </w:rPr>
              </w:rPrChange>
            </w:rPr>
            <w:tab/>
          </w:r>
          <w:r w:rsidRPr="0072020C">
            <w:rPr>
              <w:rFonts w:asciiTheme="minorHAnsi" w:hAnsiTheme="minorHAnsi"/>
              <w:b/>
              <w:highlight w:val="lightGray"/>
              <w:u w:val="single"/>
              <w:rPrChange w:id="15392" w:author="becky" w:date="2010-07-19T09:05:00Z">
                <w:rPr>
                  <w:b/>
                  <w:color w:val="0000FF"/>
                  <w:highlight w:val="lightGray"/>
                  <w:u w:val="single"/>
                </w:rPr>
              </w:rPrChange>
            </w:rPr>
            <w:tab/>
          </w:r>
          <w:r w:rsidRPr="0072020C">
            <w:rPr>
              <w:rFonts w:asciiTheme="minorHAnsi" w:hAnsiTheme="minorHAnsi"/>
              <w:b/>
              <w:highlight w:val="lightGray"/>
              <w:u w:val="single"/>
              <w:rPrChange w:id="15393" w:author="becky" w:date="2010-07-19T09:05:00Z">
                <w:rPr>
                  <w:b/>
                  <w:color w:val="0000FF"/>
                  <w:highlight w:val="lightGray"/>
                  <w:u w:val="single"/>
                </w:rPr>
              </w:rPrChange>
            </w:rPr>
            <w:tab/>
          </w:r>
          <w:r w:rsidRPr="0072020C">
            <w:rPr>
              <w:rFonts w:asciiTheme="minorHAnsi" w:hAnsiTheme="minorHAnsi"/>
              <w:b/>
              <w:highlight w:val="lightGray"/>
              <w:u w:val="single"/>
              <w:rPrChange w:id="15394" w:author="becky" w:date="2010-07-19T09:05:00Z">
                <w:rPr>
                  <w:b/>
                  <w:color w:val="0000FF"/>
                  <w:highlight w:val="lightGray"/>
                  <w:u w:val="single"/>
                </w:rPr>
              </w:rPrChange>
            </w:rPr>
            <w:tab/>
          </w:r>
          <w:r w:rsidRPr="0072020C">
            <w:rPr>
              <w:rFonts w:asciiTheme="minorHAnsi" w:hAnsiTheme="minorHAnsi"/>
              <w:b/>
              <w:highlight w:val="lightGray"/>
              <w:u w:val="single"/>
              <w:rPrChange w:id="15395" w:author="becky" w:date="2010-07-19T09:05:00Z">
                <w:rPr>
                  <w:b/>
                  <w:color w:val="0000FF"/>
                  <w:highlight w:val="lightGray"/>
                  <w:u w:val="single"/>
                </w:rPr>
              </w:rPrChange>
            </w:rPr>
            <w:tab/>
          </w:r>
          <w:r w:rsidRPr="0072020C">
            <w:rPr>
              <w:rFonts w:asciiTheme="minorHAnsi" w:hAnsiTheme="minorHAnsi"/>
              <w:b/>
              <w:highlight w:val="lightGray"/>
              <w:u w:val="single"/>
              <w:rPrChange w:id="15396" w:author="becky" w:date="2010-07-19T09:05:00Z">
                <w:rPr>
                  <w:b/>
                  <w:color w:val="0000FF"/>
                  <w:highlight w:val="lightGray"/>
                  <w:u w:val="single"/>
                </w:rPr>
              </w:rPrChange>
            </w:rPr>
            <w:tab/>
          </w:r>
          <w:r w:rsidRPr="0072020C">
            <w:rPr>
              <w:rFonts w:asciiTheme="minorHAnsi" w:hAnsiTheme="minorHAnsi"/>
              <w:b/>
              <w:highlight w:val="lightGray"/>
              <w:u w:val="single"/>
              <w:rPrChange w:id="15397" w:author="becky" w:date="2010-07-19T09:05:00Z">
                <w:rPr>
                  <w:b/>
                  <w:color w:val="0000FF"/>
                  <w:highlight w:val="lightGray"/>
                  <w:u w:val="single"/>
                </w:rPr>
              </w:rPrChange>
            </w:rPr>
            <w:tab/>
            <w:delText>Rec. &amp; File</w:delText>
          </w:r>
        </w:del>
      </w:moveFrom>
    </w:p>
    <w:p w:rsidR="001D043D" w:rsidRDefault="0072020C">
      <w:pPr>
        <w:pStyle w:val="ListParagraph"/>
        <w:tabs>
          <w:tab w:val="left" w:pos="3960"/>
        </w:tabs>
        <w:ind w:left="0"/>
        <w:outlineLvl w:val="0"/>
        <w:rPr>
          <w:del w:id="15398" w:author="Terry" w:date="2010-07-02T13:29:00Z"/>
          <w:rFonts w:asciiTheme="minorHAnsi" w:hAnsiTheme="minorHAnsi"/>
          <w:rPrChange w:id="15399" w:author="becky" w:date="2010-07-19T09:05:00Z">
            <w:rPr>
              <w:del w:id="15400" w:author="Terry" w:date="2010-07-02T13:29:00Z"/>
            </w:rPr>
          </w:rPrChange>
        </w:rPr>
        <w:pPrChange w:id="15401" w:author="Terry" w:date="2010-07-02T13:29:00Z">
          <w:pPr/>
        </w:pPrChange>
      </w:pPr>
      <w:moveFrom w:id="15402" w:author="Terry" w:date="2010-06-21T15:38:00Z">
        <w:del w:id="15403" w:author="Terry" w:date="2010-07-02T13:29:00Z">
          <w:r w:rsidRPr="0072020C">
            <w:rPr>
              <w:rFonts w:asciiTheme="minorHAnsi" w:hAnsiTheme="minorHAnsi"/>
              <w:rPrChange w:id="15404" w:author="becky" w:date="2010-07-19T09:05:00Z">
                <w:rPr>
                  <w:color w:val="0000FF"/>
                  <w:u w:val="double"/>
                </w:rPr>
              </w:rPrChange>
            </w:rPr>
            <w:delText>Board of Adjustment</w:delText>
          </w:r>
          <w:r w:rsidRPr="0072020C">
            <w:rPr>
              <w:rFonts w:asciiTheme="minorHAnsi" w:hAnsiTheme="minorHAnsi"/>
              <w:rPrChange w:id="15405" w:author="becky" w:date="2010-07-19T09:05:00Z">
                <w:rPr>
                  <w:color w:val="0000FF"/>
                  <w:u w:val="double"/>
                </w:rPr>
              </w:rPrChange>
            </w:rPr>
            <w:tab/>
          </w:r>
          <w:r w:rsidRPr="0072020C">
            <w:rPr>
              <w:rFonts w:asciiTheme="minorHAnsi" w:hAnsiTheme="minorHAnsi"/>
              <w:rPrChange w:id="15406" w:author="becky" w:date="2010-07-19T09:05:00Z">
                <w:rPr>
                  <w:color w:val="0000FF"/>
                  <w:u w:val="double"/>
                </w:rPr>
              </w:rPrChange>
            </w:rPr>
            <w:tab/>
          </w:r>
          <w:r w:rsidRPr="0072020C">
            <w:rPr>
              <w:rFonts w:asciiTheme="minorHAnsi" w:hAnsiTheme="minorHAnsi"/>
              <w:rPrChange w:id="15407" w:author="becky" w:date="2010-07-19T09:05:00Z">
                <w:rPr>
                  <w:color w:val="0000FF"/>
                  <w:u w:val="double"/>
                </w:rPr>
              </w:rPrChange>
            </w:rPr>
            <w:tab/>
            <w:delText>-</w:delText>
          </w:r>
          <w:r w:rsidRPr="0072020C">
            <w:rPr>
              <w:rFonts w:asciiTheme="minorHAnsi" w:hAnsiTheme="minorHAnsi"/>
              <w:rPrChange w:id="15408" w:author="becky" w:date="2010-07-19T09:05:00Z">
                <w:rPr>
                  <w:color w:val="0000FF"/>
                  <w:u w:val="double"/>
                </w:rPr>
              </w:rPrChange>
            </w:rPr>
            <w:tab/>
            <w:delText>April 28, 2010</w:delText>
          </w:r>
        </w:del>
      </w:moveFrom>
    </w:p>
    <w:p w:rsidR="001D043D" w:rsidRDefault="0072020C">
      <w:pPr>
        <w:pStyle w:val="ListParagraph"/>
        <w:tabs>
          <w:tab w:val="left" w:pos="3960"/>
        </w:tabs>
        <w:ind w:left="0"/>
        <w:outlineLvl w:val="0"/>
        <w:rPr>
          <w:del w:id="15409" w:author="Terry" w:date="2010-07-02T13:29:00Z"/>
          <w:rFonts w:asciiTheme="minorHAnsi" w:hAnsiTheme="minorHAnsi"/>
          <w:rPrChange w:id="15410" w:author="becky" w:date="2010-07-19T09:05:00Z">
            <w:rPr>
              <w:del w:id="15411" w:author="Terry" w:date="2010-07-02T13:29:00Z"/>
            </w:rPr>
          </w:rPrChange>
        </w:rPr>
        <w:pPrChange w:id="15412" w:author="Terry" w:date="2010-07-02T13:29:00Z">
          <w:pPr/>
        </w:pPrChange>
      </w:pPr>
      <w:moveFrom w:id="15413" w:author="Terry" w:date="2010-06-21T15:38:00Z">
        <w:del w:id="15414" w:author="Terry" w:date="2010-07-02T13:29:00Z">
          <w:r w:rsidRPr="0072020C">
            <w:rPr>
              <w:rFonts w:asciiTheme="minorHAnsi" w:hAnsiTheme="minorHAnsi"/>
              <w:rPrChange w:id="15415" w:author="becky" w:date="2010-07-19T09:05:00Z">
                <w:rPr>
                  <w:color w:val="0000FF"/>
                  <w:u w:val="double"/>
                </w:rPr>
              </w:rPrChange>
            </w:rPr>
            <w:delText>Board of Health</w:delText>
          </w:r>
          <w:r w:rsidRPr="0072020C">
            <w:rPr>
              <w:rFonts w:asciiTheme="minorHAnsi" w:hAnsiTheme="minorHAnsi"/>
              <w:rPrChange w:id="15416" w:author="becky" w:date="2010-07-19T09:05:00Z">
                <w:rPr>
                  <w:color w:val="0000FF"/>
                  <w:u w:val="double"/>
                </w:rPr>
              </w:rPrChange>
            </w:rPr>
            <w:tab/>
          </w:r>
          <w:r w:rsidRPr="0072020C">
            <w:rPr>
              <w:rFonts w:asciiTheme="minorHAnsi" w:hAnsiTheme="minorHAnsi"/>
              <w:rPrChange w:id="15417" w:author="becky" w:date="2010-07-19T09:05:00Z">
                <w:rPr>
                  <w:color w:val="0000FF"/>
                  <w:u w:val="double"/>
                </w:rPr>
              </w:rPrChange>
            </w:rPr>
            <w:tab/>
          </w:r>
          <w:r w:rsidRPr="0072020C">
            <w:rPr>
              <w:rFonts w:asciiTheme="minorHAnsi" w:hAnsiTheme="minorHAnsi"/>
              <w:rPrChange w:id="15418" w:author="becky" w:date="2010-07-19T09:05:00Z">
                <w:rPr>
                  <w:color w:val="0000FF"/>
                  <w:u w:val="double"/>
                </w:rPr>
              </w:rPrChange>
            </w:rPr>
            <w:tab/>
            <w:delText>-</w:delText>
          </w:r>
          <w:r w:rsidRPr="0072020C">
            <w:rPr>
              <w:rFonts w:asciiTheme="minorHAnsi" w:hAnsiTheme="minorHAnsi"/>
              <w:rPrChange w:id="15419" w:author="becky" w:date="2010-07-19T09:05:00Z">
                <w:rPr>
                  <w:color w:val="0000FF"/>
                  <w:u w:val="double"/>
                </w:rPr>
              </w:rPrChange>
            </w:rPr>
            <w:tab/>
            <w:delText>April 1, 2010</w:delText>
          </w:r>
        </w:del>
      </w:moveFrom>
    </w:p>
    <w:p w:rsidR="001D043D" w:rsidRDefault="0072020C">
      <w:pPr>
        <w:pStyle w:val="ListParagraph"/>
        <w:tabs>
          <w:tab w:val="left" w:pos="3960"/>
        </w:tabs>
        <w:ind w:left="0"/>
        <w:outlineLvl w:val="0"/>
        <w:rPr>
          <w:del w:id="15420" w:author="Terry" w:date="2010-07-02T13:29:00Z"/>
          <w:rFonts w:asciiTheme="minorHAnsi" w:hAnsiTheme="minorHAnsi"/>
          <w:rPrChange w:id="15421" w:author="becky" w:date="2010-07-19T09:05:00Z">
            <w:rPr>
              <w:del w:id="15422" w:author="Terry" w:date="2010-07-02T13:29:00Z"/>
            </w:rPr>
          </w:rPrChange>
        </w:rPr>
        <w:pPrChange w:id="15423" w:author="Terry" w:date="2010-07-02T13:29:00Z">
          <w:pPr/>
        </w:pPrChange>
      </w:pPr>
      <w:moveFrom w:id="15424" w:author="Terry" w:date="2010-06-21T15:38:00Z">
        <w:del w:id="15425" w:author="Terry" w:date="2010-07-02T13:29:00Z">
          <w:r w:rsidRPr="0072020C">
            <w:rPr>
              <w:rFonts w:asciiTheme="minorHAnsi" w:hAnsiTheme="minorHAnsi"/>
              <w:rPrChange w:id="15426" w:author="becky" w:date="2010-07-19T09:05:00Z">
                <w:rPr>
                  <w:color w:val="0000FF"/>
                  <w:u w:val="double"/>
                </w:rPr>
              </w:rPrChange>
            </w:rPr>
            <w:delText>Board of Education</w:delText>
          </w:r>
          <w:r w:rsidRPr="0072020C">
            <w:rPr>
              <w:rFonts w:asciiTheme="minorHAnsi" w:hAnsiTheme="minorHAnsi"/>
              <w:rPrChange w:id="15427" w:author="becky" w:date="2010-07-19T09:05:00Z">
                <w:rPr>
                  <w:color w:val="0000FF"/>
                  <w:u w:val="double"/>
                </w:rPr>
              </w:rPrChange>
            </w:rPr>
            <w:tab/>
          </w:r>
          <w:r w:rsidRPr="0072020C">
            <w:rPr>
              <w:rFonts w:asciiTheme="minorHAnsi" w:hAnsiTheme="minorHAnsi"/>
              <w:rPrChange w:id="15428" w:author="becky" w:date="2010-07-19T09:05:00Z">
                <w:rPr>
                  <w:color w:val="0000FF"/>
                  <w:u w:val="double"/>
                </w:rPr>
              </w:rPrChange>
            </w:rPr>
            <w:tab/>
          </w:r>
          <w:r w:rsidRPr="0072020C">
            <w:rPr>
              <w:rFonts w:asciiTheme="minorHAnsi" w:hAnsiTheme="minorHAnsi"/>
              <w:rPrChange w:id="15429" w:author="becky" w:date="2010-07-19T09:05:00Z">
                <w:rPr>
                  <w:color w:val="0000FF"/>
                  <w:u w:val="double"/>
                </w:rPr>
              </w:rPrChange>
            </w:rPr>
            <w:tab/>
            <w:delText>-</w:delText>
          </w:r>
          <w:r w:rsidRPr="0072020C">
            <w:rPr>
              <w:rFonts w:asciiTheme="minorHAnsi" w:hAnsiTheme="minorHAnsi"/>
              <w:rPrChange w:id="15430" w:author="becky" w:date="2010-07-19T09:05:00Z">
                <w:rPr>
                  <w:color w:val="0000FF"/>
                  <w:u w:val="double"/>
                </w:rPr>
              </w:rPrChange>
            </w:rPr>
            <w:tab/>
            <w:delText>February 16, 2010; March 2, 16, 20 &amp; 22;</w:delText>
          </w:r>
        </w:del>
      </w:moveFrom>
    </w:p>
    <w:p w:rsidR="001D043D" w:rsidRDefault="0072020C">
      <w:pPr>
        <w:pStyle w:val="ListParagraph"/>
        <w:tabs>
          <w:tab w:val="left" w:pos="3960"/>
        </w:tabs>
        <w:ind w:left="0"/>
        <w:outlineLvl w:val="0"/>
        <w:rPr>
          <w:del w:id="15431" w:author="Terry" w:date="2010-07-02T13:29:00Z"/>
          <w:rFonts w:asciiTheme="minorHAnsi" w:hAnsiTheme="minorHAnsi"/>
          <w:rPrChange w:id="15432" w:author="becky" w:date="2010-07-19T09:05:00Z">
            <w:rPr>
              <w:del w:id="15433" w:author="Terry" w:date="2010-07-02T13:29:00Z"/>
            </w:rPr>
          </w:rPrChange>
        </w:rPr>
        <w:pPrChange w:id="15434" w:author="Terry" w:date="2010-07-02T13:29:00Z">
          <w:pPr/>
        </w:pPrChange>
      </w:pPr>
      <w:moveFrom w:id="15435" w:author="Terry" w:date="2010-06-21T15:38:00Z">
        <w:del w:id="15436" w:author="Terry" w:date="2010-07-02T13:29:00Z">
          <w:r w:rsidRPr="0072020C">
            <w:rPr>
              <w:rFonts w:asciiTheme="minorHAnsi" w:hAnsiTheme="minorHAnsi"/>
              <w:rPrChange w:id="15437" w:author="becky" w:date="2010-07-19T09:05:00Z">
                <w:rPr>
                  <w:color w:val="0000FF"/>
                  <w:u w:val="double"/>
                </w:rPr>
              </w:rPrChange>
            </w:rPr>
            <w:tab/>
          </w:r>
          <w:r w:rsidRPr="0072020C">
            <w:rPr>
              <w:rFonts w:asciiTheme="minorHAnsi" w:hAnsiTheme="minorHAnsi"/>
              <w:rPrChange w:id="15438" w:author="becky" w:date="2010-07-19T09:05:00Z">
                <w:rPr>
                  <w:color w:val="0000FF"/>
                  <w:u w:val="double"/>
                </w:rPr>
              </w:rPrChange>
            </w:rPr>
            <w:tab/>
          </w:r>
          <w:r w:rsidRPr="0072020C">
            <w:rPr>
              <w:rFonts w:asciiTheme="minorHAnsi" w:hAnsiTheme="minorHAnsi"/>
              <w:rPrChange w:id="15439" w:author="becky" w:date="2010-07-19T09:05:00Z">
                <w:rPr>
                  <w:color w:val="0000FF"/>
                  <w:u w:val="double"/>
                </w:rPr>
              </w:rPrChange>
            </w:rPr>
            <w:tab/>
          </w:r>
          <w:r w:rsidRPr="0072020C">
            <w:rPr>
              <w:rFonts w:asciiTheme="minorHAnsi" w:hAnsiTheme="minorHAnsi"/>
              <w:rPrChange w:id="15440" w:author="becky" w:date="2010-07-19T09:05:00Z">
                <w:rPr>
                  <w:color w:val="0000FF"/>
                  <w:u w:val="double"/>
                </w:rPr>
              </w:rPrChange>
            </w:rPr>
            <w:tab/>
          </w:r>
          <w:r w:rsidRPr="0072020C">
            <w:rPr>
              <w:rFonts w:asciiTheme="minorHAnsi" w:hAnsiTheme="minorHAnsi"/>
              <w:rPrChange w:id="15441" w:author="becky" w:date="2010-07-19T09:05:00Z">
                <w:rPr>
                  <w:color w:val="0000FF"/>
                  <w:u w:val="double"/>
                </w:rPr>
              </w:rPrChange>
            </w:rPr>
            <w:tab/>
          </w:r>
          <w:r w:rsidRPr="0072020C">
            <w:rPr>
              <w:rFonts w:asciiTheme="minorHAnsi" w:hAnsiTheme="minorHAnsi"/>
              <w:rPrChange w:id="15442" w:author="becky" w:date="2010-07-19T09:05:00Z">
                <w:rPr>
                  <w:color w:val="0000FF"/>
                  <w:u w:val="double"/>
                </w:rPr>
              </w:rPrChange>
            </w:rPr>
            <w:tab/>
            <w:delText>April 13 &amp; 27, 2010</w:delText>
          </w:r>
          <w:r w:rsidRPr="0072020C">
            <w:rPr>
              <w:rFonts w:asciiTheme="minorHAnsi" w:hAnsiTheme="minorHAnsi"/>
              <w:rPrChange w:id="15443" w:author="becky" w:date="2010-07-19T09:05:00Z">
                <w:rPr>
                  <w:color w:val="0000FF"/>
                  <w:u w:val="double"/>
                </w:rPr>
              </w:rPrChange>
            </w:rPr>
            <w:tab/>
          </w:r>
          <w:r w:rsidRPr="0072020C">
            <w:rPr>
              <w:rFonts w:asciiTheme="minorHAnsi" w:hAnsiTheme="minorHAnsi"/>
              <w:rPrChange w:id="15444" w:author="becky" w:date="2010-07-19T09:05:00Z">
                <w:rPr>
                  <w:color w:val="0000FF"/>
                  <w:u w:val="double"/>
                </w:rPr>
              </w:rPrChange>
            </w:rPr>
            <w:tab/>
          </w:r>
          <w:r w:rsidRPr="0072020C">
            <w:rPr>
              <w:rFonts w:asciiTheme="minorHAnsi" w:hAnsiTheme="minorHAnsi"/>
              <w:rPrChange w:id="15445" w:author="becky" w:date="2010-07-19T09:05:00Z">
                <w:rPr>
                  <w:color w:val="0000FF"/>
                  <w:u w:val="double"/>
                </w:rPr>
              </w:rPrChange>
            </w:rPr>
            <w:tab/>
          </w:r>
          <w:r w:rsidRPr="0072020C">
            <w:rPr>
              <w:rFonts w:asciiTheme="minorHAnsi" w:hAnsiTheme="minorHAnsi"/>
              <w:rPrChange w:id="15446" w:author="becky" w:date="2010-07-19T09:05:00Z">
                <w:rPr>
                  <w:color w:val="0000FF"/>
                  <w:u w:val="double"/>
                </w:rPr>
              </w:rPrChange>
            </w:rPr>
            <w:tab/>
          </w:r>
        </w:del>
      </w:moveFrom>
    </w:p>
    <w:p w:rsidR="001D043D" w:rsidRDefault="0072020C">
      <w:pPr>
        <w:pStyle w:val="ListParagraph"/>
        <w:tabs>
          <w:tab w:val="left" w:pos="3960"/>
        </w:tabs>
        <w:ind w:left="0"/>
        <w:outlineLvl w:val="0"/>
        <w:rPr>
          <w:del w:id="15447" w:author="Terry" w:date="2010-07-02T13:29:00Z"/>
          <w:rFonts w:asciiTheme="minorHAnsi" w:hAnsiTheme="minorHAnsi"/>
          <w:rPrChange w:id="15448" w:author="becky" w:date="2010-07-19T09:05:00Z">
            <w:rPr>
              <w:del w:id="15449" w:author="Terry" w:date="2010-07-02T13:29:00Z"/>
            </w:rPr>
          </w:rPrChange>
        </w:rPr>
        <w:pPrChange w:id="15450" w:author="Terry" w:date="2010-07-02T13:29:00Z">
          <w:pPr/>
        </w:pPrChange>
      </w:pPr>
      <w:moveFrom w:id="15451" w:author="Terry" w:date="2010-06-21T15:38:00Z">
        <w:del w:id="15452" w:author="Terry" w:date="2010-07-02T13:29:00Z">
          <w:r w:rsidRPr="0072020C">
            <w:rPr>
              <w:rFonts w:asciiTheme="minorHAnsi" w:hAnsiTheme="minorHAnsi"/>
              <w:rPrChange w:id="15453" w:author="becky" w:date="2010-07-19T09:05:00Z">
                <w:rPr>
                  <w:color w:val="0000FF"/>
                  <w:u w:val="double"/>
                </w:rPr>
              </w:rPrChange>
            </w:rPr>
            <w:delText>Environmental Commission</w:delText>
          </w:r>
          <w:r w:rsidRPr="0072020C">
            <w:rPr>
              <w:rFonts w:asciiTheme="minorHAnsi" w:hAnsiTheme="minorHAnsi"/>
              <w:rPrChange w:id="15454" w:author="becky" w:date="2010-07-19T09:05:00Z">
                <w:rPr>
                  <w:color w:val="0000FF"/>
                  <w:u w:val="double"/>
                </w:rPr>
              </w:rPrChange>
            </w:rPr>
            <w:tab/>
          </w:r>
          <w:r w:rsidRPr="0072020C">
            <w:rPr>
              <w:rFonts w:asciiTheme="minorHAnsi" w:hAnsiTheme="minorHAnsi"/>
              <w:rPrChange w:id="15455" w:author="becky" w:date="2010-07-19T09:05:00Z">
                <w:rPr>
                  <w:color w:val="0000FF"/>
                  <w:u w:val="double"/>
                </w:rPr>
              </w:rPrChange>
            </w:rPr>
            <w:tab/>
            <w:delText>-</w:delText>
          </w:r>
          <w:r w:rsidRPr="0072020C">
            <w:rPr>
              <w:rFonts w:asciiTheme="minorHAnsi" w:hAnsiTheme="minorHAnsi"/>
              <w:rPrChange w:id="15456" w:author="becky" w:date="2010-07-19T09:05:00Z">
                <w:rPr>
                  <w:color w:val="0000FF"/>
                  <w:u w:val="double"/>
                </w:rPr>
              </w:rPrChange>
            </w:rPr>
            <w:tab/>
            <w:delText>April 6, 2010</w:delText>
          </w:r>
        </w:del>
      </w:moveFrom>
    </w:p>
    <w:p w:rsidR="001D043D" w:rsidRDefault="0072020C">
      <w:pPr>
        <w:pStyle w:val="ListParagraph"/>
        <w:tabs>
          <w:tab w:val="left" w:pos="3960"/>
        </w:tabs>
        <w:ind w:left="0"/>
        <w:outlineLvl w:val="0"/>
        <w:rPr>
          <w:del w:id="15457" w:author="Terry" w:date="2010-07-02T13:29:00Z"/>
          <w:rFonts w:asciiTheme="minorHAnsi" w:hAnsiTheme="minorHAnsi"/>
          <w:rPrChange w:id="15458" w:author="becky" w:date="2010-07-19T09:05:00Z">
            <w:rPr>
              <w:del w:id="15459" w:author="Terry" w:date="2010-07-02T13:29:00Z"/>
            </w:rPr>
          </w:rPrChange>
        </w:rPr>
        <w:pPrChange w:id="15460" w:author="Terry" w:date="2010-07-02T13:29:00Z">
          <w:pPr/>
        </w:pPrChange>
      </w:pPr>
      <w:moveFrom w:id="15461" w:author="Terry" w:date="2010-06-21T15:38:00Z">
        <w:del w:id="15462" w:author="Terry" w:date="2010-07-02T13:29:00Z">
          <w:r w:rsidRPr="0072020C">
            <w:rPr>
              <w:rFonts w:asciiTheme="minorHAnsi" w:hAnsiTheme="minorHAnsi"/>
              <w:rPrChange w:id="15463" w:author="becky" w:date="2010-07-19T09:05:00Z">
                <w:rPr>
                  <w:color w:val="0000FF"/>
                  <w:u w:val="double"/>
                </w:rPr>
              </w:rPrChange>
            </w:rPr>
            <w:delText>Main Street By-Pass Committee</w:delText>
          </w:r>
          <w:r w:rsidRPr="0072020C">
            <w:rPr>
              <w:rFonts w:asciiTheme="minorHAnsi" w:hAnsiTheme="minorHAnsi"/>
              <w:rPrChange w:id="15464" w:author="becky" w:date="2010-07-19T09:05:00Z">
                <w:rPr>
                  <w:color w:val="0000FF"/>
                  <w:u w:val="double"/>
                </w:rPr>
              </w:rPrChange>
            </w:rPr>
            <w:tab/>
            <w:delText>-</w:delText>
          </w:r>
          <w:r w:rsidRPr="0072020C">
            <w:rPr>
              <w:rFonts w:asciiTheme="minorHAnsi" w:hAnsiTheme="minorHAnsi"/>
              <w:rPrChange w:id="15465" w:author="becky" w:date="2010-07-19T09:05:00Z">
                <w:rPr>
                  <w:color w:val="0000FF"/>
                  <w:u w:val="double"/>
                </w:rPr>
              </w:rPrChange>
            </w:rPr>
            <w:tab/>
            <w:delText>March 25, 2010</w:delText>
          </w:r>
        </w:del>
      </w:moveFrom>
    </w:p>
    <w:p w:rsidR="001D043D" w:rsidRDefault="0072020C">
      <w:pPr>
        <w:pStyle w:val="ListParagraph"/>
        <w:tabs>
          <w:tab w:val="left" w:pos="3960"/>
        </w:tabs>
        <w:ind w:left="0"/>
        <w:outlineLvl w:val="0"/>
        <w:rPr>
          <w:del w:id="15466" w:author="Terry" w:date="2010-07-02T13:29:00Z"/>
          <w:rFonts w:asciiTheme="minorHAnsi" w:hAnsiTheme="minorHAnsi"/>
          <w:rPrChange w:id="15467" w:author="becky" w:date="2010-07-19T09:05:00Z">
            <w:rPr>
              <w:del w:id="15468" w:author="Terry" w:date="2010-07-02T13:29:00Z"/>
            </w:rPr>
          </w:rPrChange>
        </w:rPr>
        <w:pPrChange w:id="15469" w:author="Terry" w:date="2010-07-02T13:29:00Z">
          <w:pPr/>
        </w:pPrChange>
      </w:pPr>
      <w:moveFrom w:id="15470" w:author="Terry" w:date="2010-06-21T15:38:00Z">
        <w:del w:id="15471" w:author="Terry" w:date="2010-07-02T13:29:00Z">
          <w:r w:rsidRPr="0072020C">
            <w:rPr>
              <w:rFonts w:asciiTheme="minorHAnsi" w:hAnsiTheme="minorHAnsi"/>
              <w:rPrChange w:id="15472" w:author="becky" w:date="2010-07-19T09:05:00Z">
                <w:rPr>
                  <w:color w:val="0000FF"/>
                  <w:u w:val="double"/>
                </w:rPr>
              </w:rPrChange>
            </w:rPr>
            <w:delText>Main Street By-Pass Committee</w:delText>
          </w:r>
          <w:r w:rsidRPr="0072020C">
            <w:rPr>
              <w:rFonts w:asciiTheme="minorHAnsi" w:hAnsiTheme="minorHAnsi"/>
              <w:rPrChange w:id="15473" w:author="becky" w:date="2010-07-19T09:05:00Z">
                <w:rPr>
                  <w:color w:val="0000FF"/>
                  <w:u w:val="double"/>
                </w:rPr>
              </w:rPrChange>
            </w:rPr>
            <w:tab/>
            <w:delText>-</w:delText>
          </w:r>
          <w:r w:rsidRPr="0072020C">
            <w:rPr>
              <w:rFonts w:asciiTheme="minorHAnsi" w:hAnsiTheme="minorHAnsi"/>
              <w:rPrChange w:id="15474" w:author="becky" w:date="2010-07-19T09:05:00Z">
                <w:rPr>
                  <w:color w:val="0000FF"/>
                  <w:u w:val="double"/>
                </w:rPr>
              </w:rPrChange>
            </w:rPr>
            <w:tab/>
            <w:delText>April 29, 2010</w:delText>
          </w:r>
        </w:del>
      </w:moveFrom>
    </w:p>
    <w:p w:rsidR="001D043D" w:rsidRDefault="0072020C">
      <w:pPr>
        <w:pStyle w:val="ListParagraph"/>
        <w:tabs>
          <w:tab w:val="left" w:pos="3960"/>
        </w:tabs>
        <w:ind w:left="0"/>
        <w:outlineLvl w:val="0"/>
        <w:rPr>
          <w:del w:id="15475" w:author="Terry" w:date="2010-07-02T13:29:00Z"/>
          <w:rFonts w:asciiTheme="minorHAnsi" w:hAnsiTheme="minorHAnsi"/>
          <w:rPrChange w:id="15476" w:author="becky" w:date="2010-07-19T09:05:00Z">
            <w:rPr>
              <w:del w:id="15477" w:author="Terry" w:date="2010-07-02T13:29:00Z"/>
            </w:rPr>
          </w:rPrChange>
        </w:rPr>
        <w:pPrChange w:id="15478" w:author="Terry" w:date="2010-07-02T13:29:00Z">
          <w:pPr/>
        </w:pPrChange>
      </w:pPr>
      <w:moveFrom w:id="15479" w:author="Terry" w:date="2010-06-21T15:38:00Z">
        <w:del w:id="15480" w:author="Terry" w:date="2010-07-02T13:29:00Z">
          <w:r w:rsidRPr="0072020C">
            <w:rPr>
              <w:rFonts w:asciiTheme="minorHAnsi" w:hAnsiTheme="minorHAnsi"/>
              <w:rPrChange w:id="15481" w:author="becky" w:date="2010-07-19T09:05:00Z">
                <w:rPr>
                  <w:color w:val="0000FF"/>
                  <w:u w:val="double"/>
                </w:rPr>
              </w:rPrChange>
            </w:rPr>
            <w:delText>Main Street By-Pass Committee</w:delText>
          </w:r>
          <w:r w:rsidRPr="0072020C">
            <w:rPr>
              <w:rFonts w:asciiTheme="minorHAnsi" w:hAnsiTheme="minorHAnsi"/>
              <w:rPrChange w:id="15482" w:author="becky" w:date="2010-07-19T09:05:00Z">
                <w:rPr>
                  <w:color w:val="0000FF"/>
                  <w:u w:val="double"/>
                </w:rPr>
              </w:rPrChange>
            </w:rPr>
            <w:tab/>
            <w:delText>-</w:delText>
          </w:r>
          <w:r w:rsidRPr="0072020C">
            <w:rPr>
              <w:rFonts w:asciiTheme="minorHAnsi" w:hAnsiTheme="minorHAnsi"/>
              <w:rPrChange w:id="15483" w:author="becky" w:date="2010-07-19T09:05:00Z">
                <w:rPr>
                  <w:color w:val="0000FF"/>
                  <w:u w:val="double"/>
                </w:rPr>
              </w:rPrChange>
            </w:rPr>
            <w:tab/>
            <w:delText>April 29, 2010 Town Hall Meeting</w:delText>
          </w:r>
        </w:del>
      </w:moveFrom>
    </w:p>
    <w:p w:rsidR="001D043D" w:rsidRDefault="0072020C">
      <w:pPr>
        <w:pStyle w:val="ListParagraph"/>
        <w:tabs>
          <w:tab w:val="left" w:pos="3960"/>
        </w:tabs>
        <w:ind w:left="0"/>
        <w:outlineLvl w:val="0"/>
        <w:rPr>
          <w:del w:id="15484" w:author="Terry" w:date="2010-07-02T13:29:00Z"/>
          <w:rFonts w:asciiTheme="minorHAnsi" w:hAnsiTheme="minorHAnsi"/>
          <w:rPrChange w:id="15485" w:author="becky" w:date="2010-07-19T09:05:00Z">
            <w:rPr>
              <w:del w:id="15486" w:author="Terry" w:date="2010-07-02T13:29:00Z"/>
            </w:rPr>
          </w:rPrChange>
        </w:rPr>
        <w:pPrChange w:id="15487" w:author="Terry" w:date="2010-07-02T13:29:00Z">
          <w:pPr/>
        </w:pPrChange>
      </w:pPr>
      <w:moveFrom w:id="15488" w:author="Terry" w:date="2010-06-21T15:38:00Z">
        <w:del w:id="15489" w:author="Terry" w:date="2010-07-02T13:29:00Z">
          <w:r w:rsidRPr="0072020C">
            <w:rPr>
              <w:rFonts w:asciiTheme="minorHAnsi" w:hAnsiTheme="minorHAnsi"/>
              <w:rPrChange w:id="15490" w:author="becky" w:date="2010-07-19T09:05:00Z">
                <w:rPr>
                  <w:color w:val="0000FF"/>
                  <w:u w:val="double"/>
                </w:rPr>
              </w:rPrChange>
            </w:rPr>
            <w:delText>Middlesex County Planning Board</w:delText>
          </w:r>
          <w:r w:rsidRPr="0072020C">
            <w:rPr>
              <w:rFonts w:asciiTheme="minorHAnsi" w:hAnsiTheme="minorHAnsi"/>
              <w:rPrChange w:id="15491" w:author="becky" w:date="2010-07-19T09:05:00Z">
                <w:rPr>
                  <w:color w:val="0000FF"/>
                  <w:u w:val="double"/>
                </w:rPr>
              </w:rPrChange>
            </w:rPr>
            <w:tab/>
            <w:delText>-</w:delText>
          </w:r>
          <w:r w:rsidRPr="0072020C">
            <w:rPr>
              <w:rFonts w:asciiTheme="minorHAnsi" w:hAnsiTheme="minorHAnsi"/>
              <w:rPrChange w:id="15492" w:author="becky" w:date="2010-07-19T09:05:00Z">
                <w:rPr>
                  <w:color w:val="0000FF"/>
                  <w:u w:val="double"/>
                </w:rPr>
              </w:rPrChange>
            </w:rPr>
            <w:tab/>
            <w:delText>May 11, 2010</w:delText>
          </w:r>
        </w:del>
      </w:moveFrom>
    </w:p>
    <w:p w:rsidR="001D043D" w:rsidRDefault="0072020C">
      <w:pPr>
        <w:pStyle w:val="ListParagraph"/>
        <w:tabs>
          <w:tab w:val="left" w:pos="3960"/>
        </w:tabs>
        <w:ind w:left="0"/>
        <w:outlineLvl w:val="0"/>
        <w:rPr>
          <w:del w:id="15493" w:author="Terry" w:date="2010-07-02T13:29:00Z"/>
          <w:rFonts w:asciiTheme="minorHAnsi" w:hAnsiTheme="minorHAnsi"/>
          <w:rPrChange w:id="15494" w:author="becky" w:date="2010-07-19T09:05:00Z">
            <w:rPr>
              <w:del w:id="15495" w:author="Terry" w:date="2010-07-02T13:29:00Z"/>
            </w:rPr>
          </w:rPrChange>
        </w:rPr>
        <w:pPrChange w:id="15496" w:author="Terry" w:date="2010-07-02T13:29:00Z">
          <w:pPr/>
        </w:pPrChange>
      </w:pPr>
      <w:moveFrom w:id="15497" w:author="Terry" w:date="2010-06-21T15:38:00Z">
        <w:del w:id="15498" w:author="Terry" w:date="2010-07-02T13:29:00Z">
          <w:r w:rsidRPr="0072020C">
            <w:rPr>
              <w:rFonts w:asciiTheme="minorHAnsi" w:hAnsiTheme="minorHAnsi"/>
              <w:rPrChange w:id="15499" w:author="becky" w:date="2010-07-19T09:05:00Z">
                <w:rPr>
                  <w:color w:val="0000FF"/>
                  <w:u w:val="double"/>
                </w:rPr>
              </w:rPrChange>
            </w:rPr>
            <w:delText>Planning Board</w:delText>
          </w:r>
          <w:r w:rsidRPr="0072020C">
            <w:rPr>
              <w:rFonts w:asciiTheme="minorHAnsi" w:hAnsiTheme="minorHAnsi"/>
              <w:rPrChange w:id="15500" w:author="becky" w:date="2010-07-19T09:05:00Z">
                <w:rPr>
                  <w:color w:val="0000FF"/>
                  <w:u w:val="double"/>
                </w:rPr>
              </w:rPrChange>
            </w:rPr>
            <w:tab/>
          </w:r>
          <w:r w:rsidRPr="0072020C">
            <w:rPr>
              <w:rFonts w:asciiTheme="minorHAnsi" w:hAnsiTheme="minorHAnsi"/>
              <w:rPrChange w:id="15501" w:author="becky" w:date="2010-07-19T09:05:00Z">
                <w:rPr>
                  <w:color w:val="0000FF"/>
                  <w:u w:val="double"/>
                </w:rPr>
              </w:rPrChange>
            </w:rPr>
            <w:tab/>
          </w:r>
          <w:r w:rsidRPr="0072020C">
            <w:rPr>
              <w:rFonts w:asciiTheme="minorHAnsi" w:hAnsiTheme="minorHAnsi"/>
              <w:rPrChange w:id="15502" w:author="becky" w:date="2010-07-19T09:05:00Z">
                <w:rPr>
                  <w:color w:val="0000FF"/>
                  <w:u w:val="double"/>
                </w:rPr>
              </w:rPrChange>
            </w:rPr>
            <w:tab/>
            <w:delText>-</w:delText>
          </w:r>
          <w:r w:rsidRPr="0072020C">
            <w:rPr>
              <w:rFonts w:asciiTheme="minorHAnsi" w:hAnsiTheme="minorHAnsi"/>
              <w:rPrChange w:id="15503" w:author="becky" w:date="2010-07-19T09:05:00Z">
                <w:rPr>
                  <w:color w:val="0000FF"/>
                  <w:u w:val="double"/>
                </w:rPr>
              </w:rPrChange>
            </w:rPr>
            <w:tab/>
            <w:delText>May 19, 2010</w:delText>
          </w:r>
        </w:del>
      </w:moveFrom>
    </w:p>
    <w:p w:rsidR="001D043D" w:rsidRDefault="0072020C">
      <w:pPr>
        <w:pStyle w:val="ListParagraph"/>
        <w:tabs>
          <w:tab w:val="left" w:pos="3960"/>
        </w:tabs>
        <w:ind w:left="0"/>
        <w:outlineLvl w:val="0"/>
        <w:rPr>
          <w:del w:id="15504" w:author="Terry" w:date="2010-07-02T13:29:00Z"/>
          <w:rFonts w:asciiTheme="minorHAnsi" w:hAnsiTheme="minorHAnsi"/>
          <w:rPrChange w:id="15505" w:author="becky" w:date="2010-07-19T09:05:00Z">
            <w:rPr>
              <w:del w:id="15506" w:author="Terry" w:date="2010-07-02T13:29:00Z"/>
            </w:rPr>
          </w:rPrChange>
        </w:rPr>
        <w:pPrChange w:id="15507" w:author="Terry" w:date="2010-07-02T13:29:00Z">
          <w:pPr/>
        </w:pPrChange>
      </w:pPr>
      <w:moveFrom w:id="15508" w:author="Terry" w:date="2010-06-21T15:38:00Z">
        <w:del w:id="15509" w:author="Terry" w:date="2010-07-02T13:29:00Z">
          <w:r w:rsidRPr="0072020C">
            <w:rPr>
              <w:rFonts w:asciiTheme="minorHAnsi" w:hAnsiTheme="minorHAnsi"/>
              <w:rPrChange w:id="15510" w:author="becky" w:date="2010-07-19T09:05:00Z">
                <w:rPr>
                  <w:color w:val="0000FF"/>
                  <w:u w:val="double"/>
                </w:rPr>
              </w:rPrChange>
            </w:rPr>
            <w:delText>Rent Leveling board</w:delText>
          </w:r>
          <w:r w:rsidRPr="0072020C">
            <w:rPr>
              <w:rFonts w:asciiTheme="minorHAnsi" w:hAnsiTheme="minorHAnsi"/>
              <w:rPrChange w:id="15511" w:author="becky" w:date="2010-07-19T09:05:00Z">
                <w:rPr>
                  <w:color w:val="0000FF"/>
                  <w:u w:val="double"/>
                </w:rPr>
              </w:rPrChange>
            </w:rPr>
            <w:tab/>
          </w:r>
          <w:r w:rsidRPr="0072020C">
            <w:rPr>
              <w:rFonts w:asciiTheme="minorHAnsi" w:hAnsiTheme="minorHAnsi"/>
              <w:rPrChange w:id="15512" w:author="becky" w:date="2010-07-19T09:05:00Z">
                <w:rPr>
                  <w:color w:val="0000FF"/>
                  <w:u w:val="double"/>
                </w:rPr>
              </w:rPrChange>
            </w:rPr>
            <w:tab/>
          </w:r>
          <w:r w:rsidRPr="0072020C">
            <w:rPr>
              <w:rFonts w:asciiTheme="minorHAnsi" w:hAnsiTheme="minorHAnsi"/>
              <w:rPrChange w:id="15513" w:author="becky" w:date="2010-07-19T09:05:00Z">
                <w:rPr>
                  <w:color w:val="0000FF"/>
                  <w:u w:val="double"/>
                </w:rPr>
              </w:rPrChange>
            </w:rPr>
            <w:tab/>
            <w:delText>-</w:delText>
          </w:r>
          <w:r w:rsidRPr="0072020C">
            <w:rPr>
              <w:rFonts w:asciiTheme="minorHAnsi" w:hAnsiTheme="minorHAnsi"/>
              <w:rPrChange w:id="15514" w:author="becky" w:date="2010-07-19T09:05:00Z">
                <w:rPr>
                  <w:color w:val="0000FF"/>
                  <w:u w:val="double"/>
                </w:rPr>
              </w:rPrChange>
            </w:rPr>
            <w:tab/>
            <w:delText>June 8, 2010</w:delText>
          </w:r>
        </w:del>
      </w:moveFrom>
    </w:p>
    <w:p w:rsidR="001D043D" w:rsidRDefault="0072020C">
      <w:pPr>
        <w:pStyle w:val="ListParagraph"/>
        <w:tabs>
          <w:tab w:val="left" w:pos="3960"/>
        </w:tabs>
        <w:ind w:left="0"/>
        <w:outlineLvl w:val="0"/>
        <w:rPr>
          <w:del w:id="15515" w:author="Terry" w:date="2010-07-02T13:29:00Z"/>
          <w:rFonts w:asciiTheme="minorHAnsi" w:hAnsiTheme="minorHAnsi"/>
          <w:rPrChange w:id="15516" w:author="becky" w:date="2010-07-19T09:05:00Z">
            <w:rPr>
              <w:del w:id="15517" w:author="Terry" w:date="2010-07-02T13:29:00Z"/>
            </w:rPr>
          </w:rPrChange>
        </w:rPr>
        <w:pPrChange w:id="15518" w:author="Terry" w:date="2010-07-02T13:29:00Z">
          <w:pPr/>
        </w:pPrChange>
      </w:pPr>
      <w:moveFrom w:id="15519" w:author="Terry" w:date="2010-06-21T15:38:00Z">
        <w:del w:id="15520" w:author="Terry" w:date="2010-07-02T13:29:00Z">
          <w:r w:rsidRPr="0072020C">
            <w:rPr>
              <w:rFonts w:asciiTheme="minorHAnsi" w:hAnsiTheme="minorHAnsi"/>
              <w:rPrChange w:id="15521" w:author="becky" w:date="2010-07-19T09:05:00Z">
                <w:rPr>
                  <w:color w:val="0000FF"/>
                  <w:u w:val="double"/>
                </w:rPr>
              </w:rPrChange>
            </w:rPr>
            <w:delText>Sayreville Housing Authority</w:delText>
          </w:r>
          <w:r w:rsidRPr="0072020C">
            <w:rPr>
              <w:rFonts w:asciiTheme="minorHAnsi" w:hAnsiTheme="minorHAnsi"/>
              <w:rPrChange w:id="15522" w:author="becky" w:date="2010-07-19T09:05:00Z">
                <w:rPr>
                  <w:color w:val="0000FF"/>
                  <w:u w:val="double"/>
                </w:rPr>
              </w:rPrChange>
            </w:rPr>
            <w:tab/>
          </w:r>
          <w:r w:rsidRPr="0072020C">
            <w:rPr>
              <w:rFonts w:asciiTheme="minorHAnsi" w:hAnsiTheme="minorHAnsi"/>
              <w:rPrChange w:id="15523" w:author="becky" w:date="2010-07-19T09:05:00Z">
                <w:rPr>
                  <w:color w:val="0000FF"/>
                  <w:u w:val="double"/>
                </w:rPr>
              </w:rPrChange>
            </w:rPr>
            <w:tab/>
            <w:delText>-</w:delText>
          </w:r>
          <w:r w:rsidRPr="0072020C">
            <w:rPr>
              <w:rFonts w:asciiTheme="minorHAnsi" w:hAnsiTheme="minorHAnsi"/>
              <w:rPrChange w:id="15524" w:author="becky" w:date="2010-07-19T09:05:00Z">
                <w:rPr>
                  <w:color w:val="0000FF"/>
                  <w:u w:val="double"/>
                </w:rPr>
              </w:rPrChange>
            </w:rPr>
            <w:tab/>
            <w:delText>May 11, 2010</w:delText>
          </w:r>
        </w:del>
      </w:moveFrom>
    </w:p>
    <w:p w:rsidR="001D043D" w:rsidRDefault="001D043D">
      <w:pPr>
        <w:pStyle w:val="ListParagraph"/>
        <w:tabs>
          <w:tab w:val="left" w:pos="3960"/>
        </w:tabs>
        <w:ind w:left="0"/>
        <w:outlineLvl w:val="0"/>
        <w:rPr>
          <w:del w:id="15525" w:author="Terry" w:date="2010-07-02T13:29:00Z"/>
          <w:rFonts w:asciiTheme="minorHAnsi" w:hAnsiTheme="minorHAnsi"/>
          <w:rPrChange w:id="15526" w:author="becky" w:date="2010-07-19T09:05:00Z">
            <w:rPr>
              <w:del w:id="15527" w:author="Terry" w:date="2010-07-02T13:29:00Z"/>
            </w:rPr>
          </w:rPrChange>
        </w:rPr>
        <w:pPrChange w:id="15528" w:author="Terry" w:date="2010-07-02T13:29:00Z">
          <w:pPr/>
        </w:pPrChange>
      </w:pPr>
    </w:p>
    <w:p w:rsidR="001D043D" w:rsidRDefault="0072020C">
      <w:pPr>
        <w:pStyle w:val="ListParagraph"/>
        <w:tabs>
          <w:tab w:val="left" w:pos="3960"/>
        </w:tabs>
        <w:ind w:left="0"/>
        <w:outlineLvl w:val="0"/>
        <w:rPr>
          <w:del w:id="15529" w:author="Terry" w:date="2010-07-02T13:29:00Z"/>
          <w:rFonts w:asciiTheme="minorHAnsi" w:hAnsiTheme="minorHAnsi"/>
          <w:rPrChange w:id="15530" w:author="becky" w:date="2010-07-19T09:05:00Z">
            <w:rPr>
              <w:del w:id="15531" w:author="Terry" w:date="2010-07-02T13:29:00Z"/>
            </w:rPr>
          </w:rPrChange>
        </w:rPr>
        <w:pPrChange w:id="15532" w:author="Terry" w:date="2010-07-02T13:29:00Z">
          <w:pPr/>
        </w:pPrChange>
      </w:pPr>
      <w:moveFrom w:id="15533" w:author="Terry" w:date="2010-06-21T15:38:00Z">
        <w:del w:id="15534" w:author="Terry" w:date="2010-07-02T13:29:00Z">
          <w:r w:rsidRPr="0072020C">
            <w:rPr>
              <w:rFonts w:asciiTheme="minorHAnsi" w:hAnsiTheme="minorHAnsi"/>
              <w:rPrChange w:id="15535" w:author="becky" w:date="2010-07-19T09:05:00Z">
                <w:rPr>
                  <w:color w:val="0000FF"/>
                  <w:u w:val="double"/>
                </w:rPr>
              </w:rPrChange>
            </w:rPr>
            <w:br w:type="page"/>
          </w:r>
        </w:del>
      </w:moveFrom>
      <w:moveFromRangeEnd w:id="13163"/>
    </w:p>
    <w:p w:rsidR="001D043D" w:rsidRDefault="001D043D">
      <w:pPr>
        <w:pStyle w:val="ListParagraph"/>
        <w:tabs>
          <w:tab w:val="left" w:pos="3960"/>
        </w:tabs>
        <w:ind w:left="0"/>
        <w:outlineLvl w:val="0"/>
        <w:rPr>
          <w:rFonts w:asciiTheme="minorHAnsi" w:hAnsiTheme="minorHAnsi"/>
          <w:rPrChange w:id="15536" w:author="becky" w:date="2010-07-19T09:05:00Z">
            <w:rPr/>
          </w:rPrChange>
        </w:rPr>
        <w:pPrChange w:id="15537" w:author="Terry" w:date="2010-07-02T13:29:00Z">
          <w:pPr/>
        </w:pPrChange>
      </w:pPr>
    </w:p>
    <w:sectPr w:rsidR="001D043D" w:rsidSect="0090601D">
      <w:headerReference w:type="default" r:id="rId8"/>
      <w:pgSz w:w="12240" w:h="20160" w:code="5"/>
      <w:pgMar w:top="1440" w:right="1152" w:bottom="1008" w:left="2160" w:header="720" w:footer="720" w:gutter="0"/>
      <w:pgNumType w:start="337"/>
      <w:cols w:space="720"/>
      <w:docGrid w:linePitch="360"/>
      <w:sectPrChange w:id="15562" w:author="becky" w:date="2010-07-20T14:44:00Z">
        <w:sectPr w:rsidR="001D043D" w:rsidSect="0090601D">
          <w:pgSz w:h="15840" w:code="0"/>
          <w:pgMar w:right="1440" w:bottom="1440" w:left="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3D" w:rsidRDefault="001D043D" w:rsidP="00D26056">
      <w:r>
        <w:separator/>
      </w:r>
    </w:p>
  </w:endnote>
  <w:endnote w:type="continuationSeparator" w:id="1">
    <w:p w:rsidR="001D043D" w:rsidRDefault="001D043D" w:rsidP="00D26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3D" w:rsidRDefault="001D043D" w:rsidP="00D26056">
      <w:r>
        <w:separator/>
      </w:r>
    </w:p>
  </w:footnote>
  <w:footnote w:type="continuationSeparator" w:id="1">
    <w:p w:rsidR="001D043D" w:rsidRDefault="001D043D" w:rsidP="00D2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731"/>
      <w:gridCol w:w="792"/>
    </w:tblGrid>
    <w:tr w:rsidR="001D043D" w:rsidRPr="00F8442D" w:rsidTr="00F8442D">
      <w:trPr>
        <w:trHeight w:hRule="exact" w:val="792"/>
        <w:jc w:val="right"/>
        <w:ins w:id="15538" w:author="becky" w:date="2010-07-19T09:08:00Z"/>
      </w:trPr>
      <w:tc>
        <w:tcPr>
          <w:tcW w:w="0" w:type="auto"/>
          <w:vAlign w:val="center"/>
        </w:tcPr>
        <w:p w:rsidR="001D043D" w:rsidRPr="00F8442D" w:rsidRDefault="001D043D" w:rsidP="00F8442D">
          <w:pPr>
            <w:pStyle w:val="Header"/>
            <w:jc w:val="right"/>
            <w:rPr>
              <w:ins w:id="15539" w:author="becky" w:date="2010-07-19T09:08:00Z"/>
              <w:rFonts w:asciiTheme="minorHAnsi" w:hAnsiTheme="minorHAnsi"/>
              <w:b/>
              <w:sz w:val="20"/>
              <w:szCs w:val="20"/>
              <w:rPrChange w:id="15540" w:author="becky" w:date="2010-07-19T09:09:00Z">
                <w:rPr>
                  <w:ins w:id="15541" w:author="becky" w:date="2010-07-19T09:08:00Z"/>
                  <w:b/>
                  <w:sz w:val="20"/>
                  <w:szCs w:val="20"/>
                </w:rPr>
              </w:rPrChange>
            </w:rPr>
          </w:pPr>
          <w:ins w:id="15542" w:author="becky" w:date="2010-07-19T15:25:00Z">
            <w:r>
              <w:rPr>
                <w:rFonts w:asciiTheme="minorHAnsi" w:hAnsiTheme="minorHAnsi"/>
                <w:b/>
                <w:sz w:val="20"/>
                <w:szCs w:val="20"/>
              </w:rPr>
              <w:t>JUNE 14</w:t>
            </w:r>
          </w:ins>
          <w:ins w:id="15543" w:author="becky" w:date="2010-07-19T09:08:00Z">
            <w:r w:rsidRPr="0072020C">
              <w:rPr>
                <w:rFonts w:asciiTheme="minorHAnsi" w:hAnsiTheme="minorHAnsi"/>
                <w:b/>
                <w:sz w:val="20"/>
                <w:szCs w:val="20"/>
                <w:rPrChange w:id="15544" w:author="becky" w:date="2010-07-19T09:09:00Z">
                  <w:rPr>
                    <w:rFonts w:ascii="Calibri" w:eastAsia="Calibri" w:hAnsi="Calibri"/>
                    <w:b/>
                    <w:sz w:val="20"/>
                    <w:szCs w:val="20"/>
                  </w:rPr>
                </w:rPrChange>
              </w:rPr>
              <w:t>, 2010</w:t>
            </w:r>
          </w:ins>
        </w:p>
        <w:p w:rsidR="001D043D" w:rsidRPr="00F8442D" w:rsidRDefault="001D043D" w:rsidP="00F8442D">
          <w:pPr>
            <w:pStyle w:val="Header"/>
            <w:jc w:val="center"/>
            <w:rPr>
              <w:ins w:id="15545" w:author="becky" w:date="2010-07-19T09:08:00Z"/>
              <w:rFonts w:asciiTheme="minorHAnsi" w:hAnsiTheme="minorHAnsi"/>
              <w:b/>
              <w:sz w:val="8"/>
              <w:szCs w:val="8"/>
              <w:rPrChange w:id="15546" w:author="becky" w:date="2010-07-19T09:09:00Z">
                <w:rPr>
                  <w:ins w:id="15547" w:author="becky" w:date="2010-07-19T09:08:00Z"/>
                  <w:b/>
                  <w:sz w:val="8"/>
                  <w:szCs w:val="8"/>
                </w:rPr>
              </w:rPrChange>
            </w:rPr>
          </w:pPr>
        </w:p>
        <w:p w:rsidR="001D043D" w:rsidRPr="00F8442D" w:rsidRDefault="001D043D" w:rsidP="00F8442D">
          <w:pPr>
            <w:pStyle w:val="Header"/>
            <w:jc w:val="right"/>
            <w:rPr>
              <w:ins w:id="15548" w:author="becky" w:date="2010-07-19T09:08:00Z"/>
              <w:rFonts w:asciiTheme="minorHAnsi" w:hAnsiTheme="minorHAnsi"/>
              <w:b/>
              <w:sz w:val="20"/>
              <w:szCs w:val="20"/>
              <w:rPrChange w:id="15549" w:author="becky" w:date="2010-07-19T09:09:00Z">
                <w:rPr>
                  <w:ins w:id="15550" w:author="becky" w:date="2010-07-19T09:08:00Z"/>
                  <w:b/>
                  <w:sz w:val="20"/>
                  <w:szCs w:val="20"/>
                </w:rPr>
              </w:rPrChange>
            </w:rPr>
          </w:pPr>
          <w:ins w:id="15551" w:author="becky" w:date="2010-07-19T09:08:00Z">
            <w:r w:rsidRPr="0072020C">
              <w:rPr>
                <w:rFonts w:asciiTheme="minorHAnsi" w:hAnsiTheme="minorHAnsi"/>
                <w:b/>
                <w:sz w:val="20"/>
                <w:szCs w:val="20"/>
                <w:rPrChange w:id="15552" w:author="becky" w:date="2010-07-19T09:09:00Z">
                  <w:rPr>
                    <w:rFonts w:ascii="Calibri" w:eastAsia="Calibri" w:hAnsi="Calibri"/>
                    <w:b/>
                    <w:sz w:val="20"/>
                    <w:szCs w:val="20"/>
                  </w:rPr>
                </w:rPrChange>
              </w:rPr>
              <w:t>AGENDA / REGULAR MEETING</w:t>
            </w:r>
          </w:ins>
        </w:p>
      </w:tc>
      <w:tc>
        <w:tcPr>
          <w:tcW w:w="792" w:type="dxa"/>
          <w:shd w:val="clear" w:color="auto" w:fill="C0504D"/>
          <w:vAlign w:val="center"/>
          <w:hideMark/>
        </w:tcPr>
        <w:p w:rsidR="001D043D" w:rsidRPr="00F8442D" w:rsidRDefault="001D043D" w:rsidP="00F8442D">
          <w:pPr>
            <w:pStyle w:val="Header"/>
            <w:jc w:val="center"/>
            <w:rPr>
              <w:ins w:id="15553" w:author="becky" w:date="2010-07-19T09:08:00Z"/>
              <w:rFonts w:asciiTheme="minorHAnsi" w:hAnsiTheme="minorHAnsi"/>
              <w:b/>
              <w:color w:val="F8F8F8"/>
              <w:sz w:val="20"/>
              <w:szCs w:val="20"/>
              <w:rPrChange w:id="15554" w:author="becky" w:date="2010-07-19T09:09:00Z">
                <w:rPr>
                  <w:ins w:id="15555" w:author="becky" w:date="2010-07-19T09:08:00Z"/>
                  <w:b/>
                  <w:color w:val="F8F8F8"/>
                  <w:sz w:val="20"/>
                  <w:szCs w:val="20"/>
                </w:rPr>
              </w:rPrChange>
            </w:rPr>
          </w:pPr>
          <w:ins w:id="15556" w:author="becky" w:date="2010-07-19T09:08:00Z">
            <w:r w:rsidRPr="0072020C">
              <w:rPr>
                <w:rFonts w:asciiTheme="minorHAnsi" w:hAnsiTheme="minorHAnsi"/>
                <w:b/>
                <w:color w:val="F8F8F8"/>
                <w:sz w:val="20"/>
                <w:szCs w:val="20"/>
                <w:rPrChange w:id="15557" w:author="becky" w:date="2010-07-19T09:09:00Z">
                  <w:rPr>
                    <w:rFonts w:ascii="Calibri" w:eastAsia="Calibri" w:hAnsi="Calibri"/>
                    <w:b/>
                    <w:color w:val="F8F8F8"/>
                    <w:sz w:val="20"/>
                    <w:szCs w:val="20"/>
                  </w:rPr>
                </w:rPrChange>
              </w:rPr>
              <w:fldChar w:fldCharType="begin"/>
            </w:r>
            <w:r w:rsidRPr="0072020C">
              <w:rPr>
                <w:rFonts w:asciiTheme="minorHAnsi" w:hAnsiTheme="minorHAnsi"/>
                <w:b/>
                <w:color w:val="F8F8F8"/>
                <w:sz w:val="20"/>
                <w:szCs w:val="20"/>
                <w:rPrChange w:id="15558" w:author="becky" w:date="2010-07-19T09:09:00Z">
                  <w:rPr>
                    <w:rFonts w:ascii="Calibri" w:eastAsia="Calibri" w:hAnsi="Calibri"/>
                    <w:b/>
                    <w:color w:val="F8F8F8"/>
                    <w:sz w:val="20"/>
                    <w:szCs w:val="20"/>
                  </w:rPr>
                </w:rPrChange>
              </w:rPr>
              <w:instrText xml:space="preserve"> PAGE  \* MERGEFORMAT </w:instrText>
            </w:r>
            <w:r w:rsidRPr="0072020C">
              <w:rPr>
                <w:rFonts w:asciiTheme="minorHAnsi" w:hAnsiTheme="minorHAnsi"/>
                <w:b/>
                <w:color w:val="F8F8F8"/>
                <w:sz w:val="20"/>
                <w:szCs w:val="20"/>
                <w:rPrChange w:id="15559" w:author="becky" w:date="2010-07-19T09:09:00Z">
                  <w:rPr>
                    <w:rFonts w:ascii="Calibri" w:eastAsia="Calibri" w:hAnsi="Calibri"/>
                    <w:b/>
                    <w:color w:val="F8F8F8"/>
                    <w:sz w:val="20"/>
                    <w:szCs w:val="20"/>
                  </w:rPr>
                </w:rPrChange>
              </w:rPr>
              <w:fldChar w:fldCharType="separate"/>
            </w:r>
          </w:ins>
          <w:r w:rsidR="00AB25C4">
            <w:rPr>
              <w:rFonts w:asciiTheme="minorHAnsi" w:hAnsiTheme="minorHAnsi"/>
              <w:b/>
              <w:noProof/>
              <w:color w:val="F8F8F8"/>
              <w:sz w:val="20"/>
              <w:szCs w:val="20"/>
            </w:rPr>
            <w:t>347</w:t>
          </w:r>
          <w:ins w:id="15560" w:author="becky" w:date="2010-07-19T09:08:00Z">
            <w:r w:rsidRPr="0072020C">
              <w:rPr>
                <w:rFonts w:asciiTheme="minorHAnsi" w:hAnsiTheme="minorHAnsi"/>
                <w:b/>
                <w:color w:val="F8F8F8"/>
                <w:sz w:val="20"/>
                <w:szCs w:val="20"/>
                <w:rPrChange w:id="15561" w:author="becky" w:date="2010-07-19T09:09:00Z">
                  <w:rPr>
                    <w:rFonts w:ascii="Calibri" w:eastAsia="Calibri" w:hAnsi="Calibri"/>
                    <w:b/>
                    <w:color w:val="F8F8F8"/>
                    <w:sz w:val="20"/>
                    <w:szCs w:val="20"/>
                  </w:rPr>
                </w:rPrChange>
              </w:rPr>
              <w:fldChar w:fldCharType="end"/>
            </w:r>
          </w:ins>
        </w:p>
      </w:tc>
    </w:tr>
  </w:tbl>
  <w:p w:rsidR="001D043D" w:rsidRDefault="001D0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409"/>
    <w:multiLevelType w:val="hybridMultilevel"/>
    <w:tmpl w:val="EF52C1CC"/>
    <w:lvl w:ilvl="0" w:tplc="0409000F">
      <w:start w:val="1"/>
      <w:numFmt w:val="decimal"/>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
    <w:nsid w:val="05E41CF7"/>
    <w:multiLevelType w:val="hybridMultilevel"/>
    <w:tmpl w:val="CAA0F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D5FC2"/>
    <w:multiLevelType w:val="hybridMultilevel"/>
    <w:tmpl w:val="E26A9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239A3"/>
    <w:multiLevelType w:val="hybridMultilevel"/>
    <w:tmpl w:val="AEAC942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4D572A2"/>
    <w:multiLevelType w:val="hybridMultilevel"/>
    <w:tmpl w:val="C8B660CA"/>
    <w:lvl w:ilvl="0" w:tplc="B4C6B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D7D08"/>
    <w:multiLevelType w:val="hybridMultilevel"/>
    <w:tmpl w:val="2632CF2E"/>
    <w:lvl w:ilvl="0" w:tplc="751087E0">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nsid w:val="17430A47"/>
    <w:multiLevelType w:val="hybridMultilevel"/>
    <w:tmpl w:val="C8B660CA"/>
    <w:lvl w:ilvl="0" w:tplc="B4C6B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84892"/>
    <w:multiLevelType w:val="hybridMultilevel"/>
    <w:tmpl w:val="121C2656"/>
    <w:lvl w:ilvl="0" w:tplc="A6081A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9C0349"/>
    <w:multiLevelType w:val="hybridMultilevel"/>
    <w:tmpl w:val="B5D09A7C"/>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3F00C5"/>
    <w:multiLevelType w:val="hybridMultilevel"/>
    <w:tmpl w:val="03727B4A"/>
    <w:lvl w:ilvl="0" w:tplc="AD0AEC80">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505354"/>
    <w:multiLevelType w:val="hybridMultilevel"/>
    <w:tmpl w:val="090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17A0E"/>
    <w:multiLevelType w:val="hybridMultilevel"/>
    <w:tmpl w:val="A67ED01C"/>
    <w:lvl w:ilvl="0" w:tplc="5E9CEC0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9E3FA0"/>
    <w:multiLevelType w:val="hybridMultilevel"/>
    <w:tmpl w:val="A67ED01C"/>
    <w:lvl w:ilvl="0" w:tplc="5E9CEC0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877376"/>
    <w:multiLevelType w:val="hybridMultilevel"/>
    <w:tmpl w:val="D38C4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E13C7D"/>
    <w:multiLevelType w:val="hybridMultilevel"/>
    <w:tmpl w:val="88C6AFF8"/>
    <w:lvl w:ilvl="0" w:tplc="EF32F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812F92"/>
    <w:multiLevelType w:val="hybridMultilevel"/>
    <w:tmpl w:val="09EE4762"/>
    <w:lvl w:ilvl="0" w:tplc="3704E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5D04D5"/>
    <w:multiLevelType w:val="hybridMultilevel"/>
    <w:tmpl w:val="DE9E0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7E79A1"/>
    <w:multiLevelType w:val="hybridMultilevel"/>
    <w:tmpl w:val="9A0E9AAE"/>
    <w:lvl w:ilvl="0" w:tplc="4FD29C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7E04C0"/>
    <w:multiLevelType w:val="hybridMultilevel"/>
    <w:tmpl w:val="7ACC67E2"/>
    <w:lvl w:ilvl="0" w:tplc="E530EB2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90005"/>
    <w:multiLevelType w:val="hybridMultilevel"/>
    <w:tmpl w:val="A50A1EE2"/>
    <w:lvl w:ilvl="0" w:tplc="04090001">
      <w:start w:val="1"/>
      <w:numFmt w:val="bullet"/>
      <w:lvlText w:val=""/>
      <w:lvlJc w:val="left"/>
      <w:pPr>
        <w:tabs>
          <w:tab w:val="num" w:pos="540"/>
        </w:tabs>
        <w:ind w:left="540" w:hanging="360"/>
      </w:pPr>
      <w:rPr>
        <w:rFonts w:ascii="Symbol" w:hAnsi="Symbol" w:hint="default"/>
      </w:rPr>
    </w:lvl>
    <w:lvl w:ilvl="1" w:tplc="AD0AEC80">
      <w:start w:val="1"/>
      <w:numFmt w:val="bullet"/>
      <w:lvlText w:val=""/>
      <w:lvlJc w:val="left"/>
      <w:pPr>
        <w:tabs>
          <w:tab w:val="num" w:pos="1500"/>
        </w:tabs>
        <w:ind w:left="15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C191866"/>
    <w:multiLevelType w:val="hybridMultilevel"/>
    <w:tmpl w:val="97AE553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1">
    <w:nsid w:val="4DF92109"/>
    <w:multiLevelType w:val="hybridMultilevel"/>
    <w:tmpl w:val="4A20FBD2"/>
    <w:lvl w:ilvl="0" w:tplc="B638258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374733"/>
    <w:multiLevelType w:val="hybridMultilevel"/>
    <w:tmpl w:val="FA02D78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147116"/>
    <w:multiLevelType w:val="hybridMultilevel"/>
    <w:tmpl w:val="3C88A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E61CE5"/>
    <w:multiLevelType w:val="hybridMultilevel"/>
    <w:tmpl w:val="46D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B0DB2"/>
    <w:multiLevelType w:val="hybridMultilevel"/>
    <w:tmpl w:val="B368263A"/>
    <w:lvl w:ilvl="0" w:tplc="04090001">
      <w:start w:val="1"/>
      <w:numFmt w:val="bullet"/>
      <w:lvlText w:val=""/>
      <w:lvlJc w:val="left"/>
      <w:pPr>
        <w:ind w:left="28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E121746"/>
    <w:multiLevelType w:val="hybridMultilevel"/>
    <w:tmpl w:val="68CAA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F1FCA"/>
    <w:multiLevelType w:val="hybridMultilevel"/>
    <w:tmpl w:val="F5902AD8"/>
    <w:lvl w:ilvl="0" w:tplc="7C5087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1510B4"/>
    <w:multiLevelType w:val="hybridMultilevel"/>
    <w:tmpl w:val="F4D65F18"/>
    <w:lvl w:ilvl="0" w:tplc="7FB83094">
      <w:start w:val="1"/>
      <w:numFmt w:val="lowerLetter"/>
      <w:lvlText w:val="(%1)"/>
      <w:lvlJc w:val="left"/>
      <w:pPr>
        <w:ind w:left="1710"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9">
    <w:nsid w:val="65CA551D"/>
    <w:multiLevelType w:val="hybridMultilevel"/>
    <w:tmpl w:val="0FD6EB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140B5"/>
    <w:multiLevelType w:val="hybridMultilevel"/>
    <w:tmpl w:val="808ABA30"/>
    <w:lvl w:ilvl="0" w:tplc="DFBEF9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6B22FB"/>
    <w:multiLevelType w:val="hybridMultilevel"/>
    <w:tmpl w:val="72E2B61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99B2267"/>
    <w:multiLevelType w:val="hybridMultilevel"/>
    <w:tmpl w:val="2724ECC4"/>
    <w:lvl w:ilvl="0" w:tplc="AD0AEC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B5D58"/>
    <w:multiLevelType w:val="hybridMultilevel"/>
    <w:tmpl w:val="09EE4762"/>
    <w:lvl w:ilvl="0" w:tplc="3704E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F633B3"/>
    <w:multiLevelType w:val="hybridMultilevel"/>
    <w:tmpl w:val="455E8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2056850"/>
    <w:multiLevelType w:val="hybridMultilevel"/>
    <w:tmpl w:val="210AC632"/>
    <w:lvl w:ilvl="0" w:tplc="F33E18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5B6BE1"/>
    <w:multiLevelType w:val="hybridMultilevel"/>
    <w:tmpl w:val="4A20FBD2"/>
    <w:lvl w:ilvl="0" w:tplc="B638258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49731A"/>
    <w:multiLevelType w:val="hybridMultilevel"/>
    <w:tmpl w:val="21BEF2C2"/>
    <w:lvl w:ilvl="0" w:tplc="F33E18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20AEE"/>
    <w:multiLevelType w:val="hybridMultilevel"/>
    <w:tmpl w:val="777E7E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C5B7EF0"/>
    <w:multiLevelType w:val="hybridMultilevel"/>
    <w:tmpl w:val="CCBE4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
  </w:num>
  <w:num w:numId="7">
    <w:abstractNumId w:val="37"/>
  </w:num>
  <w:num w:numId="8">
    <w:abstractNumId w:val="16"/>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6"/>
  </w:num>
  <w:num w:numId="19">
    <w:abstractNumId w:val="30"/>
  </w:num>
  <w:num w:numId="20">
    <w:abstractNumId w:val="14"/>
  </w:num>
  <w:num w:numId="21">
    <w:abstractNumId w:val="4"/>
  </w:num>
  <w:num w:numId="22">
    <w:abstractNumId w:val="33"/>
  </w:num>
  <w:num w:numId="23">
    <w:abstractNumId w:val="29"/>
  </w:num>
  <w:num w:numId="24">
    <w:abstractNumId w:val="15"/>
  </w:num>
  <w:num w:numId="25">
    <w:abstractNumId w:val="1"/>
  </w:num>
  <w:num w:numId="26">
    <w:abstractNumId w:val="10"/>
  </w:num>
  <w:num w:numId="27">
    <w:abstractNumId w:val="3"/>
  </w:num>
  <w:num w:numId="28">
    <w:abstractNumId w:val="9"/>
  </w:num>
  <w:num w:numId="29">
    <w:abstractNumId w:val="32"/>
  </w:num>
  <w:num w:numId="30">
    <w:abstractNumId w:val="35"/>
  </w:num>
  <w:num w:numId="31">
    <w:abstractNumId w:val="23"/>
  </w:num>
  <w:num w:numId="32">
    <w:abstractNumId w:val="26"/>
  </w:num>
  <w:num w:numId="33">
    <w:abstractNumId w:val="36"/>
  </w:num>
  <w:num w:numId="34">
    <w:abstractNumId w:val="31"/>
  </w:num>
  <w:num w:numId="35">
    <w:abstractNumId w:val="27"/>
  </w:num>
  <w:num w:numId="36">
    <w:abstractNumId w:val="2"/>
  </w:num>
  <w:num w:numId="37">
    <w:abstractNumId w:val="11"/>
  </w:num>
  <w:num w:numId="38">
    <w:abstractNumId w:val="20"/>
  </w:num>
  <w:num w:numId="39">
    <w:abstractNumId w:val="12"/>
  </w:num>
  <w:num w:numId="40">
    <w:abstractNumId w:val="17"/>
  </w:num>
  <w:num w:numId="41">
    <w:abstractNumId w:val="28"/>
  </w:num>
  <w:num w:numId="42">
    <w:abstractNumId w:val="7"/>
  </w:num>
  <w:num w:numId="43">
    <w:abstractNumId w:val="0"/>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mirrorMargins/>
  <w:proofState w:spelling="clean" w:grammar="clean"/>
  <w:revisionView w:markup="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46A9"/>
    <w:rsid w:val="000246A9"/>
    <w:rsid w:val="000440F9"/>
    <w:rsid w:val="00044B9D"/>
    <w:rsid w:val="000514BA"/>
    <w:rsid w:val="00051A21"/>
    <w:rsid w:val="000702C7"/>
    <w:rsid w:val="000713A3"/>
    <w:rsid w:val="00087CF3"/>
    <w:rsid w:val="00094DA7"/>
    <w:rsid w:val="000A0EFF"/>
    <w:rsid w:val="000C17EB"/>
    <w:rsid w:val="000C52AC"/>
    <w:rsid w:val="000C58B5"/>
    <w:rsid w:val="000D279F"/>
    <w:rsid w:val="000D40C3"/>
    <w:rsid w:val="000F1E23"/>
    <w:rsid w:val="000F4BDA"/>
    <w:rsid w:val="001129F5"/>
    <w:rsid w:val="00120ABB"/>
    <w:rsid w:val="0012675B"/>
    <w:rsid w:val="00147B1E"/>
    <w:rsid w:val="00150F21"/>
    <w:rsid w:val="00157C69"/>
    <w:rsid w:val="00157D86"/>
    <w:rsid w:val="001635DB"/>
    <w:rsid w:val="001728D1"/>
    <w:rsid w:val="001743F8"/>
    <w:rsid w:val="001B1C9F"/>
    <w:rsid w:val="001D043D"/>
    <w:rsid w:val="001F282E"/>
    <w:rsid w:val="001F731E"/>
    <w:rsid w:val="00200418"/>
    <w:rsid w:val="002073CD"/>
    <w:rsid w:val="00237268"/>
    <w:rsid w:val="002457E0"/>
    <w:rsid w:val="00251FC7"/>
    <w:rsid w:val="002628B6"/>
    <w:rsid w:val="00277242"/>
    <w:rsid w:val="0028014C"/>
    <w:rsid w:val="002F0C89"/>
    <w:rsid w:val="00370B61"/>
    <w:rsid w:val="00371C1C"/>
    <w:rsid w:val="003D2423"/>
    <w:rsid w:val="003D3AF3"/>
    <w:rsid w:val="003D6B6A"/>
    <w:rsid w:val="003E55D1"/>
    <w:rsid w:val="003F03AE"/>
    <w:rsid w:val="003F168D"/>
    <w:rsid w:val="00402081"/>
    <w:rsid w:val="00420387"/>
    <w:rsid w:val="004307E8"/>
    <w:rsid w:val="00440957"/>
    <w:rsid w:val="004448B4"/>
    <w:rsid w:val="00457F0C"/>
    <w:rsid w:val="00467600"/>
    <w:rsid w:val="00485516"/>
    <w:rsid w:val="00485F9D"/>
    <w:rsid w:val="00490641"/>
    <w:rsid w:val="004A0AF8"/>
    <w:rsid w:val="004A25CB"/>
    <w:rsid w:val="004A50AD"/>
    <w:rsid w:val="004F61B7"/>
    <w:rsid w:val="004F6FCB"/>
    <w:rsid w:val="00510DE2"/>
    <w:rsid w:val="005342F0"/>
    <w:rsid w:val="00534B3E"/>
    <w:rsid w:val="00536D13"/>
    <w:rsid w:val="00542D86"/>
    <w:rsid w:val="00546B99"/>
    <w:rsid w:val="00580D3F"/>
    <w:rsid w:val="00581912"/>
    <w:rsid w:val="00594519"/>
    <w:rsid w:val="00594806"/>
    <w:rsid w:val="005B6EE8"/>
    <w:rsid w:val="005B7F93"/>
    <w:rsid w:val="005C381C"/>
    <w:rsid w:val="005C5E4B"/>
    <w:rsid w:val="005D4758"/>
    <w:rsid w:val="005D7B37"/>
    <w:rsid w:val="005E1BA8"/>
    <w:rsid w:val="005E72E6"/>
    <w:rsid w:val="006217E4"/>
    <w:rsid w:val="0063002F"/>
    <w:rsid w:val="0063052E"/>
    <w:rsid w:val="00633A85"/>
    <w:rsid w:val="00635B71"/>
    <w:rsid w:val="00650255"/>
    <w:rsid w:val="00673F3C"/>
    <w:rsid w:val="00675F13"/>
    <w:rsid w:val="006947CD"/>
    <w:rsid w:val="006C0D94"/>
    <w:rsid w:val="006D3301"/>
    <w:rsid w:val="006E5FD4"/>
    <w:rsid w:val="0072020C"/>
    <w:rsid w:val="00723D6E"/>
    <w:rsid w:val="00732CC6"/>
    <w:rsid w:val="00757C15"/>
    <w:rsid w:val="00764C12"/>
    <w:rsid w:val="00772F19"/>
    <w:rsid w:val="00795FB1"/>
    <w:rsid w:val="0079606A"/>
    <w:rsid w:val="007A1EC9"/>
    <w:rsid w:val="007F2C78"/>
    <w:rsid w:val="00810A2A"/>
    <w:rsid w:val="0083685B"/>
    <w:rsid w:val="00861672"/>
    <w:rsid w:val="0086237D"/>
    <w:rsid w:val="0086271D"/>
    <w:rsid w:val="008A2669"/>
    <w:rsid w:val="008B6C9C"/>
    <w:rsid w:val="008C2F09"/>
    <w:rsid w:val="008D2DF0"/>
    <w:rsid w:val="008F10F1"/>
    <w:rsid w:val="008F16EA"/>
    <w:rsid w:val="008F2EC1"/>
    <w:rsid w:val="0090601D"/>
    <w:rsid w:val="0091387D"/>
    <w:rsid w:val="009372B6"/>
    <w:rsid w:val="00967F25"/>
    <w:rsid w:val="00976137"/>
    <w:rsid w:val="009C51E0"/>
    <w:rsid w:val="009D5579"/>
    <w:rsid w:val="00A02EF3"/>
    <w:rsid w:val="00A04596"/>
    <w:rsid w:val="00A44E92"/>
    <w:rsid w:val="00A7587F"/>
    <w:rsid w:val="00A77D53"/>
    <w:rsid w:val="00A82639"/>
    <w:rsid w:val="00A94876"/>
    <w:rsid w:val="00AA2F42"/>
    <w:rsid w:val="00AA4934"/>
    <w:rsid w:val="00AA6A5C"/>
    <w:rsid w:val="00AB25C4"/>
    <w:rsid w:val="00AE0CDF"/>
    <w:rsid w:val="00AE29A5"/>
    <w:rsid w:val="00B02F81"/>
    <w:rsid w:val="00B16CFB"/>
    <w:rsid w:val="00B26A5F"/>
    <w:rsid w:val="00B32110"/>
    <w:rsid w:val="00B40236"/>
    <w:rsid w:val="00B660BA"/>
    <w:rsid w:val="00B80F6E"/>
    <w:rsid w:val="00B84A36"/>
    <w:rsid w:val="00B85C75"/>
    <w:rsid w:val="00B86C45"/>
    <w:rsid w:val="00B9372C"/>
    <w:rsid w:val="00B94F1C"/>
    <w:rsid w:val="00B95FAF"/>
    <w:rsid w:val="00BA3AEF"/>
    <w:rsid w:val="00BB6A62"/>
    <w:rsid w:val="00BC324E"/>
    <w:rsid w:val="00BD6918"/>
    <w:rsid w:val="00BE3084"/>
    <w:rsid w:val="00BE4EC1"/>
    <w:rsid w:val="00C12336"/>
    <w:rsid w:val="00C21065"/>
    <w:rsid w:val="00C57E74"/>
    <w:rsid w:val="00C835F2"/>
    <w:rsid w:val="00C93CF0"/>
    <w:rsid w:val="00CA325D"/>
    <w:rsid w:val="00CC0C98"/>
    <w:rsid w:val="00CC5857"/>
    <w:rsid w:val="00CC7715"/>
    <w:rsid w:val="00CD0547"/>
    <w:rsid w:val="00CD17F5"/>
    <w:rsid w:val="00CD2095"/>
    <w:rsid w:val="00CF156E"/>
    <w:rsid w:val="00D04C1E"/>
    <w:rsid w:val="00D17BC1"/>
    <w:rsid w:val="00D21B6E"/>
    <w:rsid w:val="00D26056"/>
    <w:rsid w:val="00D532F1"/>
    <w:rsid w:val="00D84BE4"/>
    <w:rsid w:val="00D87692"/>
    <w:rsid w:val="00DA0BD5"/>
    <w:rsid w:val="00DB5888"/>
    <w:rsid w:val="00DC4D4C"/>
    <w:rsid w:val="00DE1A53"/>
    <w:rsid w:val="00DF62EA"/>
    <w:rsid w:val="00E01B1E"/>
    <w:rsid w:val="00E17FA0"/>
    <w:rsid w:val="00E20FD4"/>
    <w:rsid w:val="00E63B09"/>
    <w:rsid w:val="00E700BF"/>
    <w:rsid w:val="00E87BCB"/>
    <w:rsid w:val="00E93AD8"/>
    <w:rsid w:val="00EA02A8"/>
    <w:rsid w:val="00EB4B40"/>
    <w:rsid w:val="00EC1F7F"/>
    <w:rsid w:val="00ED1970"/>
    <w:rsid w:val="00F055D6"/>
    <w:rsid w:val="00F06482"/>
    <w:rsid w:val="00F107C4"/>
    <w:rsid w:val="00F12891"/>
    <w:rsid w:val="00F224B4"/>
    <w:rsid w:val="00F25367"/>
    <w:rsid w:val="00F301C8"/>
    <w:rsid w:val="00F310C9"/>
    <w:rsid w:val="00F3188F"/>
    <w:rsid w:val="00F418AE"/>
    <w:rsid w:val="00F44C6E"/>
    <w:rsid w:val="00F65E74"/>
    <w:rsid w:val="00F671BA"/>
    <w:rsid w:val="00F72CB4"/>
    <w:rsid w:val="00F8442D"/>
    <w:rsid w:val="00FD4CB0"/>
    <w:rsid w:val="00FE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9"/>
    <w:rPr>
      <w:rFonts w:ascii="Calibri" w:eastAsia="Calibri" w:hAnsi="Calibri" w:cs="Times New Roman"/>
    </w:rPr>
  </w:style>
  <w:style w:type="paragraph" w:styleId="Heading4">
    <w:name w:val="heading 4"/>
    <w:basedOn w:val="Normal"/>
    <w:next w:val="Normal"/>
    <w:link w:val="Heading4Char"/>
    <w:qFormat/>
    <w:rsid w:val="00E17FA0"/>
    <w:pPr>
      <w:keepNext/>
      <w:widowControl w:val="0"/>
      <w:spacing w:before="240" w:after="60"/>
      <w:outlineLvl w:val="3"/>
    </w:pPr>
    <w:rPr>
      <w:rFonts w:ascii="Times New Roman" w:eastAsia="Times New Roman" w:hAnsi="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A9"/>
    <w:pPr>
      <w:ind w:left="720"/>
      <w:contextualSpacing/>
    </w:pPr>
    <w:rPr>
      <w:rFonts w:ascii="Times New Roman" w:eastAsia="Times New Roman" w:hAnsi="Times New Roman"/>
      <w:sz w:val="24"/>
      <w:szCs w:val="24"/>
    </w:rPr>
  </w:style>
  <w:style w:type="character" w:customStyle="1" w:styleId="DeltaViewInsertion">
    <w:name w:val="DeltaView Insertion"/>
    <w:rsid w:val="003F03AE"/>
    <w:rPr>
      <w:color w:val="0000FF"/>
      <w:spacing w:val="0"/>
      <w:u w:val="double"/>
    </w:rPr>
  </w:style>
  <w:style w:type="paragraph" w:styleId="Title">
    <w:name w:val="Title"/>
    <w:basedOn w:val="Normal"/>
    <w:link w:val="TitleChar"/>
    <w:qFormat/>
    <w:rsid w:val="00371C1C"/>
    <w:pPr>
      <w:jc w:val="center"/>
    </w:pPr>
    <w:rPr>
      <w:rFonts w:ascii="CG Omega" w:eastAsia="Times New Roman" w:hAnsi="CG Omega"/>
      <w:b/>
      <w:color w:val="0000FF"/>
      <w:sz w:val="24"/>
      <w:szCs w:val="20"/>
    </w:rPr>
  </w:style>
  <w:style w:type="character" w:customStyle="1" w:styleId="TitleChar">
    <w:name w:val="Title Char"/>
    <w:basedOn w:val="DefaultParagraphFont"/>
    <w:link w:val="Title"/>
    <w:rsid w:val="00371C1C"/>
    <w:rPr>
      <w:rFonts w:ascii="CG Omega" w:eastAsia="Times New Roman" w:hAnsi="CG Omega" w:cs="Times New Roman"/>
      <w:b/>
      <w:color w:val="0000FF"/>
      <w:sz w:val="24"/>
      <w:szCs w:val="20"/>
    </w:rPr>
  </w:style>
  <w:style w:type="character" w:customStyle="1" w:styleId="Heading4Char">
    <w:name w:val="Heading 4 Char"/>
    <w:basedOn w:val="DefaultParagraphFont"/>
    <w:link w:val="Heading4"/>
    <w:rsid w:val="00E17FA0"/>
    <w:rPr>
      <w:rFonts w:ascii="Times New Roman" w:eastAsia="Times New Roman" w:hAnsi="Times New Roman" w:cs="Times New Roman"/>
      <w:b/>
      <w:bCs/>
      <w:snapToGrid w:val="0"/>
      <w:sz w:val="28"/>
      <w:szCs w:val="28"/>
    </w:rPr>
  </w:style>
  <w:style w:type="paragraph" w:styleId="Header">
    <w:name w:val="header"/>
    <w:basedOn w:val="Normal"/>
    <w:link w:val="HeaderChar"/>
    <w:uiPriority w:val="99"/>
    <w:unhideWhenUsed/>
    <w:rsid w:val="00E17FA0"/>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17F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7FA0"/>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semiHidden/>
    <w:rsid w:val="00E17FA0"/>
    <w:rPr>
      <w:rFonts w:ascii="Times New Roman" w:eastAsia="Times New Roman" w:hAnsi="Times New Roman" w:cs="Times New Roman"/>
      <w:sz w:val="24"/>
      <w:szCs w:val="24"/>
    </w:rPr>
  </w:style>
  <w:style w:type="paragraph" w:customStyle="1" w:styleId="Default">
    <w:name w:val="Default"/>
    <w:rsid w:val="00DE1A53"/>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DE1A53"/>
    <w:pPr>
      <w:spacing w:line="240" w:lineRule="atLeast"/>
    </w:pPr>
    <w:rPr>
      <w:color w:val="auto"/>
    </w:rPr>
  </w:style>
  <w:style w:type="paragraph" w:customStyle="1" w:styleId="CM2">
    <w:name w:val="CM2"/>
    <w:basedOn w:val="Default"/>
    <w:next w:val="Default"/>
    <w:uiPriority w:val="99"/>
    <w:rsid w:val="00DE1A53"/>
    <w:rPr>
      <w:color w:val="auto"/>
    </w:rPr>
  </w:style>
  <w:style w:type="paragraph" w:customStyle="1" w:styleId="CM7">
    <w:name w:val="CM7"/>
    <w:basedOn w:val="Default"/>
    <w:next w:val="Default"/>
    <w:uiPriority w:val="99"/>
    <w:rsid w:val="00DE1A53"/>
    <w:rPr>
      <w:color w:val="auto"/>
    </w:rPr>
  </w:style>
  <w:style w:type="paragraph" w:customStyle="1" w:styleId="CM8">
    <w:name w:val="CM8"/>
    <w:basedOn w:val="Default"/>
    <w:next w:val="Default"/>
    <w:uiPriority w:val="99"/>
    <w:rsid w:val="00DE1A53"/>
    <w:rPr>
      <w:color w:val="auto"/>
    </w:rPr>
  </w:style>
  <w:style w:type="paragraph" w:customStyle="1" w:styleId="CM4">
    <w:name w:val="CM4"/>
    <w:basedOn w:val="Default"/>
    <w:next w:val="Default"/>
    <w:uiPriority w:val="99"/>
    <w:rsid w:val="00DE1A53"/>
    <w:rPr>
      <w:color w:val="auto"/>
    </w:rPr>
  </w:style>
  <w:style w:type="paragraph" w:customStyle="1" w:styleId="CM9">
    <w:name w:val="CM9"/>
    <w:basedOn w:val="Default"/>
    <w:next w:val="Default"/>
    <w:uiPriority w:val="99"/>
    <w:rsid w:val="00DE1A53"/>
    <w:rPr>
      <w:color w:val="auto"/>
    </w:rPr>
  </w:style>
  <w:style w:type="paragraph" w:customStyle="1" w:styleId="CM5">
    <w:name w:val="CM5"/>
    <w:basedOn w:val="Default"/>
    <w:next w:val="Default"/>
    <w:uiPriority w:val="99"/>
    <w:rsid w:val="00DE1A53"/>
    <w:rPr>
      <w:color w:val="auto"/>
    </w:rPr>
  </w:style>
  <w:style w:type="paragraph" w:customStyle="1" w:styleId="CM10">
    <w:name w:val="CM10"/>
    <w:basedOn w:val="Default"/>
    <w:next w:val="Default"/>
    <w:uiPriority w:val="99"/>
    <w:rsid w:val="00DE1A53"/>
    <w:rPr>
      <w:color w:val="auto"/>
    </w:rPr>
  </w:style>
  <w:style w:type="paragraph" w:customStyle="1" w:styleId="CM6">
    <w:name w:val="CM6"/>
    <w:basedOn w:val="Default"/>
    <w:next w:val="Default"/>
    <w:uiPriority w:val="99"/>
    <w:rsid w:val="00DE1A53"/>
    <w:pPr>
      <w:spacing w:line="231" w:lineRule="atLeast"/>
    </w:pPr>
    <w:rPr>
      <w:color w:val="auto"/>
    </w:rPr>
  </w:style>
  <w:style w:type="character" w:customStyle="1" w:styleId="DeltaViewDeletion">
    <w:name w:val="DeltaView Deletion"/>
    <w:rsid w:val="00BC324E"/>
    <w:rPr>
      <w:strike/>
      <w:color w:val="FF0000"/>
      <w:spacing w:val="0"/>
    </w:rPr>
  </w:style>
  <w:style w:type="character" w:customStyle="1" w:styleId="DeltaViewMoveSource">
    <w:name w:val="DeltaView Move Source"/>
    <w:rsid w:val="00BC324E"/>
    <w:rPr>
      <w:strike/>
      <w:color w:val="00C000"/>
      <w:spacing w:val="0"/>
    </w:rPr>
  </w:style>
  <w:style w:type="character" w:customStyle="1" w:styleId="DeltaViewMoveDestination">
    <w:name w:val="DeltaView Move Destination"/>
    <w:rsid w:val="00BC324E"/>
    <w:rPr>
      <w:color w:val="00C000"/>
      <w:spacing w:val="0"/>
      <w:u w:val="double"/>
    </w:rPr>
  </w:style>
  <w:style w:type="paragraph" w:styleId="BalloonText">
    <w:name w:val="Balloon Text"/>
    <w:basedOn w:val="Normal"/>
    <w:link w:val="BalloonTextChar"/>
    <w:uiPriority w:val="99"/>
    <w:semiHidden/>
    <w:unhideWhenUsed/>
    <w:rsid w:val="00CD0547"/>
    <w:rPr>
      <w:rFonts w:ascii="Tahoma" w:hAnsi="Tahoma" w:cs="Tahoma"/>
      <w:sz w:val="16"/>
      <w:szCs w:val="16"/>
    </w:rPr>
  </w:style>
  <w:style w:type="character" w:customStyle="1" w:styleId="BalloonTextChar">
    <w:name w:val="Balloon Text Char"/>
    <w:basedOn w:val="DefaultParagraphFont"/>
    <w:link w:val="BalloonText"/>
    <w:uiPriority w:val="99"/>
    <w:semiHidden/>
    <w:rsid w:val="00CD05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7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F367-C480-44D9-9CAE-096C642A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51</Pages>
  <Words>21210</Words>
  <Characters>120902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144</cp:revision>
  <cp:lastPrinted>2010-07-19T13:25:00Z</cp:lastPrinted>
  <dcterms:created xsi:type="dcterms:W3CDTF">2010-06-18T17:50:00Z</dcterms:created>
  <dcterms:modified xsi:type="dcterms:W3CDTF">2010-07-29T20:01:00Z</dcterms:modified>
</cp:coreProperties>
</file>